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5CCE" w14:textId="77777777" w:rsidR="00E87C9A" w:rsidRDefault="00E87C9A">
      <w:pPr>
        <w:widowControl/>
        <w:rPr>
          <w:rFonts w:ascii="Times New Roman" w:eastAsia="標楷體" w:hAnsi="Times New Roman"/>
          <w:b/>
          <w:sz w:val="36"/>
          <w:szCs w:val="40"/>
        </w:rPr>
      </w:pPr>
      <w:r>
        <w:rPr>
          <w:rFonts w:ascii="Times New Roman" w:eastAsia="標楷體" w:hAnsi="Times New Roman"/>
          <w:b/>
          <w:noProof/>
          <w:sz w:val="36"/>
          <w:szCs w:val="40"/>
        </w:rPr>
        <w:drawing>
          <wp:inline distT="0" distB="0" distL="0" distR="0" wp14:anchorId="5321C1D7" wp14:editId="511640ED">
            <wp:extent cx="5904230" cy="8348980"/>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28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230" cy="8348980"/>
                    </a:xfrm>
                    <a:prstGeom prst="rect">
                      <a:avLst/>
                    </a:prstGeom>
                  </pic:spPr>
                </pic:pic>
              </a:graphicData>
            </a:graphic>
          </wp:inline>
        </w:drawing>
      </w:r>
    </w:p>
    <w:p w14:paraId="44A31444" w14:textId="77777777" w:rsidR="00E87C9A" w:rsidRDefault="00E87C9A">
      <w:pPr>
        <w:widowControl/>
        <w:rPr>
          <w:rFonts w:ascii="Times New Roman" w:eastAsia="標楷體" w:hAnsi="Times New Roman"/>
          <w:b/>
          <w:sz w:val="36"/>
          <w:szCs w:val="40"/>
        </w:rPr>
      </w:pPr>
      <w:r>
        <w:rPr>
          <w:rFonts w:ascii="Times New Roman" w:eastAsia="標楷體" w:hAnsi="Times New Roman"/>
          <w:b/>
          <w:sz w:val="36"/>
          <w:szCs w:val="40"/>
        </w:rPr>
        <w:br w:type="page"/>
      </w:r>
    </w:p>
    <w:p w14:paraId="3F4D4ED8" w14:textId="77777777" w:rsidR="00ED7F28" w:rsidRPr="00C94BBF" w:rsidRDefault="00DE4A11" w:rsidP="00E87C9A">
      <w:pPr>
        <w:adjustRightInd w:val="0"/>
        <w:snapToGrid w:val="0"/>
        <w:spacing w:beforeLines="50" w:before="120" w:line="300" w:lineRule="auto"/>
        <w:jc w:val="center"/>
        <w:rPr>
          <w:rFonts w:ascii="Times New Roman" w:eastAsia="標楷體" w:hAnsi="Times New Roman"/>
          <w:b/>
          <w:sz w:val="36"/>
          <w:szCs w:val="40"/>
        </w:rPr>
      </w:pPr>
      <w:r w:rsidRPr="00C94BBF">
        <w:rPr>
          <w:rFonts w:ascii="Times New Roman" w:eastAsia="標楷體" w:hAnsi="Times New Roman" w:hint="eastAsia"/>
          <w:b/>
          <w:sz w:val="36"/>
          <w:szCs w:val="40"/>
        </w:rPr>
        <w:lastRenderedPageBreak/>
        <w:t>精神復健機構</w:t>
      </w:r>
      <w:r w:rsidR="00ED7F28" w:rsidRPr="00C94BBF">
        <w:rPr>
          <w:rFonts w:ascii="Times New Roman" w:eastAsia="標楷體" w:hAnsi="Times New Roman"/>
          <w:b/>
          <w:sz w:val="36"/>
          <w:szCs w:val="40"/>
        </w:rPr>
        <w:t>評鑑基準</w:t>
      </w:r>
      <w:r w:rsidR="00140B4E">
        <w:rPr>
          <w:rFonts w:ascii="Times New Roman" w:eastAsia="標楷體" w:hAnsi="Times New Roman" w:hint="eastAsia"/>
          <w:b/>
          <w:sz w:val="36"/>
          <w:szCs w:val="40"/>
        </w:rPr>
        <w:t>（含</w:t>
      </w:r>
      <w:r w:rsidR="00963081">
        <w:rPr>
          <w:rFonts w:ascii="Times New Roman" w:eastAsia="標楷體" w:hAnsi="Times New Roman" w:hint="eastAsia"/>
          <w:b/>
          <w:sz w:val="36"/>
          <w:szCs w:val="40"/>
        </w:rPr>
        <w:t>日間型機構</w:t>
      </w:r>
      <w:r w:rsidR="00140B4E">
        <w:rPr>
          <w:rFonts w:ascii="Times New Roman" w:eastAsia="標楷體" w:hAnsi="Times New Roman" w:hint="eastAsia"/>
          <w:b/>
          <w:sz w:val="36"/>
          <w:szCs w:val="40"/>
        </w:rPr>
        <w:t>及住宿型機構</w:t>
      </w:r>
      <w:r w:rsidR="00486EDC">
        <w:rPr>
          <w:rFonts w:ascii="Times New Roman" w:eastAsia="標楷體" w:hAnsi="Times New Roman" w:hint="eastAsia"/>
          <w:b/>
          <w:sz w:val="36"/>
          <w:szCs w:val="40"/>
        </w:rPr>
        <w:t>）</w:t>
      </w:r>
    </w:p>
    <w:p w14:paraId="13D67BA7" w14:textId="77777777" w:rsidR="00473840" w:rsidRPr="00863B4B" w:rsidRDefault="00473840" w:rsidP="00963081">
      <w:pPr>
        <w:adjustRightInd w:val="0"/>
        <w:snapToGrid w:val="0"/>
        <w:spacing w:beforeLines="50" w:before="120" w:line="300" w:lineRule="auto"/>
        <w:jc w:val="center"/>
        <w:rPr>
          <w:rFonts w:ascii="Times New Roman" w:eastAsia="標楷體" w:hAnsi="Times New Roman"/>
          <w:b/>
          <w:sz w:val="36"/>
          <w:szCs w:val="36"/>
        </w:rPr>
      </w:pPr>
      <w:r w:rsidRPr="00863B4B">
        <w:rPr>
          <w:rFonts w:ascii="Times New Roman" w:eastAsia="標楷體" w:hAnsi="Times New Roman" w:hint="eastAsia"/>
          <w:b/>
          <w:sz w:val="36"/>
          <w:szCs w:val="36"/>
        </w:rPr>
        <w:t>凡例</w:t>
      </w:r>
    </w:p>
    <w:p w14:paraId="26527E93" w14:textId="77777777" w:rsidR="00963081" w:rsidRPr="00963081" w:rsidRDefault="00963081" w:rsidP="00963081">
      <w:pPr>
        <w:numPr>
          <w:ilvl w:val="0"/>
          <w:numId w:val="6"/>
        </w:numPr>
        <w:snapToGrid w:val="0"/>
        <w:spacing w:line="300" w:lineRule="auto"/>
        <w:ind w:left="567" w:hanging="567"/>
        <w:rPr>
          <w:rFonts w:ascii="Times New Roman" w:eastAsia="標楷體" w:hAnsi="Times New Roman"/>
          <w:color w:val="000000"/>
          <w:sz w:val="28"/>
          <w:szCs w:val="28"/>
        </w:rPr>
      </w:pPr>
      <w:r w:rsidRPr="00963081">
        <w:rPr>
          <w:rFonts w:ascii="Times New Roman" w:eastAsia="標楷體" w:hAnsi="Arial"/>
          <w:color w:val="000000"/>
          <w:sz w:val="28"/>
          <w:szCs w:val="28"/>
        </w:rPr>
        <w:t>本基準內容共</w:t>
      </w:r>
      <w:r w:rsidRPr="00963081">
        <w:rPr>
          <w:rFonts w:ascii="Times New Roman" w:eastAsia="標楷體" w:hAnsi="Times New Roman"/>
          <w:color w:val="000000"/>
          <w:sz w:val="28"/>
          <w:szCs w:val="28"/>
        </w:rPr>
        <w:t>3</w:t>
      </w:r>
      <w:r w:rsidRPr="00963081">
        <w:rPr>
          <w:rFonts w:ascii="Times New Roman" w:eastAsia="標楷體" w:hAnsi="Arial"/>
          <w:color w:val="000000"/>
          <w:sz w:val="28"/>
          <w:szCs w:val="28"/>
        </w:rPr>
        <w:t>章，日間型精神復健機構評鑑基準共計</w:t>
      </w:r>
      <w:r w:rsidRPr="00963081">
        <w:rPr>
          <w:rFonts w:ascii="Times New Roman" w:eastAsia="標楷體" w:hAnsi="Times New Roman"/>
          <w:color w:val="000000"/>
          <w:sz w:val="28"/>
          <w:szCs w:val="28"/>
        </w:rPr>
        <w:t>33</w:t>
      </w:r>
      <w:r w:rsidRPr="00963081">
        <w:rPr>
          <w:rFonts w:ascii="Times New Roman" w:eastAsia="標楷體" w:hAnsi="Arial"/>
          <w:color w:val="000000"/>
          <w:sz w:val="28"/>
          <w:szCs w:val="28"/>
        </w:rPr>
        <w:t>條、住宿型精神復健機構評鑑基準共計</w:t>
      </w:r>
      <w:r w:rsidRPr="00963081">
        <w:rPr>
          <w:rFonts w:ascii="Times New Roman" w:eastAsia="標楷體" w:hAnsi="Times New Roman"/>
          <w:color w:val="000000"/>
          <w:sz w:val="28"/>
          <w:szCs w:val="28"/>
        </w:rPr>
        <w:t>37</w:t>
      </w:r>
      <w:r w:rsidRPr="00963081">
        <w:rPr>
          <w:rFonts w:ascii="Times New Roman" w:eastAsia="標楷體" w:hAnsi="Arial"/>
          <w:color w:val="000000"/>
          <w:sz w:val="28"/>
          <w:szCs w:val="28"/>
        </w:rPr>
        <w:t>條。</w:t>
      </w:r>
    </w:p>
    <w:p w14:paraId="45CE9D20" w14:textId="77777777" w:rsidR="00963081" w:rsidRPr="00963081" w:rsidRDefault="00963081" w:rsidP="00963081">
      <w:pPr>
        <w:numPr>
          <w:ilvl w:val="0"/>
          <w:numId w:val="6"/>
        </w:numPr>
        <w:snapToGrid w:val="0"/>
        <w:spacing w:beforeLines="10" w:before="24" w:line="300" w:lineRule="auto"/>
        <w:ind w:left="567" w:hanging="567"/>
        <w:rPr>
          <w:rFonts w:ascii="標楷體" w:eastAsia="標楷體" w:hAnsi="標楷體"/>
          <w:b/>
          <w:color w:val="000000"/>
          <w:sz w:val="28"/>
          <w:szCs w:val="28"/>
        </w:rPr>
      </w:pPr>
      <w:r w:rsidRPr="00963081">
        <w:rPr>
          <w:rFonts w:ascii="Arial" w:eastAsia="標楷體" w:hAnsi="Arial" w:cs="Arial"/>
          <w:color w:val="000000"/>
          <w:sz w:val="28"/>
          <w:szCs w:val="28"/>
        </w:rPr>
        <w:t>本基準之條文，有下列</w:t>
      </w:r>
      <w:r w:rsidRPr="00963081">
        <w:rPr>
          <w:rFonts w:ascii="Times New Roman" w:eastAsia="標楷體" w:hAnsi="Times New Roman" w:hint="eastAsia"/>
          <w:color w:val="000000"/>
          <w:sz w:val="28"/>
          <w:szCs w:val="28"/>
        </w:rPr>
        <w:t>3</w:t>
      </w:r>
      <w:r w:rsidRPr="00963081">
        <w:rPr>
          <w:rFonts w:ascii="Arial" w:eastAsia="標楷體" w:hAnsi="Arial" w:cs="Arial"/>
          <w:color w:val="000000"/>
          <w:sz w:val="28"/>
          <w:szCs w:val="28"/>
        </w:rPr>
        <w:t>種分類方式</w:t>
      </w:r>
      <w:r w:rsidRPr="00963081">
        <w:rPr>
          <w:rFonts w:ascii="Arial" w:eastAsia="標楷體" w:hAnsi="Arial" w:cs="Arial" w:hint="eastAsia"/>
          <w:color w:val="000000"/>
          <w:sz w:val="28"/>
          <w:szCs w:val="28"/>
        </w:rPr>
        <w:t>：</w:t>
      </w:r>
    </w:p>
    <w:p w14:paraId="226EB8A8" w14:textId="77777777" w:rsidR="00963081" w:rsidRPr="00963081" w:rsidRDefault="00963081" w:rsidP="00963081">
      <w:pPr>
        <w:numPr>
          <w:ilvl w:val="1"/>
          <w:numId w:val="7"/>
        </w:numPr>
        <w:snapToGrid w:val="0"/>
        <w:spacing w:line="300" w:lineRule="auto"/>
        <w:ind w:left="1418" w:hanging="851"/>
        <w:rPr>
          <w:rFonts w:ascii="Arial" w:eastAsia="標楷體" w:hAnsi="Arial" w:cs="Arial"/>
          <w:color w:val="000000"/>
          <w:sz w:val="28"/>
          <w:szCs w:val="28"/>
        </w:rPr>
      </w:pPr>
      <w:r w:rsidRPr="00963081">
        <w:rPr>
          <w:rFonts w:ascii="Arial" w:eastAsia="標楷體" w:hAnsi="Arial" w:cs="Arial"/>
          <w:color w:val="000000"/>
          <w:sz w:val="28"/>
          <w:szCs w:val="28"/>
        </w:rPr>
        <w:t>依</w:t>
      </w:r>
      <w:r w:rsidRPr="00963081">
        <w:rPr>
          <w:rFonts w:ascii="Times New Roman" w:eastAsia="標楷體" w:hAnsi="Times New Roman"/>
          <w:color w:val="000000"/>
          <w:kern w:val="0"/>
          <w:sz w:val="28"/>
          <w:szCs w:val="28"/>
        </w:rPr>
        <w:t>機構若因業務關係、新設立</w:t>
      </w:r>
      <w:r w:rsidRPr="00963081">
        <w:rPr>
          <w:rFonts w:ascii="Times New Roman" w:eastAsia="標楷體" w:hAnsi="Times New Roman" w:hint="eastAsia"/>
          <w:color w:val="000000"/>
          <w:kern w:val="0"/>
          <w:sz w:val="28"/>
          <w:szCs w:val="28"/>
        </w:rPr>
        <w:t>【不包含</w:t>
      </w:r>
      <w:r w:rsidRPr="00963081">
        <w:rPr>
          <w:rFonts w:ascii="Times New Roman" w:eastAsia="標楷體" w:hAnsi="Times New Roman"/>
          <w:color w:val="000000"/>
          <w:kern w:val="0"/>
          <w:sz w:val="28"/>
          <w:szCs w:val="28"/>
        </w:rPr>
        <w:t>因故歇業，由另一位負責人，於原址重新申請開業者（俗稱變更負責人）</w:t>
      </w:r>
      <w:r w:rsidRPr="00963081">
        <w:rPr>
          <w:rFonts w:ascii="Times New Roman" w:eastAsia="標楷體" w:hAnsi="Times New Roman" w:hint="eastAsia"/>
          <w:color w:val="000000"/>
          <w:kern w:val="0"/>
          <w:sz w:val="28"/>
          <w:szCs w:val="28"/>
        </w:rPr>
        <w:t>者】</w:t>
      </w:r>
      <w:r w:rsidRPr="00963081">
        <w:rPr>
          <w:rFonts w:ascii="Times New Roman" w:eastAsia="標楷體" w:hAnsi="Times New Roman"/>
          <w:color w:val="000000"/>
          <w:kern w:val="0"/>
          <w:sz w:val="28"/>
          <w:szCs w:val="28"/>
        </w:rPr>
        <w:t>、第一次申請評鑑或上次評鑑無建議改善事項時，評鑑項目</w:t>
      </w:r>
      <w:proofErr w:type="gramStart"/>
      <w:r w:rsidRPr="00963081">
        <w:rPr>
          <w:rFonts w:ascii="Times New Roman" w:eastAsia="標楷體" w:hAnsi="Times New Roman"/>
          <w:color w:val="000000"/>
          <w:kern w:val="0"/>
          <w:sz w:val="28"/>
          <w:szCs w:val="28"/>
        </w:rPr>
        <w:t>得免評</w:t>
      </w:r>
      <w:proofErr w:type="gramEnd"/>
      <w:r w:rsidRPr="00963081">
        <w:rPr>
          <w:rFonts w:ascii="Arial" w:eastAsia="標楷體" w:hAnsi="Arial" w:cs="Arial"/>
          <w:color w:val="000000"/>
          <w:sz w:val="28"/>
          <w:szCs w:val="28"/>
        </w:rPr>
        <w:t>，於</w:t>
      </w:r>
      <w:r w:rsidRPr="00963081">
        <w:rPr>
          <w:rFonts w:ascii="Arial" w:eastAsia="標楷體" w:hAnsi="Arial" w:cs="Arial" w:hint="eastAsia"/>
          <w:color w:val="000000"/>
          <w:sz w:val="28"/>
          <w:szCs w:val="28"/>
        </w:rPr>
        <w:t>項次</w:t>
      </w:r>
      <w:r w:rsidRPr="00963081">
        <w:rPr>
          <w:rFonts w:ascii="Arial" w:eastAsia="標楷體" w:hAnsi="Arial" w:cs="Arial"/>
          <w:color w:val="000000"/>
          <w:sz w:val="28"/>
          <w:szCs w:val="28"/>
        </w:rPr>
        <w:t>前以「可」字註記。</w:t>
      </w:r>
    </w:p>
    <w:p w14:paraId="0CAECB51" w14:textId="77777777" w:rsidR="00963081" w:rsidRPr="00963081" w:rsidRDefault="00963081" w:rsidP="00963081">
      <w:pPr>
        <w:numPr>
          <w:ilvl w:val="1"/>
          <w:numId w:val="7"/>
        </w:numPr>
        <w:snapToGrid w:val="0"/>
        <w:spacing w:beforeLines="10" w:before="24" w:line="300" w:lineRule="auto"/>
        <w:ind w:left="1418" w:hanging="851"/>
        <w:rPr>
          <w:rFonts w:ascii="Arial" w:eastAsia="標楷體" w:hAnsi="Arial" w:cs="Arial"/>
          <w:color w:val="000000"/>
          <w:sz w:val="28"/>
          <w:szCs w:val="28"/>
        </w:rPr>
      </w:pPr>
      <w:r w:rsidRPr="00963081">
        <w:rPr>
          <w:rFonts w:ascii="Arial" w:eastAsia="標楷體" w:hAnsi="Arial" w:cs="Arial"/>
          <w:color w:val="000000"/>
          <w:sz w:val="28"/>
          <w:szCs w:val="28"/>
        </w:rPr>
        <w:t>「重點條文」</w:t>
      </w:r>
      <w:r w:rsidRPr="00963081">
        <w:rPr>
          <w:rFonts w:ascii="Arial" w:eastAsia="標楷體" w:hAnsi="Arial" w:cs="Arial" w:hint="eastAsia"/>
          <w:color w:val="000000"/>
          <w:sz w:val="28"/>
          <w:szCs w:val="28"/>
        </w:rPr>
        <w:t>：</w:t>
      </w:r>
      <w:r w:rsidRPr="00963081">
        <w:rPr>
          <w:rFonts w:ascii="Times New Roman" w:eastAsia="標楷體" w:hAnsi="Times New Roman" w:hint="eastAsia"/>
          <w:bCs/>
          <w:color w:val="000000"/>
          <w:sz w:val="28"/>
          <w:szCs w:val="28"/>
        </w:rPr>
        <w:t>為確保機構照護人力、</w:t>
      </w:r>
      <w:r w:rsidRPr="00963081">
        <w:rPr>
          <w:rFonts w:ascii="Times New Roman" w:eastAsia="標楷體" w:hAnsi="Times New Roman" w:hint="eastAsia"/>
          <w:color w:val="000000"/>
          <w:sz w:val="28"/>
          <w:szCs w:val="28"/>
        </w:rPr>
        <w:t>住民出入機構之自由度及安全性</w:t>
      </w:r>
      <w:r w:rsidRPr="00963081">
        <w:rPr>
          <w:rFonts w:ascii="Arial" w:eastAsia="標楷體" w:hAnsi="Arial" w:cs="Arial"/>
          <w:color w:val="000000"/>
          <w:sz w:val="28"/>
          <w:szCs w:val="28"/>
        </w:rPr>
        <w:t>，</w:t>
      </w:r>
      <w:proofErr w:type="gramStart"/>
      <w:r w:rsidRPr="00963081">
        <w:rPr>
          <w:rFonts w:ascii="Arial" w:eastAsia="標楷體" w:hAnsi="Arial" w:cs="Arial"/>
          <w:color w:val="000000"/>
          <w:sz w:val="28"/>
          <w:szCs w:val="28"/>
        </w:rPr>
        <w:t>於條號</w:t>
      </w:r>
      <w:proofErr w:type="gramEnd"/>
      <w:r w:rsidRPr="00963081">
        <w:rPr>
          <w:rFonts w:ascii="Arial" w:eastAsia="標楷體" w:hAnsi="Arial" w:cs="Arial"/>
          <w:color w:val="000000"/>
          <w:sz w:val="28"/>
          <w:szCs w:val="28"/>
        </w:rPr>
        <w:t>前以「重」字註記，共計有</w:t>
      </w:r>
      <w:r w:rsidRPr="00963081">
        <w:rPr>
          <w:rFonts w:ascii="Arial" w:eastAsia="標楷體" w:hAnsi="Arial" w:cs="Arial" w:hint="eastAsia"/>
          <w:color w:val="000000"/>
          <w:sz w:val="28"/>
          <w:szCs w:val="28"/>
        </w:rPr>
        <w:t>住宿型機構評鑑基準</w:t>
      </w:r>
      <w:r w:rsidRPr="00963081">
        <w:rPr>
          <w:rFonts w:ascii="Times New Roman" w:eastAsia="標楷體" w:hAnsi="Times New Roman" w:hint="eastAsia"/>
          <w:color w:val="000000"/>
          <w:sz w:val="28"/>
          <w:szCs w:val="28"/>
        </w:rPr>
        <w:t>2</w:t>
      </w:r>
      <w:r w:rsidRPr="00963081">
        <w:rPr>
          <w:rFonts w:ascii="Times New Roman" w:eastAsia="標楷體" w:hAnsi="Times New Roman"/>
          <w:color w:val="000000"/>
          <w:sz w:val="28"/>
          <w:szCs w:val="28"/>
        </w:rPr>
        <w:t>條（</w:t>
      </w:r>
      <w:r w:rsidRPr="00963081">
        <w:rPr>
          <w:rFonts w:ascii="Times New Roman" w:eastAsia="標楷體" w:hAnsi="Times New Roman" w:hint="eastAsia"/>
          <w:color w:val="000000"/>
          <w:sz w:val="28"/>
          <w:szCs w:val="28"/>
        </w:rPr>
        <w:t>1.4</w:t>
      </w:r>
      <w:r w:rsidRPr="00963081">
        <w:rPr>
          <w:rFonts w:ascii="Times New Roman" w:eastAsia="標楷體" w:hAnsi="Times New Roman" w:hint="eastAsia"/>
          <w:color w:val="000000"/>
          <w:sz w:val="28"/>
          <w:szCs w:val="28"/>
        </w:rPr>
        <w:t>及</w:t>
      </w:r>
      <w:r w:rsidRPr="00963081">
        <w:rPr>
          <w:rFonts w:ascii="Times New Roman" w:eastAsia="標楷體" w:hAnsi="Times New Roman" w:hint="eastAsia"/>
          <w:color w:val="000000"/>
          <w:sz w:val="28"/>
          <w:szCs w:val="28"/>
        </w:rPr>
        <w:t>3.11</w:t>
      </w:r>
      <w:r w:rsidRPr="00963081">
        <w:rPr>
          <w:rFonts w:ascii="Arial" w:eastAsia="標楷體" w:hAnsi="Arial" w:cs="Arial"/>
          <w:color w:val="000000"/>
          <w:sz w:val="28"/>
          <w:szCs w:val="28"/>
        </w:rPr>
        <w:t>）</w:t>
      </w:r>
      <w:r w:rsidRPr="00963081">
        <w:rPr>
          <w:rFonts w:ascii="Arial" w:eastAsia="標楷體" w:hAnsi="Arial" w:cs="Arial" w:hint="eastAsia"/>
          <w:color w:val="000000"/>
          <w:sz w:val="28"/>
          <w:szCs w:val="28"/>
        </w:rPr>
        <w:t>，</w:t>
      </w:r>
      <w:r w:rsidRPr="00963081">
        <w:rPr>
          <w:rFonts w:ascii="Times New Roman" w:eastAsia="標楷體" w:hAnsi="Times New Roman" w:hint="eastAsia"/>
          <w:color w:val="000000"/>
          <w:sz w:val="28"/>
          <w:szCs w:val="28"/>
        </w:rPr>
        <w:t>評鑑合格者，</w:t>
      </w:r>
      <w:r w:rsidRPr="00963081">
        <w:rPr>
          <w:rFonts w:ascii="Arial" w:eastAsia="標楷體" w:hAnsi="Arial" w:cs="Arial"/>
          <w:color w:val="000000"/>
          <w:sz w:val="28"/>
          <w:szCs w:val="28"/>
        </w:rPr>
        <w:t>此類條文</w:t>
      </w:r>
      <w:r w:rsidRPr="00963081">
        <w:rPr>
          <w:rFonts w:ascii="Times New Roman" w:eastAsia="標楷體" w:hAnsi="Times New Roman" w:hint="eastAsia"/>
          <w:color w:val="000000"/>
          <w:sz w:val="28"/>
          <w:szCs w:val="28"/>
        </w:rPr>
        <w:t>C</w:t>
      </w:r>
      <w:r w:rsidRPr="00963081">
        <w:rPr>
          <w:rFonts w:ascii="Times New Roman" w:eastAsia="標楷體" w:hAnsi="Times New Roman" w:hint="eastAsia"/>
          <w:color w:val="000000"/>
          <w:sz w:val="28"/>
          <w:szCs w:val="28"/>
        </w:rPr>
        <w:t>以上達成率需為</w:t>
      </w:r>
      <w:r w:rsidRPr="00963081">
        <w:rPr>
          <w:rFonts w:ascii="Times New Roman" w:eastAsia="標楷體" w:hAnsi="Times New Roman" w:hint="eastAsia"/>
          <w:color w:val="000000"/>
          <w:sz w:val="28"/>
          <w:szCs w:val="28"/>
        </w:rPr>
        <w:t>100%</w:t>
      </w:r>
      <w:r w:rsidRPr="00963081">
        <w:rPr>
          <w:rFonts w:ascii="Times New Roman" w:eastAsia="標楷體" w:hAnsi="Times New Roman"/>
          <w:color w:val="000000"/>
          <w:sz w:val="28"/>
          <w:szCs w:val="28"/>
        </w:rPr>
        <w:t>。</w:t>
      </w:r>
    </w:p>
    <w:p w14:paraId="28BAA470" w14:textId="77777777" w:rsidR="003B0C12" w:rsidRPr="003B0C12" w:rsidRDefault="00963081" w:rsidP="003B0C12">
      <w:pPr>
        <w:numPr>
          <w:ilvl w:val="1"/>
          <w:numId w:val="7"/>
        </w:numPr>
        <w:snapToGrid w:val="0"/>
        <w:spacing w:beforeLines="10" w:before="24" w:line="300" w:lineRule="auto"/>
        <w:ind w:left="1418" w:hanging="851"/>
        <w:rPr>
          <w:rFonts w:ascii="Times New Roman" w:eastAsia="標楷體" w:hAnsi="Times New Roman"/>
          <w:color w:val="000000"/>
          <w:sz w:val="28"/>
          <w:szCs w:val="28"/>
        </w:rPr>
      </w:pPr>
      <w:r w:rsidRPr="00963081">
        <w:rPr>
          <w:rFonts w:ascii="Times New Roman" w:eastAsia="標楷體" w:hAnsi="標楷體"/>
          <w:color w:val="000000"/>
          <w:sz w:val="28"/>
          <w:szCs w:val="28"/>
        </w:rPr>
        <w:t>共二類評量</w:t>
      </w:r>
      <w:r w:rsidRPr="00963081">
        <w:rPr>
          <w:rFonts w:ascii="Times New Roman" w:eastAsia="標楷體" w:hAnsi="Arial"/>
          <w:color w:val="000000"/>
          <w:sz w:val="28"/>
          <w:szCs w:val="28"/>
        </w:rPr>
        <w:t>方式：區分為以</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A</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B</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C</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D</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E</w:t>
      </w:r>
      <w:r w:rsidRPr="00963081">
        <w:rPr>
          <w:rFonts w:ascii="Times New Roman" w:eastAsia="標楷體" w:hAnsi="標楷體"/>
          <w:color w:val="000000"/>
          <w:sz w:val="28"/>
          <w:szCs w:val="28"/>
        </w:rPr>
        <w:t>」五級</w:t>
      </w:r>
      <w:r w:rsidRPr="00963081">
        <w:rPr>
          <w:rFonts w:ascii="Times New Roman" w:eastAsia="標楷體" w:hAnsi="Arial"/>
          <w:color w:val="000000"/>
          <w:sz w:val="28"/>
          <w:szCs w:val="28"/>
        </w:rPr>
        <w:t>等級評量及以</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A</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C</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E</w:t>
      </w:r>
      <w:r w:rsidRPr="00963081">
        <w:rPr>
          <w:rFonts w:ascii="Times New Roman" w:eastAsia="標楷體" w:hAnsi="標楷體"/>
          <w:color w:val="000000"/>
          <w:sz w:val="28"/>
          <w:szCs w:val="28"/>
        </w:rPr>
        <w:t>」三級</w:t>
      </w:r>
      <w:r w:rsidRPr="00963081">
        <w:rPr>
          <w:rFonts w:ascii="Times New Roman" w:eastAsia="標楷體" w:hAnsi="Arial"/>
          <w:color w:val="000000"/>
          <w:sz w:val="28"/>
          <w:szCs w:val="28"/>
        </w:rPr>
        <w:t>等級評量</w:t>
      </w:r>
      <w:r w:rsidRPr="00963081">
        <w:rPr>
          <w:rFonts w:ascii="Times New Roman" w:eastAsia="標楷體" w:hAnsi="Arial"/>
          <w:bCs/>
          <w:color w:val="000000"/>
          <w:sz w:val="28"/>
          <w:szCs w:val="28"/>
        </w:rPr>
        <w:t>。</w:t>
      </w:r>
    </w:p>
    <w:p w14:paraId="1B433781" w14:textId="77777777" w:rsidR="00486EDC" w:rsidRPr="003B0C12" w:rsidRDefault="003B0C12" w:rsidP="000938E5">
      <w:pPr>
        <w:adjustRightInd w:val="0"/>
        <w:snapToGrid w:val="0"/>
        <w:ind w:left="566" w:hangingChars="202" w:hanging="566"/>
        <w:jc w:val="both"/>
        <w:rPr>
          <w:rFonts w:ascii="Times New Roman" w:eastAsia="標楷體"/>
          <w:b/>
          <w:color w:val="000000"/>
          <w:sz w:val="28"/>
          <w:szCs w:val="28"/>
        </w:rPr>
      </w:pPr>
      <w:r>
        <w:rPr>
          <w:rFonts w:ascii="Times New Roman" w:eastAsia="標楷體" w:hint="eastAsia"/>
          <w:b/>
          <w:color w:val="000000"/>
          <w:sz w:val="28"/>
          <w:szCs w:val="28"/>
        </w:rPr>
        <w:t>三、</w:t>
      </w:r>
      <w:r w:rsidR="00486EDC">
        <w:rPr>
          <w:rFonts w:ascii="Times New Roman" w:eastAsia="標楷體" w:hint="eastAsia"/>
          <w:b/>
          <w:color w:val="000000"/>
          <w:sz w:val="28"/>
          <w:szCs w:val="28"/>
        </w:rPr>
        <w:t>實地評鑑</w:t>
      </w:r>
      <w:proofErr w:type="gramStart"/>
      <w:r w:rsidR="00486EDC">
        <w:rPr>
          <w:rFonts w:ascii="Times New Roman" w:eastAsia="標楷體" w:hint="eastAsia"/>
          <w:b/>
          <w:color w:val="000000"/>
          <w:sz w:val="28"/>
          <w:szCs w:val="28"/>
        </w:rPr>
        <w:t>期間，</w:t>
      </w:r>
      <w:proofErr w:type="gramEnd"/>
      <w:r w:rsidR="00486EDC">
        <w:rPr>
          <w:rFonts w:ascii="Times New Roman" w:eastAsia="標楷體" w:hint="eastAsia"/>
          <w:b/>
          <w:color w:val="000000"/>
          <w:sz w:val="28"/>
          <w:szCs w:val="28"/>
        </w:rPr>
        <w:t>將以</w:t>
      </w:r>
      <w:r w:rsidR="00486EDC">
        <w:rPr>
          <w:rFonts w:ascii="Times New Roman" w:eastAsia="標楷體" w:hint="eastAsia"/>
          <w:b/>
          <w:color w:val="000000"/>
          <w:sz w:val="28"/>
          <w:szCs w:val="28"/>
        </w:rPr>
        <w:t>PFM</w:t>
      </w:r>
      <w:r w:rsidR="00486EDC">
        <w:rPr>
          <w:rFonts w:ascii="Times New Roman" w:eastAsia="標楷體" w:hint="eastAsia"/>
          <w:b/>
          <w:color w:val="000000"/>
          <w:sz w:val="28"/>
          <w:szCs w:val="28"/>
        </w:rPr>
        <w:t>查證方式訪談學員</w:t>
      </w:r>
      <w:r w:rsidR="00486EDC">
        <w:rPr>
          <w:rFonts w:ascii="Times New Roman" w:eastAsia="標楷體" w:hint="eastAsia"/>
          <w:b/>
          <w:color w:val="000000"/>
          <w:sz w:val="28"/>
          <w:szCs w:val="28"/>
        </w:rPr>
        <w:t>/</w:t>
      </w:r>
      <w:r w:rsidR="00486EDC">
        <w:rPr>
          <w:rFonts w:ascii="Times New Roman" w:eastAsia="標楷體" w:hint="eastAsia"/>
          <w:b/>
          <w:color w:val="000000"/>
          <w:sz w:val="28"/>
          <w:szCs w:val="28"/>
        </w:rPr>
        <w:t>住民，若評鑑委員無法與抽樣之學員</w:t>
      </w:r>
      <w:r w:rsidR="00486EDC">
        <w:rPr>
          <w:rFonts w:ascii="Times New Roman" w:eastAsia="標楷體" w:hint="eastAsia"/>
          <w:b/>
          <w:color w:val="000000"/>
          <w:sz w:val="28"/>
          <w:szCs w:val="28"/>
        </w:rPr>
        <w:t>/</w:t>
      </w:r>
      <w:r w:rsidR="00486EDC">
        <w:rPr>
          <w:rFonts w:ascii="Times New Roman" w:eastAsia="標楷體" w:hint="eastAsia"/>
          <w:b/>
          <w:color w:val="000000"/>
          <w:sz w:val="28"/>
          <w:szCs w:val="28"/>
        </w:rPr>
        <w:t>住民進行訪談瞭解其情形時，下列基準條文則評量為「未符合</w:t>
      </w:r>
      <w:r w:rsidR="00486EDC">
        <w:rPr>
          <w:rFonts w:ascii="Times New Roman" w:eastAsia="標楷體" w:hint="eastAsia"/>
          <w:b/>
          <w:color w:val="000000"/>
          <w:sz w:val="28"/>
          <w:szCs w:val="28"/>
        </w:rPr>
        <w:t>C</w:t>
      </w:r>
      <w:r w:rsidR="00486EDC">
        <w:rPr>
          <w:rFonts w:ascii="Times New Roman" w:eastAsia="標楷體" w:hint="eastAsia"/>
          <w:b/>
          <w:color w:val="000000"/>
          <w:sz w:val="28"/>
          <w:szCs w:val="28"/>
        </w:rPr>
        <w:t>等級」。</w:t>
      </w:r>
    </w:p>
    <w:tbl>
      <w:tblPr>
        <w:tblW w:w="46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13"/>
        <w:gridCol w:w="881"/>
        <w:gridCol w:w="3480"/>
      </w:tblGrid>
      <w:tr w:rsidR="00486EDC" w:rsidRPr="004D3C92" w14:paraId="513BD706" w14:textId="77777777" w:rsidTr="000938E5">
        <w:trPr>
          <w:trHeight w:val="454"/>
          <w:tblHeader/>
        </w:trPr>
        <w:tc>
          <w:tcPr>
            <w:tcW w:w="2500" w:type="pct"/>
            <w:gridSpan w:val="2"/>
            <w:shd w:val="clear" w:color="auto" w:fill="F2F2F2" w:themeFill="background1" w:themeFillShade="F2"/>
            <w:vAlign w:val="center"/>
          </w:tcPr>
          <w:p w14:paraId="7CB50908" w14:textId="77777777" w:rsidR="00486EDC" w:rsidRPr="000938E5" w:rsidRDefault="00486EDC" w:rsidP="000576DE">
            <w:pPr>
              <w:snapToGrid w:val="0"/>
              <w:jc w:val="center"/>
              <w:rPr>
                <w:rFonts w:ascii="Times New Roman" w:eastAsia="標楷體" w:hAnsi="Times New Roman"/>
                <w:b/>
                <w:color w:val="000000"/>
                <w:sz w:val="28"/>
                <w:szCs w:val="28"/>
              </w:rPr>
            </w:pPr>
            <w:r w:rsidRPr="000938E5">
              <w:rPr>
                <w:rFonts w:ascii="Times New Roman" w:eastAsia="標楷體" w:hAnsi="Times New Roman" w:hint="eastAsia"/>
                <w:b/>
                <w:color w:val="000000"/>
                <w:kern w:val="0"/>
                <w:sz w:val="28"/>
                <w:szCs w:val="28"/>
              </w:rPr>
              <w:t>日間型機構</w:t>
            </w:r>
          </w:p>
        </w:tc>
        <w:tc>
          <w:tcPr>
            <w:tcW w:w="2500" w:type="pct"/>
            <w:gridSpan w:val="2"/>
            <w:shd w:val="clear" w:color="auto" w:fill="F2F2F2" w:themeFill="background1" w:themeFillShade="F2"/>
            <w:vAlign w:val="center"/>
          </w:tcPr>
          <w:p w14:paraId="48286873" w14:textId="77777777" w:rsidR="00486EDC" w:rsidRPr="000938E5" w:rsidRDefault="00486EDC" w:rsidP="000576DE">
            <w:pPr>
              <w:snapToGrid w:val="0"/>
              <w:jc w:val="center"/>
              <w:rPr>
                <w:rFonts w:ascii="Times New Roman" w:eastAsia="標楷體" w:hAnsi="Times New Roman"/>
                <w:b/>
                <w:color w:val="000000"/>
                <w:sz w:val="28"/>
                <w:szCs w:val="28"/>
              </w:rPr>
            </w:pPr>
            <w:r w:rsidRPr="000938E5">
              <w:rPr>
                <w:rFonts w:ascii="Times New Roman" w:eastAsia="標楷體" w:hAnsi="Times New Roman" w:hint="eastAsia"/>
                <w:b/>
                <w:color w:val="000000"/>
                <w:kern w:val="0"/>
                <w:sz w:val="28"/>
                <w:szCs w:val="28"/>
              </w:rPr>
              <w:t>住宿型機構</w:t>
            </w:r>
          </w:p>
        </w:tc>
      </w:tr>
      <w:tr w:rsidR="00486EDC" w:rsidRPr="004D3C92" w14:paraId="530B9267" w14:textId="77777777" w:rsidTr="000938E5">
        <w:trPr>
          <w:trHeight w:val="454"/>
          <w:tblHeader/>
        </w:trPr>
        <w:tc>
          <w:tcPr>
            <w:tcW w:w="488" w:type="pct"/>
            <w:shd w:val="clear" w:color="auto" w:fill="F2F2F2" w:themeFill="background1" w:themeFillShade="F2"/>
            <w:vAlign w:val="center"/>
          </w:tcPr>
          <w:p w14:paraId="7FB4D373" w14:textId="77777777" w:rsidR="00486EDC" w:rsidRPr="000938E5" w:rsidRDefault="00486EDC" w:rsidP="000576DE">
            <w:pPr>
              <w:snapToGrid w:val="0"/>
              <w:jc w:val="center"/>
              <w:rPr>
                <w:rFonts w:ascii="Times New Roman" w:eastAsia="標楷體" w:hAnsi="Times New Roman"/>
                <w:b/>
                <w:color w:val="000000"/>
                <w:sz w:val="28"/>
                <w:szCs w:val="28"/>
              </w:rPr>
            </w:pPr>
            <w:r w:rsidRPr="000938E5">
              <w:rPr>
                <w:rFonts w:ascii="Times New Roman" w:eastAsia="標楷體" w:hAnsi="Times New Roman" w:hint="eastAsia"/>
                <w:b/>
                <w:color w:val="000000"/>
                <w:sz w:val="28"/>
                <w:szCs w:val="28"/>
              </w:rPr>
              <w:t>項次</w:t>
            </w:r>
          </w:p>
        </w:tc>
        <w:tc>
          <w:tcPr>
            <w:tcW w:w="2013" w:type="pct"/>
            <w:shd w:val="clear" w:color="auto" w:fill="F2F2F2" w:themeFill="background1" w:themeFillShade="F2"/>
            <w:vAlign w:val="center"/>
          </w:tcPr>
          <w:p w14:paraId="5720CD8D" w14:textId="77777777" w:rsidR="00486EDC" w:rsidRPr="000938E5" w:rsidRDefault="00486EDC" w:rsidP="000576DE">
            <w:pPr>
              <w:snapToGrid w:val="0"/>
              <w:jc w:val="center"/>
              <w:rPr>
                <w:rFonts w:ascii="Times New Roman" w:eastAsia="標楷體" w:hAnsi="Times New Roman"/>
                <w:b/>
                <w:color w:val="000000"/>
                <w:sz w:val="28"/>
                <w:szCs w:val="28"/>
              </w:rPr>
            </w:pPr>
            <w:r w:rsidRPr="000938E5">
              <w:rPr>
                <w:rFonts w:ascii="Times New Roman" w:eastAsia="標楷體" w:hAnsi="Times New Roman" w:hint="eastAsia"/>
                <w:b/>
                <w:color w:val="000000"/>
                <w:sz w:val="28"/>
                <w:szCs w:val="28"/>
              </w:rPr>
              <w:t>基準</w:t>
            </w:r>
          </w:p>
        </w:tc>
        <w:tc>
          <w:tcPr>
            <w:tcW w:w="505" w:type="pct"/>
            <w:shd w:val="clear" w:color="auto" w:fill="F2F2F2" w:themeFill="background1" w:themeFillShade="F2"/>
            <w:vAlign w:val="center"/>
          </w:tcPr>
          <w:p w14:paraId="207A6DEB" w14:textId="77777777" w:rsidR="00486EDC" w:rsidRPr="000938E5" w:rsidRDefault="00486EDC" w:rsidP="000576DE">
            <w:pPr>
              <w:snapToGrid w:val="0"/>
              <w:jc w:val="center"/>
              <w:rPr>
                <w:rFonts w:ascii="Times New Roman" w:eastAsia="標楷體" w:hAnsi="Times New Roman"/>
                <w:b/>
                <w:color w:val="000000"/>
                <w:sz w:val="28"/>
                <w:szCs w:val="28"/>
              </w:rPr>
            </w:pPr>
            <w:r w:rsidRPr="000938E5">
              <w:rPr>
                <w:rFonts w:ascii="Times New Roman" w:eastAsia="標楷體" w:hAnsi="Times New Roman" w:hint="eastAsia"/>
                <w:b/>
                <w:color w:val="000000"/>
                <w:sz w:val="28"/>
                <w:szCs w:val="28"/>
              </w:rPr>
              <w:t>項次</w:t>
            </w:r>
          </w:p>
        </w:tc>
        <w:tc>
          <w:tcPr>
            <w:tcW w:w="1995" w:type="pct"/>
            <w:shd w:val="clear" w:color="auto" w:fill="F2F2F2" w:themeFill="background1" w:themeFillShade="F2"/>
            <w:vAlign w:val="center"/>
          </w:tcPr>
          <w:p w14:paraId="13D7A618" w14:textId="77777777" w:rsidR="00486EDC" w:rsidRPr="000938E5" w:rsidRDefault="00486EDC" w:rsidP="000576DE">
            <w:pPr>
              <w:snapToGrid w:val="0"/>
              <w:jc w:val="center"/>
              <w:rPr>
                <w:rFonts w:ascii="Times New Roman" w:eastAsia="標楷體" w:hAnsi="Times New Roman"/>
                <w:b/>
                <w:color w:val="000000"/>
                <w:sz w:val="28"/>
                <w:szCs w:val="28"/>
              </w:rPr>
            </w:pPr>
            <w:r w:rsidRPr="000938E5">
              <w:rPr>
                <w:rFonts w:ascii="Times New Roman" w:eastAsia="標楷體" w:hAnsi="Times New Roman" w:hint="eastAsia"/>
                <w:b/>
                <w:color w:val="000000"/>
                <w:sz w:val="28"/>
                <w:szCs w:val="28"/>
              </w:rPr>
              <w:t>基準</w:t>
            </w:r>
          </w:p>
        </w:tc>
      </w:tr>
      <w:tr w:rsidR="00486EDC" w:rsidRPr="004D3C92" w14:paraId="490DA8EA" w14:textId="77777777" w:rsidTr="000938E5">
        <w:tc>
          <w:tcPr>
            <w:tcW w:w="488" w:type="pct"/>
            <w:shd w:val="clear" w:color="auto" w:fill="auto"/>
            <w:vAlign w:val="center"/>
          </w:tcPr>
          <w:p w14:paraId="7DFC4F48" w14:textId="77777777" w:rsidR="00486EDC" w:rsidRPr="000938E5" w:rsidRDefault="00486EDC" w:rsidP="000938E5">
            <w:pPr>
              <w:adjustRightInd w:val="0"/>
              <w:snapToGrid w:val="0"/>
              <w:ind w:leftChars="-30" w:left="-72" w:rightChars="-30" w:right="-72"/>
              <w:jc w:val="center"/>
              <w:rPr>
                <w:rFonts w:ascii="Times New Roman" w:eastAsia="標楷體" w:hAnsi="Times New Roman"/>
                <w:color w:val="000000"/>
                <w:sz w:val="28"/>
                <w:szCs w:val="28"/>
              </w:rPr>
            </w:pPr>
            <w:r w:rsidRPr="000938E5">
              <w:rPr>
                <w:rFonts w:ascii="Times New Roman" w:eastAsia="標楷體" w:hAnsi="Times New Roman"/>
                <w:color w:val="000000"/>
                <w:sz w:val="28"/>
                <w:szCs w:val="28"/>
              </w:rPr>
              <w:t>2.8</w:t>
            </w:r>
          </w:p>
        </w:tc>
        <w:tc>
          <w:tcPr>
            <w:tcW w:w="2013" w:type="pct"/>
            <w:vAlign w:val="center"/>
          </w:tcPr>
          <w:p w14:paraId="537A8380"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輔導規則就醫及藥物自我管理</w:t>
            </w:r>
          </w:p>
        </w:tc>
        <w:tc>
          <w:tcPr>
            <w:tcW w:w="505" w:type="pct"/>
            <w:vAlign w:val="center"/>
          </w:tcPr>
          <w:p w14:paraId="1E13B991" w14:textId="77777777" w:rsidR="00486EDC" w:rsidRPr="000938E5" w:rsidRDefault="00486EDC" w:rsidP="000938E5">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2.8</w:t>
            </w:r>
          </w:p>
        </w:tc>
        <w:tc>
          <w:tcPr>
            <w:tcW w:w="1995" w:type="pct"/>
            <w:shd w:val="clear" w:color="auto" w:fill="auto"/>
            <w:vAlign w:val="center"/>
          </w:tcPr>
          <w:p w14:paraId="75C2B103"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輔導規則就醫及藥物自我管理</w:t>
            </w:r>
          </w:p>
        </w:tc>
      </w:tr>
      <w:tr w:rsidR="00486EDC" w:rsidRPr="004D3C92" w14:paraId="20475B00" w14:textId="77777777" w:rsidTr="000938E5">
        <w:tc>
          <w:tcPr>
            <w:tcW w:w="488" w:type="pct"/>
            <w:shd w:val="clear" w:color="auto" w:fill="auto"/>
            <w:vAlign w:val="center"/>
          </w:tcPr>
          <w:p w14:paraId="2C15F758" w14:textId="77777777" w:rsidR="00486EDC" w:rsidRPr="000938E5" w:rsidRDefault="00486EDC" w:rsidP="000938E5">
            <w:pPr>
              <w:adjustRightInd w:val="0"/>
              <w:snapToGrid w:val="0"/>
              <w:ind w:leftChars="-30" w:left="-72" w:rightChars="-30" w:right="-72"/>
              <w:jc w:val="center"/>
              <w:rPr>
                <w:rFonts w:ascii="Times New Roman" w:eastAsia="標楷體" w:hAnsi="Times New Roman"/>
                <w:color w:val="000000"/>
                <w:sz w:val="28"/>
                <w:szCs w:val="28"/>
              </w:rPr>
            </w:pPr>
            <w:r w:rsidRPr="000938E5">
              <w:rPr>
                <w:rFonts w:ascii="Times New Roman" w:eastAsia="標楷體" w:hAnsi="Times New Roman"/>
                <w:color w:val="000000"/>
                <w:sz w:val="28"/>
                <w:szCs w:val="28"/>
              </w:rPr>
              <w:t>2.12</w:t>
            </w:r>
          </w:p>
        </w:tc>
        <w:tc>
          <w:tcPr>
            <w:tcW w:w="2013" w:type="pct"/>
            <w:vAlign w:val="center"/>
          </w:tcPr>
          <w:p w14:paraId="61BEB8BE"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社區融合</w:t>
            </w:r>
          </w:p>
        </w:tc>
        <w:tc>
          <w:tcPr>
            <w:tcW w:w="505" w:type="pct"/>
            <w:vAlign w:val="center"/>
          </w:tcPr>
          <w:p w14:paraId="6CC23FB1" w14:textId="77777777" w:rsidR="00486EDC" w:rsidRPr="000938E5" w:rsidRDefault="00486EDC" w:rsidP="000938E5">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2.12</w:t>
            </w:r>
          </w:p>
        </w:tc>
        <w:tc>
          <w:tcPr>
            <w:tcW w:w="1995" w:type="pct"/>
            <w:shd w:val="clear" w:color="auto" w:fill="auto"/>
            <w:vAlign w:val="center"/>
          </w:tcPr>
          <w:p w14:paraId="73124E00"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社區融合</w:t>
            </w:r>
          </w:p>
        </w:tc>
      </w:tr>
      <w:tr w:rsidR="00486EDC" w:rsidRPr="004D3C92" w14:paraId="6ACB5875" w14:textId="77777777" w:rsidTr="000938E5">
        <w:tc>
          <w:tcPr>
            <w:tcW w:w="488" w:type="pct"/>
            <w:shd w:val="clear" w:color="auto" w:fill="auto"/>
            <w:vAlign w:val="center"/>
          </w:tcPr>
          <w:p w14:paraId="6C7AD25C" w14:textId="77777777" w:rsidR="00486EDC" w:rsidRPr="000938E5" w:rsidRDefault="00486EDC" w:rsidP="000938E5">
            <w:pPr>
              <w:adjustRightInd w:val="0"/>
              <w:snapToGrid w:val="0"/>
              <w:ind w:leftChars="-30" w:left="-72" w:rightChars="-30" w:right="-72"/>
              <w:jc w:val="center"/>
              <w:rPr>
                <w:rFonts w:ascii="Times New Roman" w:eastAsia="標楷體" w:hAnsi="Times New Roman"/>
                <w:color w:val="000000"/>
                <w:sz w:val="28"/>
                <w:szCs w:val="28"/>
              </w:rPr>
            </w:pPr>
            <w:r w:rsidRPr="000938E5">
              <w:rPr>
                <w:rFonts w:ascii="Times New Roman" w:eastAsia="標楷體" w:hAnsi="Times New Roman"/>
                <w:color w:val="000000"/>
                <w:sz w:val="28"/>
                <w:szCs w:val="28"/>
              </w:rPr>
              <w:t>3.2</w:t>
            </w:r>
          </w:p>
        </w:tc>
        <w:tc>
          <w:tcPr>
            <w:tcW w:w="2013" w:type="pct"/>
            <w:vAlign w:val="center"/>
          </w:tcPr>
          <w:p w14:paraId="3EE4F893"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訂定適當收案標準，並落實執行</w:t>
            </w:r>
          </w:p>
        </w:tc>
        <w:tc>
          <w:tcPr>
            <w:tcW w:w="505" w:type="pct"/>
            <w:vAlign w:val="center"/>
          </w:tcPr>
          <w:p w14:paraId="712101A1" w14:textId="77777777" w:rsidR="00486EDC" w:rsidRPr="000938E5" w:rsidRDefault="00486EDC" w:rsidP="000938E5">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3.2</w:t>
            </w:r>
          </w:p>
        </w:tc>
        <w:tc>
          <w:tcPr>
            <w:tcW w:w="1995" w:type="pct"/>
            <w:shd w:val="clear" w:color="auto" w:fill="auto"/>
            <w:vAlign w:val="center"/>
          </w:tcPr>
          <w:p w14:paraId="1A4882B7"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訂定適當收案標準，並落實執行</w:t>
            </w:r>
          </w:p>
        </w:tc>
      </w:tr>
      <w:tr w:rsidR="00486EDC" w:rsidRPr="004D3C92" w14:paraId="49CF8F19" w14:textId="77777777" w:rsidTr="000938E5">
        <w:tc>
          <w:tcPr>
            <w:tcW w:w="488" w:type="pct"/>
            <w:shd w:val="clear" w:color="auto" w:fill="auto"/>
            <w:vAlign w:val="center"/>
          </w:tcPr>
          <w:p w14:paraId="160D6044" w14:textId="77777777" w:rsidR="00486EDC" w:rsidRPr="000938E5" w:rsidRDefault="00486EDC" w:rsidP="000938E5">
            <w:pPr>
              <w:adjustRightInd w:val="0"/>
              <w:snapToGrid w:val="0"/>
              <w:ind w:leftChars="-30" w:left="-72" w:rightChars="-30" w:right="-72"/>
              <w:jc w:val="center"/>
              <w:rPr>
                <w:rFonts w:ascii="Times New Roman" w:eastAsia="標楷體" w:hAnsi="Times New Roman"/>
                <w:color w:val="000000"/>
                <w:sz w:val="28"/>
                <w:szCs w:val="28"/>
              </w:rPr>
            </w:pPr>
            <w:r w:rsidRPr="000938E5">
              <w:rPr>
                <w:rFonts w:ascii="Times New Roman" w:eastAsia="標楷體" w:hAnsi="Times New Roman"/>
                <w:color w:val="000000"/>
                <w:sz w:val="28"/>
                <w:szCs w:val="28"/>
              </w:rPr>
              <w:t>3.5</w:t>
            </w:r>
          </w:p>
        </w:tc>
        <w:tc>
          <w:tcPr>
            <w:tcW w:w="2013" w:type="pct"/>
            <w:vAlign w:val="center"/>
          </w:tcPr>
          <w:p w14:paraId="1A32C994"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適切的復健基金管理</w:t>
            </w:r>
          </w:p>
        </w:tc>
        <w:tc>
          <w:tcPr>
            <w:tcW w:w="505" w:type="pct"/>
            <w:vAlign w:val="center"/>
          </w:tcPr>
          <w:p w14:paraId="296BE113" w14:textId="77777777" w:rsidR="00486EDC" w:rsidRPr="000938E5" w:rsidRDefault="00486EDC" w:rsidP="000938E5">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3.5</w:t>
            </w:r>
          </w:p>
        </w:tc>
        <w:tc>
          <w:tcPr>
            <w:tcW w:w="1995" w:type="pct"/>
            <w:shd w:val="clear" w:color="auto" w:fill="auto"/>
            <w:vAlign w:val="center"/>
          </w:tcPr>
          <w:p w14:paraId="2AA6531F"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適切的復健基金管理</w:t>
            </w:r>
          </w:p>
        </w:tc>
      </w:tr>
      <w:tr w:rsidR="00486EDC" w:rsidRPr="004D3C92" w14:paraId="5D9D96CC" w14:textId="77777777" w:rsidTr="000938E5">
        <w:tc>
          <w:tcPr>
            <w:tcW w:w="488" w:type="pct"/>
            <w:shd w:val="clear" w:color="auto" w:fill="auto"/>
            <w:vAlign w:val="center"/>
          </w:tcPr>
          <w:p w14:paraId="3AB18CD2" w14:textId="77777777" w:rsidR="00486EDC" w:rsidRPr="000938E5" w:rsidRDefault="00486EDC" w:rsidP="000938E5">
            <w:pPr>
              <w:adjustRightInd w:val="0"/>
              <w:snapToGrid w:val="0"/>
              <w:ind w:leftChars="-30" w:left="-72" w:rightChars="-30" w:right="-72"/>
              <w:jc w:val="center"/>
              <w:rPr>
                <w:rFonts w:ascii="Times New Roman" w:eastAsia="標楷體" w:hAnsi="Times New Roman"/>
                <w:color w:val="000000"/>
                <w:sz w:val="28"/>
                <w:szCs w:val="28"/>
              </w:rPr>
            </w:pPr>
            <w:r w:rsidRPr="000938E5">
              <w:rPr>
                <w:rFonts w:ascii="Times New Roman" w:eastAsia="標楷體" w:hAnsi="Times New Roman"/>
                <w:color w:val="000000"/>
                <w:sz w:val="28"/>
                <w:szCs w:val="28"/>
              </w:rPr>
              <w:t>3.6</w:t>
            </w:r>
          </w:p>
        </w:tc>
        <w:tc>
          <w:tcPr>
            <w:tcW w:w="2013" w:type="pct"/>
            <w:vAlign w:val="center"/>
          </w:tcPr>
          <w:p w14:paraId="48742CDB"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落實學員</w:t>
            </w:r>
            <w:r>
              <w:rPr>
                <w:rFonts w:ascii="Times New Roman" w:eastAsia="標楷體" w:hAnsi="Times New Roman" w:hint="eastAsia"/>
                <w:sz w:val="28"/>
                <w:szCs w:val="28"/>
              </w:rPr>
              <w:t>/</w:t>
            </w:r>
            <w:r>
              <w:rPr>
                <w:rFonts w:ascii="Times New Roman" w:eastAsia="標楷體" w:hAnsi="Times New Roman" w:hint="eastAsia"/>
                <w:sz w:val="28"/>
                <w:szCs w:val="28"/>
              </w:rPr>
              <w:t>住民</w:t>
            </w:r>
            <w:r w:rsidRPr="00826B4B">
              <w:rPr>
                <w:rFonts w:ascii="Times New Roman" w:eastAsia="標楷體" w:hAnsi="Times New Roman" w:hint="eastAsia"/>
                <w:sz w:val="28"/>
                <w:szCs w:val="28"/>
              </w:rPr>
              <w:t>權益維護措施</w:t>
            </w:r>
          </w:p>
        </w:tc>
        <w:tc>
          <w:tcPr>
            <w:tcW w:w="505" w:type="pct"/>
            <w:vAlign w:val="center"/>
          </w:tcPr>
          <w:p w14:paraId="2BE99BDC" w14:textId="77777777" w:rsidR="00486EDC" w:rsidRPr="000938E5" w:rsidRDefault="00486EDC" w:rsidP="000938E5">
            <w:pPr>
              <w:snapToGrid w:val="0"/>
              <w:jc w:val="center"/>
              <w:rPr>
                <w:rFonts w:ascii="Times New Roman" w:eastAsia="標楷體" w:hAnsi="Times New Roman"/>
                <w:color w:val="000000"/>
                <w:sz w:val="28"/>
                <w:szCs w:val="28"/>
              </w:rPr>
            </w:pPr>
            <w:r w:rsidRPr="0038352D">
              <w:rPr>
                <w:rFonts w:ascii="Times New Roman" w:eastAsia="標楷體" w:hAnsi="Times New Roman" w:hint="eastAsia"/>
                <w:color w:val="000000"/>
                <w:sz w:val="28"/>
                <w:szCs w:val="28"/>
              </w:rPr>
              <w:t>3.6</w:t>
            </w:r>
          </w:p>
        </w:tc>
        <w:tc>
          <w:tcPr>
            <w:tcW w:w="1995" w:type="pct"/>
            <w:shd w:val="clear" w:color="auto" w:fill="auto"/>
            <w:vAlign w:val="center"/>
          </w:tcPr>
          <w:p w14:paraId="3C0D19A5"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落實學員</w:t>
            </w:r>
            <w:r>
              <w:rPr>
                <w:rFonts w:ascii="Times New Roman" w:eastAsia="標楷體" w:hAnsi="Times New Roman" w:hint="eastAsia"/>
                <w:sz w:val="28"/>
                <w:szCs w:val="28"/>
              </w:rPr>
              <w:t>/</w:t>
            </w:r>
            <w:r>
              <w:rPr>
                <w:rFonts w:ascii="Times New Roman" w:eastAsia="標楷體" w:hAnsi="Times New Roman" w:hint="eastAsia"/>
                <w:sz w:val="28"/>
                <w:szCs w:val="28"/>
              </w:rPr>
              <w:t>住民</w:t>
            </w:r>
            <w:r w:rsidRPr="00826B4B">
              <w:rPr>
                <w:rFonts w:ascii="Times New Roman" w:eastAsia="標楷體" w:hAnsi="Times New Roman" w:hint="eastAsia"/>
                <w:sz w:val="28"/>
                <w:szCs w:val="28"/>
              </w:rPr>
              <w:t>權益維護措施</w:t>
            </w:r>
          </w:p>
        </w:tc>
      </w:tr>
      <w:tr w:rsidR="00486EDC" w:rsidRPr="004D3C92" w14:paraId="73C7D4E9" w14:textId="77777777" w:rsidTr="000576DE">
        <w:tc>
          <w:tcPr>
            <w:tcW w:w="488" w:type="pct"/>
            <w:shd w:val="clear" w:color="auto" w:fill="auto"/>
          </w:tcPr>
          <w:p w14:paraId="01AEF15F" w14:textId="77777777" w:rsidR="00486EDC" w:rsidRPr="000938E5" w:rsidRDefault="00486EDC" w:rsidP="000938E5">
            <w:pPr>
              <w:adjustRightInd w:val="0"/>
              <w:snapToGrid w:val="0"/>
              <w:ind w:leftChars="-30" w:left="-72" w:rightChars="-30" w:right="-72"/>
              <w:jc w:val="center"/>
              <w:rPr>
                <w:rFonts w:ascii="Times New Roman" w:eastAsia="標楷體" w:hAnsi="Times New Roman"/>
                <w:color w:val="000000"/>
                <w:sz w:val="28"/>
                <w:szCs w:val="28"/>
              </w:rPr>
            </w:pPr>
          </w:p>
        </w:tc>
        <w:tc>
          <w:tcPr>
            <w:tcW w:w="2013" w:type="pct"/>
          </w:tcPr>
          <w:p w14:paraId="2F6E7426" w14:textId="77777777" w:rsidR="00486EDC" w:rsidRPr="000938E5" w:rsidRDefault="00486EDC" w:rsidP="000576DE">
            <w:pPr>
              <w:snapToGrid w:val="0"/>
              <w:rPr>
                <w:rFonts w:ascii="Times New Roman" w:eastAsia="標楷體" w:hAnsi="Times New Roman"/>
                <w:color w:val="000000"/>
                <w:sz w:val="28"/>
                <w:szCs w:val="28"/>
              </w:rPr>
            </w:pPr>
          </w:p>
        </w:tc>
        <w:tc>
          <w:tcPr>
            <w:tcW w:w="505" w:type="pct"/>
            <w:vAlign w:val="center"/>
          </w:tcPr>
          <w:p w14:paraId="3B6A96D8" w14:textId="77777777" w:rsidR="00486EDC" w:rsidRPr="000938E5" w:rsidRDefault="00486EDC" w:rsidP="000938E5">
            <w:pPr>
              <w:snapToGrid w:val="0"/>
              <w:jc w:val="center"/>
              <w:rPr>
                <w:rFonts w:ascii="Times New Roman" w:eastAsia="標楷體" w:hAnsi="Times New Roman"/>
                <w:color w:val="000000"/>
                <w:sz w:val="28"/>
                <w:szCs w:val="28"/>
              </w:rPr>
            </w:pPr>
            <w:r w:rsidRPr="000938E5">
              <w:rPr>
                <w:rFonts w:ascii="Times New Roman" w:eastAsia="標楷體" w:hAnsi="Times New Roman"/>
                <w:color w:val="000000"/>
                <w:sz w:val="28"/>
                <w:szCs w:val="28"/>
              </w:rPr>
              <w:t>3.7</w:t>
            </w:r>
          </w:p>
        </w:tc>
        <w:tc>
          <w:tcPr>
            <w:tcW w:w="1995" w:type="pct"/>
            <w:shd w:val="clear" w:color="auto" w:fill="auto"/>
            <w:vAlign w:val="center"/>
          </w:tcPr>
          <w:p w14:paraId="0329C06D"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維護住民財務自主管理權益</w:t>
            </w:r>
          </w:p>
        </w:tc>
      </w:tr>
      <w:tr w:rsidR="00486EDC" w:rsidRPr="004D3C92" w14:paraId="69D2D943" w14:textId="77777777" w:rsidTr="000576DE">
        <w:tc>
          <w:tcPr>
            <w:tcW w:w="488" w:type="pct"/>
            <w:shd w:val="clear" w:color="auto" w:fill="auto"/>
          </w:tcPr>
          <w:p w14:paraId="543FDB24" w14:textId="77777777" w:rsidR="00486EDC" w:rsidRPr="000938E5" w:rsidRDefault="00486EDC" w:rsidP="000938E5">
            <w:pPr>
              <w:adjustRightInd w:val="0"/>
              <w:snapToGrid w:val="0"/>
              <w:ind w:leftChars="-30" w:left="-72" w:rightChars="-30" w:right="-72"/>
              <w:jc w:val="center"/>
              <w:rPr>
                <w:rFonts w:ascii="Times New Roman" w:eastAsia="標楷體" w:hAnsi="Times New Roman"/>
                <w:color w:val="000000"/>
                <w:sz w:val="28"/>
                <w:szCs w:val="28"/>
              </w:rPr>
            </w:pPr>
          </w:p>
        </w:tc>
        <w:tc>
          <w:tcPr>
            <w:tcW w:w="2013" w:type="pct"/>
          </w:tcPr>
          <w:p w14:paraId="30C6E599" w14:textId="77777777" w:rsidR="00486EDC" w:rsidRPr="000938E5" w:rsidRDefault="00486EDC" w:rsidP="000576DE">
            <w:pPr>
              <w:snapToGrid w:val="0"/>
              <w:rPr>
                <w:rFonts w:ascii="Times New Roman" w:eastAsia="標楷體" w:hAnsi="Times New Roman"/>
                <w:color w:val="000000"/>
                <w:sz w:val="28"/>
                <w:szCs w:val="28"/>
              </w:rPr>
            </w:pPr>
          </w:p>
        </w:tc>
        <w:tc>
          <w:tcPr>
            <w:tcW w:w="505" w:type="pct"/>
            <w:vAlign w:val="center"/>
          </w:tcPr>
          <w:p w14:paraId="5962D92D" w14:textId="77777777" w:rsidR="00486EDC" w:rsidRPr="000938E5" w:rsidRDefault="00486EDC" w:rsidP="000938E5">
            <w:pPr>
              <w:snapToGrid w:val="0"/>
              <w:jc w:val="center"/>
              <w:rPr>
                <w:rFonts w:ascii="Times New Roman" w:eastAsia="標楷體" w:hAnsi="Times New Roman"/>
                <w:color w:val="000000"/>
                <w:sz w:val="28"/>
                <w:szCs w:val="28"/>
              </w:rPr>
            </w:pPr>
            <w:r w:rsidRPr="000938E5">
              <w:rPr>
                <w:rFonts w:ascii="Times New Roman" w:eastAsia="標楷體" w:hAnsi="Times New Roman"/>
                <w:color w:val="000000"/>
                <w:sz w:val="28"/>
                <w:szCs w:val="28"/>
              </w:rPr>
              <w:t>3.11</w:t>
            </w:r>
          </w:p>
        </w:tc>
        <w:tc>
          <w:tcPr>
            <w:tcW w:w="1995" w:type="pct"/>
            <w:shd w:val="clear" w:color="auto" w:fill="auto"/>
            <w:vAlign w:val="center"/>
          </w:tcPr>
          <w:p w14:paraId="40326ED6" w14:textId="77777777" w:rsidR="00486EDC" w:rsidRPr="000938E5" w:rsidRDefault="00486EDC" w:rsidP="000938E5">
            <w:pPr>
              <w:snapToGrid w:val="0"/>
              <w:jc w:val="both"/>
              <w:rPr>
                <w:rFonts w:ascii="Times New Roman" w:eastAsia="標楷體" w:hAnsi="Times New Roman"/>
                <w:color w:val="000000"/>
                <w:sz w:val="28"/>
                <w:szCs w:val="28"/>
              </w:rPr>
            </w:pPr>
            <w:r w:rsidRPr="00826B4B">
              <w:rPr>
                <w:rFonts w:ascii="Times New Roman" w:eastAsia="標楷體" w:hAnsi="Times New Roman" w:hint="eastAsia"/>
                <w:sz w:val="28"/>
                <w:szCs w:val="28"/>
              </w:rPr>
              <w:t>維護住民出入自由</w:t>
            </w:r>
          </w:p>
        </w:tc>
      </w:tr>
    </w:tbl>
    <w:p w14:paraId="58E5D128" w14:textId="77777777" w:rsidR="00896922" w:rsidRDefault="00896922" w:rsidP="000C57B5">
      <w:pPr>
        <w:adjustRightInd w:val="0"/>
        <w:snapToGrid w:val="0"/>
        <w:spacing w:beforeLines="50" w:before="120"/>
        <w:rPr>
          <w:rFonts w:ascii="Times New Roman" w:eastAsia="標楷體"/>
          <w:b/>
          <w:color w:val="000000"/>
          <w:sz w:val="32"/>
          <w:szCs w:val="32"/>
        </w:rPr>
      </w:pPr>
    </w:p>
    <w:p w14:paraId="0395C201" w14:textId="77777777" w:rsidR="00473840" w:rsidRPr="00963081" w:rsidRDefault="00352644" w:rsidP="000C57B5">
      <w:pPr>
        <w:adjustRightInd w:val="0"/>
        <w:snapToGrid w:val="0"/>
        <w:spacing w:beforeLines="50" w:before="120"/>
        <w:rPr>
          <w:rFonts w:ascii="Times New Roman" w:eastAsia="標楷體"/>
          <w:b/>
          <w:color w:val="000000"/>
          <w:sz w:val="32"/>
          <w:szCs w:val="32"/>
        </w:rPr>
      </w:pPr>
      <w:r w:rsidRPr="00963081">
        <w:rPr>
          <w:rFonts w:ascii="Times New Roman" w:eastAsia="標楷體"/>
          <w:b/>
          <w:color w:val="000000"/>
          <w:sz w:val="32"/>
          <w:szCs w:val="32"/>
        </w:rPr>
        <w:lastRenderedPageBreak/>
        <w:t>附表</w:t>
      </w:r>
      <w:r w:rsidRPr="00963081">
        <w:rPr>
          <w:rFonts w:ascii="Times New Roman" w:eastAsia="標楷體" w:hAnsi="Times New Roman"/>
          <w:b/>
          <w:color w:val="000000"/>
          <w:sz w:val="32"/>
          <w:szCs w:val="32"/>
        </w:rPr>
        <w:t>1</w:t>
      </w:r>
      <w:r w:rsidRPr="00963081">
        <w:rPr>
          <w:rFonts w:ascii="Times New Roman" w:eastAsia="標楷體"/>
          <w:b/>
          <w:color w:val="000000"/>
          <w:sz w:val="32"/>
          <w:szCs w:val="32"/>
        </w:rPr>
        <w:t>、精神復健機構評鑑基準分類統計表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4"/>
        <w:gridCol w:w="1198"/>
        <w:gridCol w:w="1416"/>
        <w:gridCol w:w="928"/>
        <w:gridCol w:w="1200"/>
        <w:gridCol w:w="1388"/>
        <w:gridCol w:w="877"/>
      </w:tblGrid>
      <w:tr w:rsidR="00794085" w:rsidRPr="00A24953" w14:paraId="772F3554" w14:textId="77777777" w:rsidTr="00794085">
        <w:trPr>
          <w:trHeight w:val="567"/>
        </w:trPr>
        <w:tc>
          <w:tcPr>
            <w:tcW w:w="1309" w:type="pct"/>
            <w:vMerge w:val="restart"/>
            <w:shd w:val="clear" w:color="auto" w:fill="auto"/>
            <w:noWrap/>
            <w:vAlign w:val="center"/>
          </w:tcPr>
          <w:p w14:paraId="23404501"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評鑑項目</w:t>
            </w:r>
          </w:p>
        </w:tc>
        <w:tc>
          <w:tcPr>
            <w:tcW w:w="3691" w:type="pct"/>
            <w:gridSpan w:val="6"/>
            <w:shd w:val="clear" w:color="auto" w:fill="auto"/>
            <w:noWrap/>
            <w:vAlign w:val="center"/>
          </w:tcPr>
          <w:p w14:paraId="73A40A62"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條文數</w:t>
            </w:r>
          </w:p>
        </w:tc>
      </w:tr>
      <w:tr w:rsidR="00794085" w:rsidRPr="00A24953" w14:paraId="037303C2" w14:textId="77777777" w:rsidTr="00794085">
        <w:trPr>
          <w:trHeight w:val="567"/>
        </w:trPr>
        <w:tc>
          <w:tcPr>
            <w:tcW w:w="1309" w:type="pct"/>
            <w:vMerge/>
            <w:tcBorders>
              <w:right w:val="single" w:sz="18" w:space="0" w:color="auto"/>
            </w:tcBorders>
            <w:shd w:val="clear" w:color="auto" w:fill="auto"/>
            <w:noWrap/>
            <w:vAlign w:val="center"/>
          </w:tcPr>
          <w:p w14:paraId="691DCEB9"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p>
        </w:tc>
        <w:tc>
          <w:tcPr>
            <w:tcW w:w="1866" w:type="pct"/>
            <w:gridSpan w:val="3"/>
            <w:tcBorders>
              <w:top w:val="single" w:sz="18" w:space="0" w:color="auto"/>
              <w:left w:val="single" w:sz="18" w:space="0" w:color="auto"/>
              <w:bottom w:val="single" w:sz="4" w:space="0" w:color="auto"/>
              <w:right w:val="single" w:sz="18" w:space="0" w:color="auto"/>
            </w:tcBorders>
            <w:shd w:val="clear" w:color="auto" w:fill="auto"/>
            <w:noWrap/>
            <w:vAlign w:val="center"/>
          </w:tcPr>
          <w:p w14:paraId="37908F1C"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日間型機構</w:t>
            </w:r>
          </w:p>
        </w:tc>
        <w:tc>
          <w:tcPr>
            <w:tcW w:w="1825" w:type="pct"/>
            <w:gridSpan w:val="3"/>
            <w:tcBorders>
              <w:top w:val="single" w:sz="18" w:space="0" w:color="auto"/>
              <w:left w:val="single" w:sz="18" w:space="0" w:color="auto"/>
              <w:bottom w:val="single" w:sz="4" w:space="0" w:color="auto"/>
              <w:right w:val="single" w:sz="18" w:space="0" w:color="auto"/>
            </w:tcBorders>
            <w:shd w:val="clear" w:color="auto" w:fill="auto"/>
            <w:vAlign w:val="center"/>
          </w:tcPr>
          <w:p w14:paraId="3FCF0156"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住宿型機構</w:t>
            </w:r>
          </w:p>
        </w:tc>
      </w:tr>
      <w:tr w:rsidR="00794085" w:rsidRPr="00A24953" w14:paraId="5AEFF226" w14:textId="77777777" w:rsidTr="00794085">
        <w:trPr>
          <w:trHeight w:val="259"/>
        </w:trPr>
        <w:tc>
          <w:tcPr>
            <w:tcW w:w="1309" w:type="pct"/>
            <w:tcBorders>
              <w:right w:val="single" w:sz="18" w:space="0" w:color="auto"/>
            </w:tcBorders>
            <w:shd w:val="clear" w:color="auto" w:fill="auto"/>
            <w:noWrap/>
            <w:vAlign w:val="center"/>
          </w:tcPr>
          <w:p w14:paraId="6E63CFD6"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p>
        </w:tc>
        <w:tc>
          <w:tcPr>
            <w:tcW w:w="631"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062944F3" w14:textId="77777777" w:rsidR="00794085" w:rsidRPr="00A24953" w:rsidRDefault="00794085" w:rsidP="003B0C12">
            <w:pPr>
              <w:snapToGrid w:val="0"/>
              <w:jc w:val="center"/>
              <w:rPr>
                <w:rFonts w:ascii="Times New Roman" w:eastAsia="標楷體" w:hAnsi="Times New Roman"/>
                <w:bCs/>
                <w:color w:val="000000"/>
                <w:sz w:val="28"/>
                <w:szCs w:val="28"/>
              </w:rPr>
            </w:pPr>
            <w:proofErr w:type="gramStart"/>
            <w:r w:rsidRPr="00A24953">
              <w:rPr>
                <w:rFonts w:ascii="Times New Roman" w:eastAsia="標楷體" w:hAnsi="Times New Roman"/>
                <w:bCs/>
                <w:color w:val="000000"/>
                <w:sz w:val="28"/>
                <w:szCs w:val="28"/>
              </w:rPr>
              <w:t>可免評條文</w:t>
            </w:r>
            <w:proofErr w:type="gramEnd"/>
            <w:r w:rsidRPr="00A24953">
              <w:rPr>
                <w:rFonts w:ascii="Times New Roman" w:eastAsia="標楷體" w:hAnsi="Times New Roman"/>
                <w:bCs/>
                <w:color w:val="000000"/>
                <w:sz w:val="28"/>
                <w:szCs w:val="28"/>
              </w:rPr>
              <w:t>數</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846C9A8"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重點條文之條數</w:t>
            </w:r>
          </w:p>
        </w:tc>
        <w:tc>
          <w:tcPr>
            <w:tcW w:w="489" w:type="pct"/>
            <w:tcBorders>
              <w:top w:val="single" w:sz="4" w:space="0" w:color="auto"/>
              <w:left w:val="single" w:sz="4" w:space="0" w:color="auto"/>
              <w:bottom w:val="single" w:sz="4" w:space="0" w:color="auto"/>
              <w:right w:val="single" w:sz="18" w:space="0" w:color="auto"/>
            </w:tcBorders>
            <w:shd w:val="clear" w:color="auto" w:fill="auto"/>
            <w:vAlign w:val="center"/>
          </w:tcPr>
          <w:p w14:paraId="4EB338C0" w14:textId="77777777" w:rsidR="00794085"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總條</w:t>
            </w:r>
          </w:p>
          <w:p w14:paraId="4C950E5E" w14:textId="77777777" w:rsidR="00794085" w:rsidRPr="00A24953" w:rsidRDefault="00794085" w:rsidP="003B0C12">
            <w:pPr>
              <w:snapToGrid w:val="0"/>
              <w:jc w:val="center"/>
              <w:rPr>
                <w:rFonts w:ascii="Times New Roman" w:eastAsia="標楷體" w:hAnsi="Times New Roman"/>
                <w:bCs/>
                <w:color w:val="000000"/>
                <w:sz w:val="28"/>
                <w:szCs w:val="28"/>
              </w:rPr>
            </w:pPr>
            <w:proofErr w:type="gramStart"/>
            <w:r w:rsidRPr="00A24953">
              <w:rPr>
                <w:rFonts w:ascii="Times New Roman" w:eastAsia="標楷體" w:hAnsi="Times New Roman"/>
                <w:bCs/>
                <w:color w:val="000000"/>
                <w:sz w:val="28"/>
                <w:szCs w:val="28"/>
              </w:rPr>
              <w:t>文數</w:t>
            </w:r>
            <w:proofErr w:type="gramEnd"/>
          </w:p>
        </w:tc>
        <w:tc>
          <w:tcPr>
            <w:tcW w:w="632" w:type="pct"/>
            <w:tcBorders>
              <w:top w:val="single" w:sz="4" w:space="0" w:color="auto"/>
              <w:left w:val="single" w:sz="18" w:space="0" w:color="auto"/>
              <w:bottom w:val="single" w:sz="4" w:space="0" w:color="auto"/>
              <w:right w:val="single" w:sz="4" w:space="0" w:color="auto"/>
            </w:tcBorders>
            <w:shd w:val="clear" w:color="auto" w:fill="auto"/>
            <w:vAlign w:val="center"/>
          </w:tcPr>
          <w:p w14:paraId="0D550637" w14:textId="77777777" w:rsidR="00794085" w:rsidRPr="00A24953" w:rsidRDefault="00794085" w:rsidP="003B0C12">
            <w:pPr>
              <w:snapToGrid w:val="0"/>
              <w:jc w:val="center"/>
              <w:rPr>
                <w:rFonts w:ascii="Times New Roman" w:eastAsia="標楷體" w:hAnsi="Times New Roman"/>
                <w:bCs/>
                <w:color w:val="000000"/>
                <w:sz w:val="28"/>
                <w:szCs w:val="28"/>
              </w:rPr>
            </w:pPr>
            <w:proofErr w:type="gramStart"/>
            <w:r w:rsidRPr="00A24953">
              <w:rPr>
                <w:rFonts w:ascii="Times New Roman" w:eastAsia="標楷體" w:hAnsi="Times New Roman"/>
                <w:bCs/>
                <w:color w:val="000000"/>
                <w:sz w:val="28"/>
                <w:szCs w:val="28"/>
              </w:rPr>
              <w:t>可免評條文</w:t>
            </w:r>
            <w:proofErr w:type="gramEnd"/>
            <w:r w:rsidRPr="00A24953">
              <w:rPr>
                <w:rFonts w:ascii="Times New Roman" w:eastAsia="標楷體" w:hAnsi="Times New Roman"/>
                <w:bCs/>
                <w:color w:val="000000"/>
                <w:sz w:val="28"/>
                <w:szCs w:val="28"/>
              </w:rPr>
              <w:t>數</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1DC2C32"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重點條文之條數</w:t>
            </w:r>
          </w:p>
        </w:tc>
        <w:tc>
          <w:tcPr>
            <w:tcW w:w="463" w:type="pct"/>
            <w:tcBorders>
              <w:top w:val="single" w:sz="4" w:space="0" w:color="auto"/>
              <w:left w:val="single" w:sz="4" w:space="0" w:color="auto"/>
              <w:bottom w:val="single" w:sz="4" w:space="0" w:color="auto"/>
              <w:right w:val="single" w:sz="18" w:space="0" w:color="auto"/>
            </w:tcBorders>
            <w:shd w:val="clear" w:color="auto" w:fill="auto"/>
            <w:vAlign w:val="center"/>
          </w:tcPr>
          <w:p w14:paraId="46984731"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總條文數</w:t>
            </w:r>
          </w:p>
        </w:tc>
      </w:tr>
      <w:tr w:rsidR="00794085" w:rsidRPr="00A24953" w14:paraId="7A595BDE" w14:textId="77777777" w:rsidTr="00794085">
        <w:trPr>
          <w:trHeight w:val="567"/>
        </w:trPr>
        <w:tc>
          <w:tcPr>
            <w:tcW w:w="1309" w:type="pct"/>
            <w:tcBorders>
              <w:right w:val="single" w:sz="18" w:space="0" w:color="auto"/>
            </w:tcBorders>
            <w:shd w:val="clear" w:color="auto" w:fill="auto"/>
            <w:noWrap/>
            <w:vAlign w:val="center"/>
          </w:tcPr>
          <w:p w14:paraId="4229835B" w14:textId="77777777"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1</w:t>
            </w:r>
            <w:r w:rsidRPr="00A24953">
              <w:rPr>
                <w:rFonts w:ascii="Times New Roman" w:eastAsia="標楷體" w:hAnsi="Times New Roman"/>
                <w:color w:val="000000"/>
                <w:kern w:val="0"/>
                <w:sz w:val="28"/>
                <w:szCs w:val="28"/>
              </w:rPr>
              <w:t>章、經營管理</w:t>
            </w:r>
          </w:p>
        </w:tc>
        <w:tc>
          <w:tcPr>
            <w:tcW w:w="631"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DA114F2"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37AD6E6B"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89" w:type="pct"/>
            <w:tcBorders>
              <w:top w:val="single" w:sz="4" w:space="0" w:color="auto"/>
              <w:left w:val="single" w:sz="4" w:space="0" w:color="auto"/>
              <w:bottom w:val="single" w:sz="4" w:space="0" w:color="auto"/>
              <w:right w:val="single" w:sz="18" w:space="0" w:color="auto"/>
            </w:tcBorders>
            <w:shd w:val="clear" w:color="auto" w:fill="auto"/>
            <w:vAlign w:val="center"/>
          </w:tcPr>
          <w:p w14:paraId="1371C4EF"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10</w:t>
            </w:r>
          </w:p>
        </w:tc>
        <w:tc>
          <w:tcPr>
            <w:tcW w:w="632" w:type="pct"/>
            <w:tcBorders>
              <w:top w:val="single" w:sz="4" w:space="0" w:color="auto"/>
              <w:left w:val="single" w:sz="18" w:space="0" w:color="auto"/>
              <w:bottom w:val="single" w:sz="4" w:space="0" w:color="auto"/>
              <w:right w:val="single" w:sz="4" w:space="0" w:color="auto"/>
            </w:tcBorders>
            <w:shd w:val="clear" w:color="auto" w:fill="auto"/>
            <w:vAlign w:val="center"/>
          </w:tcPr>
          <w:p w14:paraId="0E9CB1EF"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C62DEA4"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w:t>
            </w:r>
          </w:p>
        </w:tc>
        <w:tc>
          <w:tcPr>
            <w:tcW w:w="463" w:type="pct"/>
            <w:tcBorders>
              <w:top w:val="single" w:sz="4" w:space="0" w:color="auto"/>
              <w:left w:val="single" w:sz="4" w:space="0" w:color="auto"/>
              <w:bottom w:val="single" w:sz="4" w:space="0" w:color="auto"/>
              <w:right w:val="single" w:sz="18" w:space="0" w:color="auto"/>
            </w:tcBorders>
            <w:shd w:val="clear" w:color="auto" w:fill="auto"/>
            <w:vAlign w:val="center"/>
          </w:tcPr>
          <w:p w14:paraId="6803F19F"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r>
      <w:tr w:rsidR="00794085" w:rsidRPr="00A24953" w14:paraId="666C9DD2" w14:textId="77777777" w:rsidTr="00794085">
        <w:trPr>
          <w:trHeight w:val="567"/>
        </w:trPr>
        <w:tc>
          <w:tcPr>
            <w:tcW w:w="1309" w:type="pct"/>
            <w:tcBorders>
              <w:right w:val="single" w:sz="18" w:space="0" w:color="auto"/>
            </w:tcBorders>
            <w:shd w:val="clear" w:color="auto" w:fill="auto"/>
            <w:noWrap/>
            <w:vAlign w:val="center"/>
          </w:tcPr>
          <w:p w14:paraId="51263E32" w14:textId="77777777"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2</w:t>
            </w:r>
            <w:r w:rsidRPr="00A24953">
              <w:rPr>
                <w:rFonts w:ascii="Times New Roman" w:eastAsia="標楷體" w:hAnsi="Times New Roman"/>
                <w:color w:val="000000"/>
                <w:kern w:val="0"/>
                <w:sz w:val="28"/>
                <w:szCs w:val="28"/>
              </w:rPr>
              <w:t>章、復健服務</w:t>
            </w:r>
          </w:p>
        </w:tc>
        <w:tc>
          <w:tcPr>
            <w:tcW w:w="631"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32CE964"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2D028A61"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89" w:type="pct"/>
            <w:tcBorders>
              <w:top w:val="single" w:sz="4" w:space="0" w:color="auto"/>
              <w:left w:val="single" w:sz="4" w:space="0" w:color="auto"/>
              <w:bottom w:val="single" w:sz="4" w:space="0" w:color="auto"/>
              <w:right w:val="single" w:sz="18" w:space="0" w:color="auto"/>
            </w:tcBorders>
            <w:shd w:val="clear" w:color="auto" w:fill="auto"/>
            <w:vAlign w:val="center"/>
          </w:tcPr>
          <w:p w14:paraId="5583780A"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c>
          <w:tcPr>
            <w:tcW w:w="632" w:type="pct"/>
            <w:tcBorders>
              <w:top w:val="single" w:sz="4" w:space="0" w:color="auto"/>
              <w:left w:val="single" w:sz="18" w:space="0" w:color="auto"/>
              <w:bottom w:val="single" w:sz="4" w:space="0" w:color="auto"/>
              <w:right w:val="single" w:sz="4" w:space="0" w:color="auto"/>
            </w:tcBorders>
            <w:shd w:val="clear" w:color="auto" w:fill="auto"/>
            <w:vAlign w:val="center"/>
          </w:tcPr>
          <w:p w14:paraId="2FA0F871"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D67D49A"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63" w:type="pct"/>
            <w:tcBorders>
              <w:top w:val="single" w:sz="4" w:space="0" w:color="auto"/>
              <w:left w:val="single" w:sz="4" w:space="0" w:color="auto"/>
              <w:bottom w:val="single" w:sz="4" w:space="0" w:color="auto"/>
              <w:right w:val="single" w:sz="18" w:space="0" w:color="auto"/>
            </w:tcBorders>
            <w:shd w:val="clear" w:color="auto" w:fill="auto"/>
            <w:vAlign w:val="center"/>
          </w:tcPr>
          <w:p w14:paraId="2353F1B6"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r>
      <w:tr w:rsidR="00794085" w:rsidRPr="00A24953" w14:paraId="65983253" w14:textId="77777777" w:rsidTr="00794085">
        <w:trPr>
          <w:trHeight w:val="567"/>
        </w:trPr>
        <w:tc>
          <w:tcPr>
            <w:tcW w:w="1309" w:type="pct"/>
            <w:tcBorders>
              <w:right w:val="single" w:sz="18" w:space="0" w:color="auto"/>
            </w:tcBorders>
            <w:shd w:val="clear" w:color="auto" w:fill="auto"/>
            <w:noWrap/>
            <w:vAlign w:val="center"/>
          </w:tcPr>
          <w:p w14:paraId="6FEF5ECC" w14:textId="77777777"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3</w:t>
            </w:r>
            <w:r w:rsidRPr="00A24953">
              <w:rPr>
                <w:rFonts w:ascii="Times New Roman" w:eastAsia="標楷體" w:hAnsi="Times New Roman"/>
                <w:color w:val="000000"/>
                <w:kern w:val="0"/>
                <w:sz w:val="28"/>
                <w:szCs w:val="28"/>
              </w:rPr>
              <w:t>章、服務品質</w:t>
            </w:r>
          </w:p>
        </w:tc>
        <w:tc>
          <w:tcPr>
            <w:tcW w:w="631"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D14AC53"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2D23BB81"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89" w:type="pct"/>
            <w:tcBorders>
              <w:top w:val="single" w:sz="4" w:space="0" w:color="auto"/>
              <w:left w:val="single" w:sz="4" w:space="0" w:color="auto"/>
              <w:bottom w:val="single" w:sz="4" w:space="0" w:color="auto"/>
              <w:right w:val="single" w:sz="18" w:space="0" w:color="auto"/>
            </w:tcBorders>
            <w:shd w:val="clear" w:color="auto" w:fill="auto"/>
            <w:vAlign w:val="center"/>
          </w:tcPr>
          <w:p w14:paraId="4EDD050D"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11</w:t>
            </w:r>
          </w:p>
        </w:tc>
        <w:tc>
          <w:tcPr>
            <w:tcW w:w="632" w:type="pct"/>
            <w:tcBorders>
              <w:top w:val="single" w:sz="4" w:space="0" w:color="auto"/>
              <w:left w:val="single" w:sz="18" w:space="0" w:color="auto"/>
              <w:bottom w:val="single" w:sz="4" w:space="0" w:color="auto"/>
              <w:right w:val="single" w:sz="4" w:space="0" w:color="auto"/>
            </w:tcBorders>
            <w:shd w:val="clear" w:color="auto" w:fill="auto"/>
            <w:vAlign w:val="center"/>
          </w:tcPr>
          <w:p w14:paraId="10179E9D"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hAnsi="Times New Roman"/>
                <w:color w:val="000000"/>
                <w:sz w:val="28"/>
                <w:szCs w:val="28"/>
              </w:rPr>
              <w:t>1</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52CAD2C"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hAnsi="Times New Roman"/>
                <w:color w:val="000000"/>
                <w:sz w:val="28"/>
                <w:szCs w:val="28"/>
              </w:rPr>
              <w:t>1</w:t>
            </w:r>
          </w:p>
        </w:tc>
        <w:tc>
          <w:tcPr>
            <w:tcW w:w="463" w:type="pct"/>
            <w:tcBorders>
              <w:top w:val="single" w:sz="4" w:space="0" w:color="auto"/>
              <w:left w:val="single" w:sz="4" w:space="0" w:color="auto"/>
              <w:bottom w:val="single" w:sz="4" w:space="0" w:color="auto"/>
              <w:right w:val="single" w:sz="18" w:space="0" w:color="auto"/>
            </w:tcBorders>
            <w:shd w:val="clear" w:color="auto" w:fill="auto"/>
            <w:vAlign w:val="center"/>
          </w:tcPr>
          <w:p w14:paraId="4DFC5D68"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13</w:t>
            </w:r>
          </w:p>
        </w:tc>
      </w:tr>
      <w:tr w:rsidR="00794085" w:rsidRPr="00A24953" w14:paraId="10E4F530" w14:textId="77777777" w:rsidTr="00794085">
        <w:trPr>
          <w:trHeight w:val="567"/>
        </w:trPr>
        <w:tc>
          <w:tcPr>
            <w:tcW w:w="1309" w:type="pct"/>
            <w:tcBorders>
              <w:right w:val="single" w:sz="18" w:space="0" w:color="auto"/>
            </w:tcBorders>
            <w:shd w:val="clear" w:color="auto" w:fill="auto"/>
            <w:noWrap/>
            <w:vAlign w:val="center"/>
          </w:tcPr>
          <w:p w14:paraId="1ACF884D"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合計</w:t>
            </w:r>
          </w:p>
        </w:tc>
        <w:tc>
          <w:tcPr>
            <w:tcW w:w="631"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26ACA5E6"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746" w:type="pct"/>
            <w:tcBorders>
              <w:top w:val="single" w:sz="4" w:space="0" w:color="auto"/>
              <w:left w:val="single" w:sz="4" w:space="0" w:color="auto"/>
              <w:bottom w:val="single" w:sz="18" w:space="0" w:color="auto"/>
              <w:right w:val="single" w:sz="4" w:space="0" w:color="auto"/>
            </w:tcBorders>
            <w:shd w:val="clear" w:color="auto" w:fill="auto"/>
            <w:vAlign w:val="center"/>
          </w:tcPr>
          <w:p w14:paraId="48653DAC"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89" w:type="pct"/>
            <w:tcBorders>
              <w:top w:val="single" w:sz="4" w:space="0" w:color="auto"/>
              <w:left w:val="single" w:sz="4" w:space="0" w:color="auto"/>
              <w:bottom w:val="single" w:sz="18" w:space="0" w:color="auto"/>
              <w:right w:val="single" w:sz="18" w:space="0" w:color="auto"/>
            </w:tcBorders>
            <w:shd w:val="clear" w:color="auto" w:fill="auto"/>
            <w:vAlign w:val="center"/>
          </w:tcPr>
          <w:p w14:paraId="6EFBD682"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33</w:t>
            </w:r>
          </w:p>
        </w:tc>
        <w:tc>
          <w:tcPr>
            <w:tcW w:w="632" w:type="pct"/>
            <w:tcBorders>
              <w:top w:val="single" w:sz="4" w:space="0" w:color="auto"/>
              <w:left w:val="single" w:sz="18" w:space="0" w:color="auto"/>
              <w:bottom w:val="single" w:sz="18" w:space="0" w:color="auto"/>
              <w:right w:val="single" w:sz="4" w:space="0" w:color="auto"/>
            </w:tcBorders>
            <w:shd w:val="clear" w:color="auto" w:fill="auto"/>
            <w:vAlign w:val="center"/>
          </w:tcPr>
          <w:p w14:paraId="4E613010"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w:t>
            </w:r>
          </w:p>
        </w:tc>
        <w:tc>
          <w:tcPr>
            <w:tcW w:w="731" w:type="pct"/>
            <w:tcBorders>
              <w:top w:val="single" w:sz="4" w:space="0" w:color="auto"/>
              <w:left w:val="single" w:sz="4" w:space="0" w:color="auto"/>
              <w:bottom w:val="single" w:sz="18" w:space="0" w:color="auto"/>
              <w:right w:val="single" w:sz="4" w:space="0" w:color="auto"/>
            </w:tcBorders>
            <w:shd w:val="clear" w:color="auto" w:fill="auto"/>
            <w:vAlign w:val="center"/>
          </w:tcPr>
          <w:p w14:paraId="017DB2F4"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463" w:type="pct"/>
            <w:tcBorders>
              <w:top w:val="single" w:sz="4" w:space="0" w:color="auto"/>
              <w:left w:val="single" w:sz="4" w:space="0" w:color="auto"/>
              <w:bottom w:val="single" w:sz="18" w:space="0" w:color="auto"/>
              <w:right w:val="single" w:sz="18" w:space="0" w:color="auto"/>
            </w:tcBorders>
            <w:shd w:val="clear" w:color="auto" w:fill="auto"/>
            <w:vAlign w:val="center"/>
          </w:tcPr>
          <w:p w14:paraId="4E46E5A6"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37</w:t>
            </w:r>
          </w:p>
        </w:tc>
      </w:tr>
    </w:tbl>
    <w:p w14:paraId="3A9EF640" w14:textId="77777777" w:rsidR="00963081" w:rsidRDefault="00963081" w:rsidP="00ED7F28">
      <w:pPr>
        <w:adjustRightInd w:val="0"/>
        <w:snapToGrid w:val="0"/>
        <w:jc w:val="center"/>
        <w:rPr>
          <w:rFonts w:ascii="Times New Roman" w:eastAsia="標楷體" w:hAnsi="Times New Roman"/>
          <w:b/>
          <w:sz w:val="32"/>
          <w:szCs w:val="32"/>
        </w:rPr>
      </w:pPr>
    </w:p>
    <w:p w14:paraId="7F59B77C" w14:textId="77777777" w:rsidR="00616DFF" w:rsidRDefault="00616DFF" w:rsidP="00352644">
      <w:pPr>
        <w:adjustRightInd w:val="0"/>
        <w:snapToGrid w:val="0"/>
        <w:jc w:val="center"/>
        <w:rPr>
          <w:rFonts w:ascii="Times New Roman" w:eastAsia="標楷體"/>
          <w:b/>
          <w:color w:val="000000"/>
          <w:sz w:val="32"/>
          <w:szCs w:val="32"/>
        </w:rPr>
      </w:pPr>
    </w:p>
    <w:p w14:paraId="2FE0FFC4" w14:textId="77777777" w:rsidR="009D2668" w:rsidRPr="00963081" w:rsidRDefault="00352644" w:rsidP="00963081">
      <w:pPr>
        <w:adjustRightInd w:val="0"/>
        <w:snapToGrid w:val="0"/>
        <w:rPr>
          <w:rFonts w:ascii="Times New Roman" w:eastAsia="標楷體"/>
          <w:b/>
          <w:color w:val="000000"/>
          <w:sz w:val="32"/>
          <w:szCs w:val="32"/>
        </w:rPr>
      </w:pPr>
      <w:r w:rsidRPr="00963081">
        <w:rPr>
          <w:rFonts w:ascii="Times New Roman" w:eastAsia="標楷體"/>
          <w:b/>
          <w:color w:val="000000"/>
          <w:sz w:val="32"/>
          <w:szCs w:val="32"/>
        </w:rPr>
        <w:t>附表</w:t>
      </w:r>
      <w:r w:rsidRPr="00963081">
        <w:rPr>
          <w:rFonts w:ascii="Times New Roman" w:eastAsia="標楷體"/>
          <w:b/>
          <w:color w:val="000000"/>
          <w:sz w:val="32"/>
          <w:szCs w:val="32"/>
        </w:rPr>
        <w:t>2</w:t>
      </w:r>
      <w:r w:rsidRPr="00963081">
        <w:rPr>
          <w:rFonts w:ascii="Times New Roman" w:eastAsia="標楷體"/>
          <w:b/>
          <w:color w:val="000000"/>
          <w:sz w:val="32"/>
          <w:szCs w:val="32"/>
        </w:rPr>
        <w:t>、精神復健機構評鑑基準評量方式分類統計表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1384"/>
        <w:gridCol w:w="1367"/>
        <w:gridCol w:w="793"/>
        <w:gridCol w:w="1308"/>
        <w:gridCol w:w="1308"/>
        <w:gridCol w:w="841"/>
      </w:tblGrid>
      <w:tr w:rsidR="00794085" w:rsidRPr="00A24953" w14:paraId="17B60A23" w14:textId="77777777" w:rsidTr="00794085">
        <w:trPr>
          <w:trHeight w:val="567"/>
        </w:trPr>
        <w:tc>
          <w:tcPr>
            <w:tcW w:w="1312" w:type="pct"/>
            <w:vMerge w:val="restart"/>
            <w:shd w:val="clear" w:color="auto" w:fill="auto"/>
            <w:noWrap/>
            <w:vAlign w:val="center"/>
          </w:tcPr>
          <w:p w14:paraId="65C0D572"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評鑑項目</w:t>
            </w:r>
          </w:p>
        </w:tc>
        <w:tc>
          <w:tcPr>
            <w:tcW w:w="3688" w:type="pct"/>
            <w:gridSpan w:val="6"/>
            <w:shd w:val="clear" w:color="auto" w:fill="auto"/>
            <w:noWrap/>
            <w:vAlign w:val="center"/>
          </w:tcPr>
          <w:p w14:paraId="31C96F0D"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條文數</w:t>
            </w:r>
          </w:p>
        </w:tc>
      </w:tr>
      <w:tr w:rsidR="00794085" w:rsidRPr="00A24953" w14:paraId="150667BB" w14:textId="77777777" w:rsidTr="00794085">
        <w:trPr>
          <w:trHeight w:val="567"/>
        </w:trPr>
        <w:tc>
          <w:tcPr>
            <w:tcW w:w="1312" w:type="pct"/>
            <w:vMerge/>
            <w:tcBorders>
              <w:right w:val="single" w:sz="18" w:space="0" w:color="auto"/>
            </w:tcBorders>
            <w:shd w:val="clear" w:color="auto" w:fill="auto"/>
            <w:noWrap/>
            <w:vAlign w:val="center"/>
          </w:tcPr>
          <w:p w14:paraId="3DAF8DF9"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p>
        </w:tc>
        <w:tc>
          <w:tcPr>
            <w:tcW w:w="1867" w:type="pct"/>
            <w:gridSpan w:val="3"/>
            <w:tcBorders>
              <w:top w:val="single" w:sz="18" w:space="0" w:color="auto"/>
              <w:left w:val="single" w:sz="18" w:space="0" w:color="auto"/>
              <w:bottom w:val="single" w:sz="4" w:space="0" w:color="auto"/>
              <w:right w:val="single" w:sz="18" w:space="0" w:color="auto"/>
            </w:tcBorders>
            <w:shd w:val="clear" w:color="auto" w:fill="auto"/>
            <w:noWrap/>
            <w:vAlign w:val="center"/>
          </w:tcPr>
          <w:p w14:paraId="12E65836"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日間型機構</w:t>
            </w:r>
          </w:p>
        </w:tc>
        <w:tc>
          <w:tcPr>
            <w:tcW w:w="1821" w:type="pct"/>
            <w:gridSpan w:val="3"/>
            <w:tcBorders>
              <w:top w:val="single" w:sz="18" w:space="0" w:color="auto"/>
              <w:left w:val="single" w:sz="18" w:space="0" w:color="auto"/>
              <w:bottom w:val="single" w:sz="4" w:space="0" w:color="auto"/>
              <w:right w:val="single" w:sz="18" w:space="0" w:color="auto"/>
            </w:tcBorders>
            <w:shd w:val="clear" w:color="auto" w:fill="auto"/>
            <w:vAlign w:val="center"/>
          </w:tcPr>
          <w:p w14:paraId="29D2BF6C"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住宿型機構</w:t>
            </w:r>
          </w:p>
        </w:tc>
      </w:tr>
      <w:tr w:rsidR="00794085" w:rsidRPr="00A24953" w14:paraId="7020044D" w14:textId="77777777" w:rsidTr="00794085">
        <w:trPr>
          <w:trHeight w:val="259"/>
        </w:trPr>
        <w:tc>
          <w:tcPr>
            <w:tcW w:w="1312" w:type="pct"/>
            <w:tcBorders>
              <w:right w:val="single" w:sz="18" w:space="0" w:color="auto"/>
            </w:tcBorders>
            <w:shd w:val="clear" w:color="auto" w:fill="auto"/>
            <w:noWrap/>
            <w:vAlign w:val="center"/>
          </w:tcPr>
          <w:p w14:paraId="31C62E14"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sz w:val="28"/>
                <w:szCs w:val="28"/>
              </w:rPr>
              <w:t>評量方式</w:t>
            </w:r>
          </w:p>
        </w:tc>
        <w:tc>
          <w:tcPr>
            <w:tcW w:w="729"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1AE27123"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A</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B</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C</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D</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E</w:t>
            </w:r>
            <w:r w:rsidRPr="00A24953">
              <w:rPr>
                <w:rFonts w:ascii="Times New Roman" w:eastAsia="標楷體" w:hAnsi="Times New Roman"/>
                <w:color w:val="000000"/>
                <w:sz w:val="28"/>
                <w:szCs w:val="28"/>
              </w:rPr>
              <w:t>」五級</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7C1B0435"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A</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C</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E</w:t>
            </w:r>
            <w:r w:rsidRPr="00A24953">
              <w:rPr>
                <w:rFonts w:ascii="Times New Roman" w:eastAsia="標楷體" w:hAnsi="Times New Roman"/>
                <w:color w:val="000000"/>
                <w:sz w:val="28"/>
                <w:szCs w:val="28"/>
              </w:rPr>
              <w:t>」三級</w:t>
            </w:r>
          </w:p>
        </w:tc>
        <w:tc>
          <w:tcPr>
            <w:tcW w:w="418" w:type="pct"/>
            <w:tcBorders>
              <w:top w:val="single" w:sz="4" w:space="0" w:color="auto"/>
              <w:left w:val="single" w:sz="4" w:space="0" w:color="auto"/>
              <w:bottom w:val="single" w:sz="4" w:space="0" w:color="auto"/>
              <w:right w:val="single" w:sz="18" w:space="0" w:color="auto"/>
            </w:tcBorders>
            <w:shd w:val="clear" w:color="auto" w:fill="auto"/>
            <w:vAlign w:val="center"/>
          </w:tcPr>
          <w:p w14:paraId="337D63CF"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總條文數</w:t>
            </w:r>
          </w:p>
        </w:tc>
        <w:tc>
          <w:tcPr>
            <w:tcW w:w="689" w:type="pct"/>
            <w:tcBorders>
              <w:top w:val="single" w:sz="4" w:space="0" w:color="auto"/>
              <w:left w:val="single" w:sz="18" w:space="0" w:color="auto"/>
              <w:bottom w:val="single" w:sz="4" w:space="0" w:color="auto"/>
              <w:right w:val="single" w:sz="4" w:space="0" w:color="auto"/>
            </w:tcBorders>
            <w:shd w:val="clear" w:color="auto" w:fill="auto"/>
            <w:vAlign w:val="center"/>
          </w:tcPr>
          <w:p w14:paraId="6C6ACE18"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A</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B</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C</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D</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E</w:t>
            </w:r>
            <w:r w:rsidRPr="00A24953">
              <w:rPr>
                <w:rFonts w:ascii="Times New Roman" w:eastAsia="標楷體" w:hAnsi="Times New Roman"/>
                <w:color w:val="000000"/>
                <w:sz w:val="28"/>
                <w:szCs w:val="28"/>
              </w:rPr>
              <w:t>」五級</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8715D03"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A</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C</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E</w:t>
            </w:r>
            <w:r w:rsidRPr="00A24953">
              <w:rPr>
                <w:rFonts w:ascii="Times New Roman" w:eastAsia="標楷體" w:hAnsi="Times New Roman"/>
                <w:color w:val="000000"/>
                <w:sz w:val="28"/>
                <w:szCs w:val="28"/>
              </w:rPr>
              <w:t>」三級</w:t>
            </w:r>
          </w:p>
        </w:tc>
        <w:tc>
          <w:tcPr>
            <w:tcW w:w="443" w:type="pct"/>
            <w:tcBorders>
              <w:top w:val="single" w:sz="4" w:space="0" w:color="auto"/>
              <w:left w:val="single" w:sz="4" w:space="0" w:color="auto"/>
              <w:bottom w:val="single" w:sz="4" w:space="0" w:color="auto"/>
              <w:right w:val="single" w:sz="18" w:space="0" w:color="auto"/>
            </w:tcBorders>
            <w:shd w:val="clear" w:color="auto" w:fill="auto"/>
            <w:vAlign w:val="center"/>
          </w:tcPr>
          <w:p w14:paraId="100A2451" w14:textId="77777777"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總條文數</w:t>
            </w:r>
          </w:p>
        </w:tc>
      </w:tr>
      <w:tr w:rsidR="00794085" w:rsidRPr="00A24953" w14:paraId="41B87552" w14:textId="77777777" w:rsidTr="00794085">
        <w:trPr>
          <w:trHeight w:val="567"/>
        </w:trPr>
        <w:tc>
          <w:tcPr>
            <w:tcW w:w="1312" w:type="pct"/>
            <w:tcBorders>
              <w:right w:val="single" w:sz="18" w:space="0" w:color="auto"/>
            </w:tcBorders>
            <w:shd w:val="clear" w:color="auto" w:fill="auto"/>
            <w:noWrap/>
            <w:vAlign w:val="center"/>
          </w:tcPr>
          <w:p w14:paraId="1751E5C0" w14:textId="77777777"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1</w:t>
            </w:r>
            <w:r w:rsidRPr="00A24953">
              <w:rPr>
                <w:rFonts w:ascii="Times New Roman" w:eastAsia="標楷體" w:hAnsi="Times New Roman"/>
                <w:color w:val="000000"/>
                <w:kern w:val="0"/>
                <w:sz w:val="28"/>
                <w:szCs w:val="28"/>
              </w:rPr>
              <w:t>章、經營管理</w:t>
            </w:r>
          </w:p>
        </w:tc>
        <w:tc>
          <w:tcPr>
            <w:tcW w:w="729"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3BE7C041"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8</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44C75EB8"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418" w:type="pct"/>
            <w:tcBorders>
              <w:top w:val="single" w:sz="4" w:space="0" w:color="auto"/>
              <w:left w:val="single" w:sz="4" w:space="0" w:color="auto"/>
              <w:bottom w:val="single" w:sz="4" w:space="0" w:color="auto"/>
              <w:right w:val="single" w:sz="18" w:space="0" w:color="auto"/>
            </w:tcBorders>
            <w:shd w:val="clear" w:color="auto" w:fill="auto"/>
            <w:vAlign w:val="center"/>
          </w:tcPr>
          <w:p w14:paraId="2F89A245"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10</w:t>
            </w:r>
          </w:p>
        </w:tc>
        <w:tc>
          <w:tcPr>
            <w:tcW w:w="689" w:type="pct"/>
            <w:tcBorders>
              <w:top w:val="single" w:sz="4" w:space="0" w:color="auto"/>
              <w:left w:val="single" w:sz="18" w:space="0" w:color="auto"/>
              <w:bottom w:val="single" w:sz="4" w:space="0" w:color="auto"/>
              <w:right w:val="single" w:sz="4" w:space="0" w:color="auto"/>
            </w:tcBorders>
            <w:shd w:val="clear" w:color="auto" w:fill="auto"/>
            <w:vAlign w:val="center"/>
          </w:tcPr>
          <w:p w14:paraId="4E22FA59"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2EEAF489"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443" w:type="pct"/>
            <w:tcBorders>
              <w:top w:val="single" w:sz="4" w:space="0" w:color="auto"/>
              <w:left w:val="single" w:sz="4" w:space="0" w:color="auto"/>
              <w:bottom w:val="single" w:sz="4" w:space="0" w:color="auto"/>
              <w:right w:val="single" w:sz="18" w:space="0" w:color="auto"/>
            </w:tcBorders>
            <w:shd w:val="clear" w:color="auto" w:fill="auto"/>
            <w:vAlign w:val="center"/>
          </w:tcPr>
          <w:p w14:paraId="06B3FB33"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r>
      <w:tr w:rsidR="00794085" w:rsidRPr="00A24953" w14:paraId="0DB88BB7" w14:textId="77777777" w:rsidTr="00794085">
        <w:trPr>
          <w:trHeight w:val="567"/>
        </w:trPr>
        <w:tc>
          <w:tcPr>
            <w:tcW w:w="1312" w:type="pct"/>
            <w:tcBorders>
              <w:right w:val="single" w:sz="18" w:space="0" w:color="auto"/>
            </w:tcBorders>
            <w:shd w:val="clear" w:color="auto" w:fill="auto"/>
            <w:noWrap/>
            <w:vAlign w:val="center"/>
          </w:tcPr>
          <w:p w14:paraId="5C79A18E" w14:textId="77777777"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2</w:t>
            </w:r>
            <w:r w:rsidRPr="00A24953">
              <w:rPr>
                <w:rFonts w:ascii="Times New Roman" w:eastAsia="標楷體" w:hAnsi="Times New Roman"/>
                <w:color w:val="000000"/>
                <w:kern w:val="0"/>
                <w:sz w:val="28"/>
                <w:szCs w:val="28"/>
              </w:rPr>
              <w:t>章、復健服務</w:t>
            </w:r>
          </w:p>
        </w:tc>
        <w:tc>
          <w:tcPr>
            <w:tcW w:w="729"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137AB76"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0FB9B6C5"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0</w:t>
            </w:r>
          </w:p>
        </w:tc>
        <w:tc>
          <w:tcPr>
            <w:tcW w:w="418" w:type="pct"/>
            <w:tcBorders>
              <w:top w:val="single" w:sz="4" w:space="0" w:color="auto"/>
              <w:left w:val="single" w:sz="4" w:space="0" w:color="auto"/>
              <w:bottom w:val="single" w:sz="4" w:space="0" w:color="auto"/>
              <w:right w:val="single" w:sz="18" w:space="0" w:color="auto"/>
            </w:tcBorders>
            <w:shd w:val="clear" w:color="auto" w:fill="auto"/>
            <w:vAlign w:val="center"/>
          </w:tcPr>
          <w:p w14:paraId="62A5626E"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c>
          <w:tcPr>
            <w:tcW w:w="689" w:type="pct"/>
            <w:tcBorders>
              <w:top w:val="single" w:sz="4" w:space="0" w:color="auto"/>
              <w:left w:val="single" w:sz="18" w:space="0" w:color="auto"/>
              <w:bottom w:val="single" w:sz="4" w:space="0" w:color="auto"/>
              <w:right w:val="single" w:sz="4" w:space="0" w:color="auto"/>
            </w:tcBorders>
            <w:shd w:val="clear" w:color="auto" w:fill="auto"/>
            <w:vAlign w:val="center"/>
          </w:tcPr>
          <w:p w14:paraId="7DBDFF02"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7CECE2E3"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0</w:t>
            </w:r>
          </w:p>
        </w:tc>
        <w:tc>
          <w:tcPr>
            <w:tcW w:w="443" w:type="pct"/>
            <w:tcBorders>
              <w:top w:val="single" w:sz="4" w:space="0" w:color="auto"/>
              <w:left w:val="single" w:sz="4" w:space="0" w:color="auto"/>
              <w:bottom w:val="single" w:sz="4" w:space="0" w:color="auto"/>
              <w:right w:val="single" w:sz="18" w:space="0" w:color="auto"/>
            </w:tcBorders>
            <w:shd w:val="clear" w:color="auto" w:fill="auto"/>
            <w:vAlign w:val="center"/>
          </w:tcPr>
          <w:p w14:paraId="26C925B6"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r>
      <w:tr w:rsidR="00794085" w:rsidRPr="00A24953" w14:paraId="78991390" w14:textId="77777777" w:rsidTr="00794085">
        <w:trPr>
          <w:trHeight w:val="567"/>
        </w:trPr>
        <w:tc>
          <w:tcPr>
            <w:tcW w:w="1312" w:type="pct"/>
            <w:tcBorders>
              <w:right w:val="single" w:sz="18" w:space="0" w:color="auto"/>
            </w:tcBorders>
            <w:shd w:val="clear" w:color="auto" w:fill="auto"/>
            <w:noWrap/>
            <w:vAlign w:val="center"/>
          </w:tcPr>
          <w:p w14:paraId="7BD4A1BA" w14:textId="77777777"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3</w:t>
            </w:r>
            <w:r w:rsidRPr="00A24953">
              <w:rPr>
                <w:rFonts w:ascii="Times New Roman" w:eastAsia="標楷體" w:hAnsi="Times New Roman"/>
                <w:color w:val="000000"/>
                <w:kern w:val="0"/>
                <w:sz w:val="28"/>
                <w:szCs w:val="28"/>
              </w:rPr>
              <w:t>章、服務品質</w:t>
            </w:r>
          </w:p>
        </w:tc>
        <w:tc>
          <w:tcPr>
            <w:tcW w:w="729"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74D49E4"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5B188A44"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6</w:t>
            </w:r>
          </w:p>
        </w:tc>
        <w:tc>
          <w:tcPr>
            <w:tcW w:w="418" w:type="pct"/>
            <w:tcBorders>
              <w:top w:val="single" w:sz="4" w:space="0" w:color="auto"/>
              <w:left w:val="single" w:sz="4" w:space="0" w:color="auto"/>
              <w:bottom w:val="single" w:sz="4" w:space="0" w:color="auto"/>
              <w:right w:val="single" w:sz="18" w:space="0" w:color="auto"/>
            </w:tcBorders>
            <w:shd w:val="clear" w:color="auto" w:fill="auto"/>
            <w:vAlign w:val="center"/>
          </w:tcPr>
          <w:p w14:paraId="577D35C2"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11</w:t>
            </w:r>
          </w:p>
        </w:tc>
        <w:tc>
          <w:tcPr>
            <w:tcW w:w="689" w:type="pct"/>
            <w:tcBorders>
              <w:top w:val="single" w:sz="4" w:space="0" w:color="auto"/>
              <w:left w:val="single" w:sz="18" w:space="0" w:color="auto"/>
              <w:bottom w:val="single" w:sz="4" w:space="0" w:color="auto"/>
              <w:right w:val="single" w:sz="4" w:space="0" w:color="auto"/>
            </w:tcBorders>
            <w:shd w:val="clear" w:color="auto" w:fill="auto"/>
            <w:vAlign w:val="center"/>
          </w:tcPr>
          <w:p w14:paraId="79843242"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F89058F"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7</w:t>
            </w:r>
          </w:p>
        </w:tc>
        <w:tc>
          <w:tcPr>
            <w:tcW w:w="443" w:type="pct"/>
            <w:tcBorders>
              <w:top w:val="single" w:sz="4" w:space="0" w:color="auto"/>
              <w:left w:val="single" w:sz="4" w:space="0" w:color="auto"/>
              <w:bottom w:val="single" w:sz="4" w:space="0" w:color="auto"/>
              <w:right w:val="single" w:sz="18" w:space="0" w:color="auto"/>
            </w:tcBorders>
            <w:shd w:val="clear" w:color="auto" w:fill="auto"/>
            <w:vAlign w:val="center"/>
          </w:tcPr>
          <w:p w14:paraId="26A73B42"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13</w:t>
            </w:r>
          </w:p>
        </w:tc>
      </w:tr>
      <w:tr w:rsidR="00794085" w:rsidRPr="00A24953" w14:paraId="50A38A27" w14:textId="77777777" w:rsidTr="00794085">
        <w:trPr>
          <w:trHeight w:val="567"/>
        </w:trPr>
        <w:tc>
          <w:tcPr>
            <w:tcW w:w="1312" w:type="pct"/>
            <w:tcBorders>
              <w:right w:val="single" w:sz="18" w:space="0" w:color="auto"/>
            </w:tcBorders>
            <w:shd w:val="clear" w:color="auto" w:fill="auto"/>
            <w:noWrap/>
            <w:vAlign w:val="center"/>
          </w:tcPr>
          <w:p w14:paraId="23906B2F" w14:textId="77777777"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合計</w:t>
            </w:r>
          </w:p>
        </w:tc>
        <w:tc>
          <w:tcPr>
            <w:tcW w:w="729"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766CA4E4"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25</w:t>
            </w:r>
          </w:p>
        </w:tc>
        <w:tc>
          <w:tcPr>
            <w:tcW w:w="720" w:type="pct"/>
            <w:tcBorders>
              <w:top w:val="single" w:sz="4" w:space="0" w:color="auto"/>
              <w:left w:val="single" w:sz="4" w:space="0" w:color="auto"/>
              <w:bottom w:val="single" w:sz="18" w:space="0" w:color="auto"/>
              <w:right w:val="single" w:sz="4" w:space="0" w:color="auto"/>
            </w:tcBorders>
            <w:shd w:val="clear" w:color="auto" w:fill="auto"/>
            <w:vAlign w:val="center"/>
          </w:tcPr>
          <w:p w14:paraId="40FEAF39"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8</w:t>
            </w:r>
          </w:p>
        </w:tc>
        <w:tc>
          <w:tcPr>
            <w:tcW w:w="418" w:type="pct"/>
            <w:tcBorders>
              <w:top w:val="single" w:sz="4" w:space="0" w:color="auto"/>
              <w:left w:val="single" w:sz="4" w:space="0" w:color="auto"/>
              <w:bottom w:val="single" w:sz="18" w:space="0" w:color="auto"/>
              <w:right w:val="single" w:sz="18" w:space="0" w:color="auto"/>
            </w:tcBorders>
            <w:shd w:val="clear" w:color="auto" w:fill="auto"/>
            <w:vAlign w:val="center"/>
          </w:tcPr>
          <w:p w14:paraId="0594E2DF"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33</w:t>
            </w:r>
          </w:p>
        </w:tc>
        <w:tc>
          <w:tcPr>
            <w:tcW w:w="689" w:type="pct"/>
            <w:tcBorders>
              <w:top w:val="single" w:sz="4" w:space="0" w:color="auto"/>
              <w:left w:val="single" w:sz="18" w:space="0" w:color="auto"/>
              <w:bottom w:val="single" w:sz="18" w:space="0" w:color="auto"/>
              <w:right w:val="single" w:sz="4" w:space="0" w:color="auto"/>
            </w:tcBorders>
            <w:shd w:val="clear" w:color="auto" w:fill="auto"/>
            <w:vAlign w:val="center"/>
          </w:tcPr>
          <w:p w14:paraId="3BD02B3A"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28</w:t>
            </w:r>
          </w:p>
        </w:tc>
        <w:tc>
          <w:tcPr>
            <w:tcW w:w="689" w:type="pct"/>
            <w:tcBorders>
              <w:top w:val="single" w:sz="4" w:space="0" w:color="auto"/>
              <w:left w:val="single" w:sz="4" w:space="0" w:color="auto"/>
              <w:bottom w:val="single" w:sz="18" w:space="0" w:color="auto"/>
              <w:right w:val="single" w:sz="4" w:space="0" w:color="auto"/>
            </w:tcBorders>
            <w:shd w:val="clear" w:color="auto" w:fill="auto"/>
            <w:vAlign w:val="center"/>
          </w:tcPr>
          <w:p w14:paraId="3C171BF9"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9</w:t>
            </w:r>
          </w:p>
        </w:tc>
        <w:tc>
          <w:tcPr>
            <w:tcW w:w="443" w:type="pct"/>
            <w:tcBorders>
              <w:top w:val="single" w:sz="4" w:space="0" w:color="auto"/>
              <w:left w:val="single" w:sz="4" w:space="0" w:color="auto"/>
              <w:bottom w:val="single" w:sz="18" w:space="0" w:color="auto"/>
              <w:right w:val="single" w:sz="18" w:space="0" w:color="auto"/>
            </w:tcBorders>
            <w:shd w:val="clear" w:color="auto" w:fill="auto"/>
            <w:vAlign w:val="center"/>
          </w:tcPr>
          <w:p w14:paraId="5D98F95F" w14:textId="77777777"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37</w:t>
            </w:r>
          </w:p>
        </w:tc>
      </w:tr>
    </w:tbl>
    <w:p w14:paraId="2CF7CF70" w14:textId="77777777" w:rsidR="00FE5D9B" w:rsidRDefault="00FE5D9B" w:rsidP="00297B29">
      <w:pPr>
        <w:tabs>
          <w:tab w:val="left" w:pos="11199"/>
        </w:tabs>
        <w:snapToGrid w:val="0"/>
        <w:jc w:val="center"/>
        <w:outlineLvl w:val="0"/>
        <w:rPr>
          <w:rFonts w:ascii="Times New Roman" w:eastAsia="標楷體" w:hAnsi="Times New Roman"/>
          <w:b/>
          <w:sz w:val="32"/>
          <w:szCs w:val="32"/>
        </w:rPr>
      </w:pPr>
    </w:p>
    <w:p w14:paraId="39DDCA4A" w14:textId="77777777" w:rsidR="00794085" w:rsidRDefault="00E02E95" w:rsidP="00794085">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b/>
          <w:noProof/>
          <w:color w:val="000000"/>
          <w:sz w:val="32"/>
          <w:szCs w:val="32"/>
        </w:rPr>
        <w:br w:type="page"/>
      </w:r>
      <w:r w:rsidR="00794085" w:rsidRPr="00300165">
        <w:rPr>
          <w:rFonts w:ascii="Times New Roman" w:eastAsia="標楷體" w:hAnsi="Times New Roman" w:hint="eastAsia"/>
          <w:b/>
          <w:noProof/>
          <w:color w:val="000000"/>
          <w:sz w:val="32"/>
          <w:szCs w:val="32"/>
        </w:rPr>
        <w:lastRenderedPageBreak/>
        <w:t>精神復健機構評鑑基準－日間型機構</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480"/>
        <w:gridCol w:w="862"/>
        <w:gridCol w:w="5915"/>
      </w:tblGrid>
      <w:tr w:rsidR="00794085" w:rsidRPr="00300165" w14:paraId="55609305" w14:textId="77777777" w:rsidTr="003B0C12">
        <w:trPr>
          <w:trHeight w:val="454"/>
          <w:tblHeader/>
        </w:trPr>
        <w:tc>
          <w:tcPr>
            <w:tcW w:w="519" w:type="pct"/>
            <w:shd w:val="clear" w:color="auto" w:fill="F2F2F2" w:themeFill="background1" w:themeFillShade="F2"/>
            <w:vAlign w:val="center"/>
          </w:tcPr>
          <w:p w14:paraId="0CA6411E" w14:textId="77777777"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項次</w:t>
            </w:r>
          </w:p>
        </w:tc>
        <w:tc>
          <w:tcPr>
            <w:tcW w:w="803" w:type="pct"/>
            <w:shd w:val="clear" w:color="auto" w:fill="F2F2F2" w:themeFill="background1" w:themeFillShade="F2"/>
            <w:vAlign w:val="center"/>
          </w:tcPr>
          <w:p w14:paraId="611CD345" w14:textId="77777777"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基準</w:t>
            </w:r>
          </w:p>
        </w:tc>
        <w:tc>
          <w:tcPr>
            <w:tcW w:w="468" w:type="pct"/>
            <w:shd w:val="clear" w:color="auto" w:fill="F2F2F2" w:themeFill="background1" w:themeFillShade="F2"/>
            <w:vAlign w:val="center"/>
          </w:tcPr>
          <w:p w14:paraId="29E1E0D3" w14:textId="77777777"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配分</w:t>
            </w:r>
          </w:p>
        </w:tc>
        <w:tc>
          <w:tcPr>
            <w:tcW w:w="3210" w:type="pct"/>
            <w:shd w:val="clear" w:color="auto" w:fill="F2F2F2" w:themeFill="background1" w:themeFillShade="F2"/>
            <w:vAlign w:val="center"/>
          </w:tcPr>
          <w:p w14:paraId="597AC190" w14:textId="77777777"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評分說明</w:t>
            </w:r>
          </w:p>
        </w:tc>
      </w:tr>
      <w:tr w:rsidR="00794085" w:rsidRPr="00300165" w14:paraId="42F52992" w14:textId="77777777" w:rsidTr="003B0C12">
        <w:tc>
          <w:tcPr>
            <w:tcW w:w="519" w:type="pct"/>
            <w:shd w:val="clear" w:color="auto" w:fill="auto"/>
          </w:tcPr>
          <w:p w14:paraId="74F4FB4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章</w:t>
            </w:r>
          </w:p>
        </w:tc>
        <w:tc>
          <w:tcPr>
            <w:tcW w:w="803" w:type="pct"/>
            <w:shd w:val="clear" w:color="auto" w:fill="auto"/>
          </w:tcPr>
          <w:p w14:paraId="75580803"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經營</w:t>
            </w:r>
            <w:r w:rsidRPr="00300165">
              <w:rPr>
                <w:rFonts w:ascii="Times New Roman" w:eastAsia="標楷體" w:hAnsi="Times New Roman"/>
                <w:color w:val="000000"/>
                <w:sz w:val="26"/>
                <w:szCs w:val="26"/>
              </w:rPr>
              <w:t>管理</w:t>
            </w:r>
          </w:p>
        </w:tc>
        <w:tc>
          <w:tcPr>
            <w:tcW w:w="468" w:type="pct"/>
            <w:shd w:val="clear" w:color="auto" w:fill="auto"/>
          </w:tcPr>
          <w:p w14:paraId="4D3850CD" w14:textId="77777777"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34</w:t>
            </w:r>
          </w:p>
        </w:tc>
        <w:tc>
          <w:tcPr>
            <w:tcW w:w="3210" w:type="pct"/>
            <w:shd w:val="clear" w:color="auto" w:fill="auto"/>
          </w:tcPr>
          <w:p w14:paraId="0480B01A"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【重點說明】</w:t>
            </w:r>
          </w:p>
          <w:p w14:paraId="57F090F0" w14:textId="77777777" w:rsidR="00794085" w:rsidRPr="00300165" w:rsidRDefault="00794085" w:rsidP="003B0C12">
            <w:pPr>
              <w:snapToGrid w:val="0"/>
              <w:ind w:leftChars="14" w:left="34" w:firstLineChars="177" w:firstLine="460"/>
              <w:rPr>
                <w:rFonts w:ascii="Times New Roman" w:eastAsia="標楷體" w:hAnsi="Times New Roman"/>
                <w:strike/>
                <w:color w:val="000000"/>
                <w:sz w:val="26"/>
                <w:szCs w:val="26"/>
              </w:rPr>
            </w:pPr>
            <w:r w:rsidRPr="00300165">
              <w:rPr>
                <w:rFonts w:ascii="Times New Roman" w:eastAsia="標楷體" w:hAnsi="Times New Roman" w:hint="eastAsia"/>
                <w:color w:val="000000"/>
                <w:sz w:val="26"/>
                <w:szCs w:val="26"/>
              </w:rPr>
              <w:t>本章主要在評量機構負責人經營管理的妥適性，為影響服務品質最基本之要素，包括人力資源、財務及行政管理、復健理念、復健績效與整體發展方向之規劃等。</w:t>
            </w:r>
          </w:p>
        </w:tc>
      </w:tr>
      <w:tr w:rsidR="00794085" w:rsidRPr="00300165" w14:paraId="179853DF" w14:textId="77777777" w:rsidTr="003B0C12">
        <w:tc>
          <w:tcPr>
            <w:tcW w:w="519" w:type="pct"/>
            <w:shd w:val="clear" w:color="auto" w:fill="auto"/>
          </w:tcPr>
          <w:p w14:paraId="52488C79"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1.1</w:t>
            </w:r>
          </w:p>
        </w:tc>
        <w:tc>
          <w:tcPr>
            <w:tcW w:w="803" w:type="pct"/>
            <w:shd w:val="clear" w:color="auto" w:fill="auto"/>
          </w:tcPr>
          <w:p w14:paraId="4441CDE8"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機構負責人之經營管理</w:t>
            </w:r>
          </w:p>
        </w:tc>
        <w:tc>
          <w:tcPr>
            <w:tcW w:w="468" w:type="pct"/>
            <w:shd w:val="clear" w:color="auto" w:fill="auto"/>
          </w:tcPr>
          <w:p w14:paraId="2B850FDB"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5</w:t>
            </w:r>
          </w:p>
        </w:tc>
        <w:tc>
          <w:tcPr>
            <w:tcW w:w="3210" w:type="pct"/>
            <w:shd w:val="clear" w:color="auto" w:fill="auto"/>
          </w:tcPr>
          <w:p w14:paraId="2ABDFE7B"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55D877D1"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r w:rsidRPr="00300165">
              <w:rPr>
                <w:rFonts w:ascii="Times New Roman" w:eastAsia="標楷體" w:hAnsi="Times New Roman"/>
                <w:color w:val="000000"/>
                <w:sz w:val="26"/>
                <w:szCs w:val="26"/>
              </w:rPr>
              <w:t>負責人應對其社區復健及經營理念、短中長程計畫及執行成效提出</w:t>
            </w:r>
            <w:r w:rsidRPr="00300165">
              <w:rPr>
                <w:rFonts w:ascii="Times New Roman" w:eastAsia="標楷體" w:hAnsi="Times New Roman" w:hint="eastAsia"/>
                <w:color w:val="000000"/>
                <w:sz w:val="26"/>
                <w:szCs w:val="26"/>
              </w:rPr>
              <w:t>說明，確實履行在社區復健之角色及任務，以達永續經營</w:t>
            </w:r>
            <w:r w:rsidRPr="00300165">
              <w:rPr>
                <w:rFonts w:ascii="Times New Roman" w:eastAsia="標楷體" w:hAnsi="Times New Roman"/>
                <w:color w:val="000000"/>
                <w:sz w:val="26"/>
                <w:szCs w:val="26"/>
              </w:rPr>
              <w:t>。</w:t>
            </w:r>
          </w:p>
          <w:p w14:paraId="6C798389" w14:textId="77777777" w:rsidR="00794085" w:rsidRPr="00300165" w:rsidRDefault="00794085" w:rsidP="003B0C12">
            <w:pPr>
              <w:adjustRightInd w:val="0"/>
              <w:snapToGrid w:val="0"/>
              <w:ind w:left="424" w:hangingChars="163" w:hanging="42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p>
          <w:p w14:paraId="0CB80D38" w14:textId="77777777" w:rsidR="00794085" w:rsidRPr="00300165" w:rsidRDefault="00794085" w:rsidP="00794085">
            <w:pPr>
              <w:numPr>
                <w:ilvl w:val="0"/>
                <w:numId w:val="9"/>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符合</w:t>
            </w:r>
            <w:r w:rsidRPr="00300165">
              <w:rPr>
                <w:rFonts w:ascii="Times New Roman" w:eastAsia="標楷體" w:hAnsi="Times New Roman"/>
                <w:bCs/>
                <w:color w:val="000000"/>
                <w:sz w:val="26"/>
                <w:szCs w:val="26"/>
              </w:rPr>
              <w:t>B</w:t>
            </w:r>
            <w:r w:rsidRPr="00300165">
              <w:rPr>
                <w:rFonts w:ascii="Times New Roman" w:eastAsia="標楷體" w:hAnsi="Times New Roman" w:hint="eastAsia"/>
                <w:bCs/>
                <w:color w:val="000000"/>
                <w:sz w:val="26"/>
                <w:szCs w:val="26"/>
              </w:rPr>
              <w:t>，</w:t>
            </w:r>
            <w:r w:rsidRPr="00300165">
              <w:rPr>
                <w:rFonts w:ascii="Times New Roman" w:eastAsia="標楷體" w:hAnsi="Times New Roman" w:hint="eastAsia"/>
                <w:bCs/>
                <w:color w:val="000000"/>
                <w:kern w:val="0"/>
                <w:sz w:val="26"/>
                <w:szCs w:val="26"/>
              </w:rPr>
              <w:t>且</w:t>
            </w:r>
            <w:r w:rsidRPr="00300165">
              <w:rPr>
                <w:rFonts w:ascii="Times New Roman" w:eastAsia="標楷體" w:hAnsi="Times New Roman" w:hint="eastAsia"/>
                <w:bCs/>
                <w:color w:val="000000"/>
                <w:sz w:val="26"/>
                <w:szCs w:val="26"/>
              </w:rPr>
              <w:t>過去擬訂之中長</w:t>
            </w:r>
            <w:r w:rsidRPr="00300165">
              <w:rPr>
                <w:rFonts w:ascii="Times New Roman" w:eastAsia="標楷體" w:hAnsi="Times New Roman" w:hint="eastAsia"/>
                <w:color w:val="000000"/>
                <w:sz w:val="26"/>
                <w:szCs w:val="26"/>
              </w:rPr>
              <w:t>程計畫至目前已</w:t>
            </w:r>
            <w:r w:rsidRPr="00300165">
              <w:rPr>
                <w:rFonts w:ascii="Times New Roman" w:eastAsia="標楷體" w:hAnsi="Times New Roman" w:hint="eastAsia"/>
                <w:bCs/>
                <w:color w:val="000000"/>
                <w:sz w:val="26"/>
                <w:szCs w:val="26"/>
              </w:rPr>
              <w:t>有具體成效；或「進行中」之中長程計畫「具體可行」。</w:t>
            </w:r>
          </w:p>
          <w:p w14:paraId="0BDFC6EF" w14:textId="77777777" w:rsidR="00794085" w:rsidRPr="00300165" w:rsidRDefault="00794085" w:rsidP="00794085">
            <w:pPr>
              <w:numPr>
                <w:ilvl w:val="0"/>
                <w:numId w:val="9"/>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具備財務規劃及管理能力，能提供員工優質福利與服務對象復健服務品質。</w:t>
            </w:r>
          </w:p>
          <w:p w14:paraId="22DF6B09"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14:paraId="7019F230" w14:textId="77777777" w:rsidR="00794085" w:rsidRPr="00300165" w:rsidRDefault="00794085" w:rsidP="00794085">
            <w:pPr>
              <w:numPr>
                <w:ilvl w:val="0"/>
                <w:numId w:val="11"/>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符合</w:t>
            </w:r>
            <w:r w:rsidRPr="00300165">
              <w:rPr>
                <w:rFonts w:ascii="Times New Roman" w:eastAsia="標楷體" w:hAnsi="Times New Roman"/>
                <w:bCs/>
                <w:color w:val="000000"/>
                <w:sz w:val="26"/>
                <w:szCs w:val="26"/>
              </w:rPr>
              <w:t>C</w:t>
            </w:r>
            <w:r w:rsidRPr="00300165">
              <w:rPr>
                <w:rFonts w:ascii="Times New Roman" w:eastAsia="標楷體" w:hAnsi="Times New Roman" w:hint="eastAsia"/>
                <w:bCs/>
                <w:color w:val="000000"/>
                <w:sz w:val="26"/>
                <w:szCs w:val="26"/>
              </w:rPr>
              <w:t>，且短中長程計畫能進行追蹤及檢討。</w:t>
            </w:r>
          </w:p>
          <w:p w14:paraId="2E6D04F0" w14:textId="77777777" w:rsidR="00794085" w:rsidRPr="00300165" w:rsidRDefault="00794085" w:rsidP="00794085">
            <w:pPr>
              <w:numPr>
                <w:ilvl w:val="0"/>
                <w:numId w:val="11"/>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負責人留任至少</w:t>
            </w:r>
            <w:r w:rsidRPr="00300165">
              <w:rPr>
                <w:rFonts w:ascii="Times New Roman" w:eastAsia="標楷體" w:hAnsi="Times New Roman"/>
                <w:bCs/>
                <w:color w:val="000000"/>
                <w:sz w:val="26"/>
                <w:szCs w:val="26"/>
              </w:rPr>
              <w:t>3</w:t>
            </w:r>
            <w:r w:rsidRPr="00300165">
              <w:rPr>
                <w:rFonts w:ascii="Times New Roman" w:eastAsia="標楷體" w:hAnsi="Times New Roman" w:hint="eastAsia"/>
                <w:bCs/>
                <w:color w:val="000000"/>
                <w:sz w:val="26"/>
                <w:szCs w:val="26"/>
              </w:rPr>
              <w:t>年。</w:t>
            </w:r>
          </w:p>
          <w:p w14:paraId="27633B70"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24EBFFC5" w14:textId="77777777"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具正確社區復健理念，且熟知精神復健機構業務，並積極帶領員工落實執行。</w:t>
            </w:r>
          </w:p>
          <w:p w14:paraId="0CBFF85E" w14:textId="77777777"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短中長程計畫有提出具體之行動策略。</w:t>
            </w:r>
          </w:p>
          <w:p w14:paraId="3BA7F2C9" w14:textId="77777777"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負責人留任至少</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年。</w:t>
            </w:r>
          </w:p>
          <w:p w14:paraId="3519CB2F"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C-1</w:t>
            </w:r>
            <w:r w:rsidRPr="00300165">
              <w:rPr>
                <w:rFonts w:ascii="Times New Roman" w:eastAsia="標楷體" w:hAnsi="Times New Roman" w:hint="eastAsia"/>
                <w:color w:val="000000"/>
                <w:sz w:val="26"/>
                <w:szCs w:val="26"/>
              </w:rPr>
              <w:t>及</w:t>
            </w:r>
            <w:r w:rsidRPr="00300165">
              <w:rPr>
                <w:rFonts w:ascii="Times New Roman" w:eastAsia="標楷體" w:hAnsi="Times New Roman" w:hint="eastAsia"/>
                <w:color w:val="000000"/>
                <w:sz w:val="26"/>
                <w:szCs w:val="26"/>
              </w:rPr>
              <w:t>C-2</w:t>
            </w:r>
            <w:r w:rsidRPr="00300165">
              <w:rPr>
                <w:rFonts w:ascii="Times New Roman" w:eastAsia="標楷體" w:hAnsi="Times New Roman" w:hint="eastAsia"/>
                <w:color w:val="000000"/>
                <w:sz w:val="26"/>
                <w:szCs w:val="26"/>
              </w:rPr>
              <w:t>之要求或負責人留任少於</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w:t>
            </w:r>
          </w:p>
          <w:p w14:paraId="39948C76" w14:textId="77777777"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14:paraId="12DD6229" w14:textId="77777777" w:rsidR="00794085" w:rsidRPr="00300165" w:rsidRDefault="00794085" w:rsidP="003B0C12">
            <w:pPr>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520B89D2" w14:textId="77777777"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color w:val="000000"/>
                <w:sz w:val="26"/>
                <w:szCs w:val="26"/>
              </w:rPr>
              <w:t>計畫期程：</w:t>
            </w:r>
          </w:p>
          <w:p w14:paraId="1FB32FB5" w14:textId="77777777"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短程：</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年內</w:t>
            </w:r>
            <w:r w:rsidRPr="00300165">
              <w:rPr>
                <w:rFonts w:ascii="Times New Roman" w:eastAsia="標楷體" w:hAnsi="Times New Roman" w:hint="eastAsia"/>
                <w:color w:val="000000"/>
                <w:sz w:val="26"/>
                <w:szCs w:val="26"/>
              </w:rPr>
              <w:t>。</w:t>
            </w:r>
          </w:p>
          <w:p w14:paraId="3839F43E" w14:textId="77777777"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中程：</w:t>
            </w:r>
            <w:r w:rsidRPr="00300165">
              <w:rPr>
                <w:rFonts w:ascii="Times New Roman" w:eastAsia="標楷體" w:hAnsi="Times New Roman"/>
                <w:color w:val="000000"/>
                <w:sz w:val="26"/>
                <w:szCs w:val="26"/>
              </w:rPr>
              <w:t>1~4</w:t>
            </w:r>
            <w:r w:rsidRPr="00300165">
              <w:rPr>
                <w:rFonts w:ascii="Times New Roman" w:eastAsia="標楷體" w:hAnsi="Times New Roman"/>
                <w:color w:val="000000"/>
                <w:sz w:val="26"/>
                <w:szCs w:val="26"/>
              </w:rPr>
              <w:t>年</w:t>
            </w:r>
            <w:r w:rsidRPr="00300165">
              <w:rPr>
                <w:rFonts w:ascii="Times New Roman" w:eastAsia="標楷體" w:hAnsi="Times New Roman" w:hint="eastAsia"/>
                <w:color w:val="000000"/>
                <w:sz w:val="26"/>
                <w:szCs w:val="26"/>
              </w:rPr>
              <w:t>。</w:t>
            </w:r>
          </w:p>
          <w:p w14:paraId="225BBEEC" w14:textId="77777777"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長程：</w:t>
            </w:r>
            <w:r w:rsidRPr="00300165">
              <w:rPr>
                <w:rFonts w:ascii="Times New Roman" w:eastAsia="標楷體" w:hAnsi="Times New Roman"/>
                <w:color w:val="000000"/>
                <w:sz w:val="26"/>
                <w:szCs w:val="26"/>
              </w:rPr>
              <w:t>4</w:t>
            </w:r>
            <w:r w:rsidRPr="00300165">
              <w:rPr>
                <w:rFonts w:ascii="Times New Roman" w:eastAsia="標楷體" w:hAnsi="Times New Roman"/>
                <w:color w:val="000000"/>
                <w:sz w:val="26"/>
                <w:szCs w:val="26"/>
              </w:rPr>
              <w:t>年以上</w:t>
            </w:r>
            <w:r w:rsidRPr="00300165">
              <w:rPr>
                <w:rFonts w:ascii="Times New Roman" w:eastAsia="標楷體" w:hAnsi="Times New Roman" w:hint="eastAsia"/>
                <w:color w:val="000000"/>
                <w:sz w:val="26"/>
                <w:szCs w:val="26"/>
              </w:rPr>
              <w:t>。</w:t>
            </w:r>
          </w:p>
          <w:p w14:paraId="34B839C1" w14:textId="77777777" w:rsidR="00794085" w:rsidRPr="00300165" w:rsidRDefault="00794085" w:rsidP="003B0C12">
            <w:pPr>
              <w:adjustRightInd w:val="0"/>
              <w:snapToGrid w:val="0"/>
              <w:ind w:left="161" w:hangingChars="62" w:hanging="161"/>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機構負責人評鑑時</w:t>
            </w:r>
            <w:proofErr w:type="gramStart"/>
            <w:r w:rsidRPr="00300165">
              <w:rPr>
                <w:rFonts w:ascii="Times New Roman" w:eastAsia="標楷體" w:hAnsi="Times New Roman" w:hint="eastAsia"/>
                <w:color w:val="000000"/>
                <w:sz w:val="26"/>
                <w:szCs w:val="26"/>
              </w:rPr>
              <w:t>應在場並</w:t>
            </w:r>
            <w:proofErr w:type="gramEnd"/>
            <w:r w:rsidRPr="00300165">
              <w:rPr>
                <w:rFonts w:ascii="Times New Roman" w:eastAsia="標楷體" w:hAnsi="Times New Roman" w:hint="eastAsia"/>
                <w:color w:val="000000"/>
                <w:sz w:val="26"/>
                <w:szCs w:val="26"/>
              </w:rPr>
              <w:t>做簡報，否則本項視為不合格。如</w:t>
            </w:r>
            <w:proofErr w:type="gramStart"/>
            <w:r w:rsidRPr="00300165">
              <w:rPr>
                <w:rFonts w:ascii="Times New Roman" w:eastAsia="標楷體" w:hAnsi="Times New Roman" w:hint="eastAsia"/>
                <w:color w:val="000000"/>
                <w:sz w:val="26"/>
                <w:szCs w:val="26"/>
              </w:rPr>
              <w:t>不克在場</w:t>
            </w:r>
            <w:proofErr w:type="gramEnd"/>
            <w:r w:rsidRPr="00300165">
              <w:rPr>
                <w:rFonts w:ascii="Times New Roman" w:eastAsia="標楷體" w:hAnsi="Times New Roman" w:hint="eastAsia"/>
                <w:color w:val="000000"/>
                <w:sz w:val="26"/>
                <w:szCs w:val="26"/>
              </w:rPr>
              <w:t>，須獲得委員共識同意。</w:t>
            </w:r>
          </w:p>
          <w:p w14:paraId="1A8C68AC" w14:textId="77777777" w:rsidR="00794085" w:rsidRPr="00300165" w:rsidRDefault="00794085" w:rsidP="003B0C12">
            <w:pPr>
              <w:snapToGrid w:val="0"/>
              <w:ind w:left="161" w:hangingChars="62" w:hanging="161"/>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r w:rsidRPr="00300165">
              <w:rPr>
                <w:rFonts w:ascii="Times New Roman" w:eastAsia="標楷體" w:hAnsi="Times New Roman" w:hint="eastAsia"/>
                <w:color w:val="000000"/>
                <w:sz w:val="26"/>
                <w:szCs w:val="26"/>
              </w:rPr>
              <w:t>新設立機構</w:t>
            </w:r>
            <w:r w:rsidR="000576DE">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不包括</w:t>
            </w:r>
            <w:r w:rsidRPr="00300165">
              <w:rPr>
                <w:rFonts w:ascii="Arial" w:eastAsia="標楷體" w:cs="Arial" w:hint="eastAsia"/>
                <w:color w:val="000000"/>
                <w:sz w:val="26"/>
                <w:szCs w:val="26"/>
              </w:rPr>
              <w:t>機構因故歇業，由另一位負責人，於原址重新申請開業者，即俗稱變更負責人</w:t>
            </w:r>
            <w:r w:rsidR="000576DE">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，不受</w:t>
            </w:r>
            <w:r w:rsidRPr="00300165">
              <w:rPr>
                <w:rFonts w:ascii="Times New Roman" w:eastAsia="標楷體" w:hAnsi="Times New Roman"/>
                <w:color w:val="000000"/>
                <w:sz w:val="26"/>
                <w:szCs w:val="26"/>
              </w:rPr>
              <w:t>C-3</w:t>
            </w:r>
            <w:r w:rsidRPr="00300165">
              <w:rPr>
                <w:rFonts w:ascii="Times New Roman" w:eastAsia="標楷體" w:hAnsi="Times New Roman" w:hint="eastAsia"/>
                <w:color w:val="000000"/>
                <w:sz w:val="26"/>
                <w:szCs w:val="26"/>
              </w:rPr>
              <w:t>限制。</w:t>
            </w:r>
          </w:p>
        </w:tc>
      </w:tr>
      <w:tr w:rsidR="00794085" w:rsidRPr="00300165" w14:paraId="6153589B" w14:textId="77777777" w:rsidTr="003B0C12">
        <w:tc>
          <w:tcPr>
            <w:tcW w:w="519" w:type="pct"/>
            <w:shd w:val="clear" w:color="auto" w:fill="auto"/>
          </w:tcPr>
          <w:p w14:paraId="49D64D21"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1.2</w:t>
            </w:r>
          </w:p>
        </w:tc>
        <w:tc>
          <w:tcPr>
            <w:tcW w:w="803" w:type="pct"/>
            <w:shd w:val="clear" w:color="auto" w:fill="auto"/>
          </w:tcPr>
          <w:p w14:paraId="3D59D0E4"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專任工作人員人力穩定性</w:t>
            </w:r>
          </w:p>
          <w:p w14:paraId="39AF95DE" w14:textId="77777777" w:rsidR="00794085" w:rsidRPr="00300165" w:rsidRDefault="00794085" w:rsidP="003B0C12">
            <w:pPr>
              <w:snapToGrid w:val="0"/>
              <w:rPr>
                <w:rFonts w:ascii="Times New Roman" w:eastAsia="標楷體" w:hAnsi="Times New Roman"/>
                <w:color w:val="000000"/>
                <w:sz w:val="26"/>
                <w:szCs w:val="26"/>
                <w:bdr w:val="single" w:sz="4" w:space="0" w:color="auto"/>
              </w:rPr>
            </w:pPr>
          </w:p>
        </w:tc>
        <w:tc>
          <w:tcPr>
            <w:tcW w:w="468" w:type="pct"/>
            <w:shd w:val="clear" w:color="auto" w:fill="auto"/>
          </w:tcPr>
          <w:p w14:paraId="201533BA" w14:textId="77777777"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lastRenderedPageBreak/>
              <w:t>3</w:t>
            </w:r>
          </w:p>
        </w:tc>
        <w:tc>
          <w:tcPr>
            <w:tcW w:w="3210" w:type="pct"/>
            <w:shd w:val="clear" w:color="auto" w:fill="auto"/>
          </w:tcPr>
          <w:p w14:paraId="686E2462" w14:textId="77777777"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目的：</w:t>
            </w:r>
          </w:p>
          <w:p w14:paraId="6476BE2F" w14:textId="77777777"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機構應提高專任工作人員穩定性，以確保機構服務品質。</w:t>
            </w:r>
          </w:p>
          <w:p w14:paraId="3A6AF135" w14:textId="77777777"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lastRenderedPageBreak/>
              <w:t>A</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，且有具體留任措施。</w:t>
            </w:r>
          </w:p>
          <w:p w14:paraId="33B459D1" w14:textId="77777777" w:rsidR="00794085" w:rsidRPr="00300165" w:rsidRDefault="00794085" w:rsidP="003B0C12">
            <w:pPr>
              <w:adjustRightInd w:val="0"/>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w:t>
            </w:r>
            <w:r w:rsidRPr="00300165">
              <w:rPr>
                <w:rFonts w:ascii="Times New Roman" w:eastAsia="標楷體" w:hAnsi="Times New Roman" w:hint="eastAsia"/>
                <w:color w:val="000000"/>
                <w:sz w:val="26"/>
                <w:szCs w:val="26"/>
              </w:rPr>
              <w:t>機構所有專任工作人員於過去</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年，留任</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年以上者超過</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w:t>
            </w:r>
          </w:p>
          <w:p w14:paraId="28E67F6B" w14:textId="77777777" w:rsidR="00794085" w:rsidRPr="00300165" w:rsidRDefault="00794085" w:rsidP="003B0C12">
            <w:pPr>
              <w:snapToGrid w:val="0"/>
              <w:ind w:left="468" w:hangingChars="180" w:hanging="46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r w:rsidRPr="00300165">
              <w:rPr>
                <w:rFonts w:ascii="Times New Roman" w:eastAsia="標楷體" w:hAnsi="Times New Roman"/>
                <w:color w:val="000000"/>
                <w:sz w:val="26"/>
                <w:szCs w:val="26"/>
              </w:rPr>
              <w:t xml:space="preserve"> </w:t>
            </w:r>
          </w:p>
          <w:p w14:paraId="2DB2F334"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4528E8BC" w14:textId="77777777" w:rsidR="00794085" w:rsidRPr="00300165" w:rsidRDefault="00794085" w:rsidP="003B0C12">
            <w:pPr>
              <w:snapToGrid w:val="0"/>
              <w:ind w:left="180" w:hanging="18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設立未滿</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年之機構，本項不計分。</w:t>
            </w:r>
          </w:p>
          <w:p w14:paraId="4D753BC7" w14:textId="77777777" w:rsidR="00794085" w:rsidRPr="00300165" w:rsidRDefault="00794085" w:rsidP="003B0C12">
            <w:pPr>
              <w:snapToGrid w:val="0"/>
              <w:ind w:left="180" w:hanging="18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2.</w:t>
            </w:r>
            <w:r w:rsidRPr="00300165">
              <w:rPr>
                <w:rFonts w:ascii="Times New Roman" w:eastAsia="標楷體" w:hAnsi="Times New Roman" w:hint="eastAsia"/>
                <w:color w:val="000000"/>
                <w:kern w:val="0"/>
                <w:sz w:val="26"/>
                <w:szCs w:val="26"/>
              </w:rPr>
              <w:t>留任比例計算方式：</w:t>
            </w:r>
          </w:p>
          <w:p w14:paraId="25832613" w14:textId="77777777" w:rsidR="00794085" w:rsidRPr="00300165" w:rsidRDefault="00794085" w:rsidP="003B0C12">
            <w:pPr>
              <w:snapToGrid w:val="0"/>
              <w:ind w:left="288" w:hanging="288"/>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分母：</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年內登記於該機構之專任工作人員人數（分母排除未滿</w:t>
            </w:r>
            <w:r w:rsidRPr="00300165">
              <w:rPr>
                <w:rFonts w:ascii="Times New Roman" w:eastAsia="標楷體" w:hAnsi="Times New Roman"/>
                <w:color w:val="000000"/>
                <w:kern w:val="0"/>
                <w:sz w:val="26"/>
                <w:szCs w:val="26"/>
              </w:rPr>
              <w:t>3</w:t>
            </w:r>
            <w:r w:rsidRPr="00300165">
              <w:rPr>
                <w:rFonts w:ascii="Times New Roman" w:eastAsia="標楷體" w:hAnsi="Times New Roman" w:hint="eastAsia"/>
                <w:color w:val="000000"/>
                <w:kern w:val="0"/>
                <w:sz w:val="26"/>
                <w:szCs w:val="26"/>
              </w:rPr>
              <w:t>個月之專任工作人員）。</w:t>
            </w:r>
          </w:p>
          <w:p w14:paraId="33586625" w14:textId="77777777" w:rsidR="00794085" w:rsidRPr="00300165" w:rsidRDefault="00794085" w:rsidP="003B0C12">
            <w:pPr>
              <w:snapToGrid w:val="0"/>
              <w:ind w:left="288" w:hanging="288"/>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kern w:val="0"/>
                <w:sz w:val="26"/>
                <w:szCs w:val="26"/>
              </w:rPr>
              <w:t>(2)</w:t>
            </w:r>
            <w:r w:rsidRPr="00300165">
              <w:rPr>
                <w:rFonts w:ascii="Times New Roman" w:eastAsia="標楷體" w:hAnsi="Times New Roman" w:hint="eastAsia"/>
                <w:color w:val="000000"/>
                <w:kern w:val="0"/>
                <w:sz w:val="26"/>
                <w:szCs w:val="26"/>
              </w:rPr>
              <w:t>分子：</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年內於該機構任職超過</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年以上之專任工作人員人數。</w:t>
            </w:r>
          </w:p>
        </w:tc>
      </w:tr>
      <w:tr w:rsidR="00794085" w:rsidRPr="00300165" w14:paraId="50577861" w14:textId="77777777" w:rsidTr="003B0C12">
        <w:tc>
          <w:tcPr>
            <w:tcW w:w="519" w:type="pct"/>
            <w:shd w:val="clear" w:color="auto" w:fill="auto"/>
          </w:tcPr>
          <w:p w14:paraId="557B10DE"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1.3</w:t>
            </w:r>
          </w:p>
        </w:tc>
        <w:tc>
          <w:tcPr>
            <w:tcW w:w="803" w:type="pct"/>
            <w:shd w:val="clear" w:color="auto" w:fill="auto"/>
          </w:tcPr>
          <w:p w14:paraId="6D42F754"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督導制度</w:t>
            </w:r>
          </w:p>
        </w:tc>
        <w:tc>
          <w:tcPr>
            <w:tcW w:w="468" w:type="pct"/>
            <w:shd w:val="clear" w:color="auto" w:fill="auto"/>
          </w:tcPr>
          <w:p w14:paraId="3D1733D2"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p>
        </w:tc>
        <w:tc>
          <w:tcPr>
            <w:tcW w:w="3210" w:type="pct"/>
            <w:shd w:val="clear" w:color="auto" w:fill="auto"/>
          </w:tcPr>
          <w:p w14:paraId="3E2BE51E"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50183F8"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機構應有督導制度並確實執行，以使工作人員，具備正確之社區復健概念。</w:t>
            </w:r>
          </w:p>
          <w:p w14:paraId="1630934B"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，且針對工作人員可提供多元督導方式，並定期檢討、修正。</w:t>
            </w:r>
          </w:p>
          <w:p w14:paraId="608F61B0"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，且督導內容含檢討所有學員之復健計畫執行狀況。</w:t>
            </w:r>
          </w:p>
          <w:p w14:paraId="77A374AD" w14:textId="77777777" w:rsidR="00794085" w:rsidRPr="00300165" w:rsidRDefault="00794085" w:rsidP="003B0C12">
            <w:pPr>
              <w:snapToGrid w:val="0"/>
              <w:ind w:left="390" w:hangingChars="150" w:hanging="39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4C00596" w14:textId="77777777" w:rsidR="00794085" w:rsidRPr="00300165" w:rsidRDefault="00794085" w:rsidP="00794085">
            <w:pPr>
              <w:numPr>
                <w:ilvl w:val="0"/>
                <w:numId w:val="12"/>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工作人員應每月至少參加督導</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w:t>
            </w:r>
          </w:p>
          <w:p w14:paraId="65A32554" w14:textId="77777777" w:rsidR="00794085" w:rsidRPr="00300165" w:rsidRDefault="00794085" w:rsidP="00794085">
            <w:pPr>
              <w:numPr>
                <w:ilvl w:val="0"/>
                <w:numId w:val="12"/>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工作人員之精神醫療或精神復健工作年資於</w:t>
            </w:r>
            <w:r w:rsidRPr="00300165">
              <w:rPr>
                <w:rFonts w:ascii="Times New Roman" w:eastAsia="標楷體" w:hAnsi="Times New Roman"/>
                <w:bCs/>
                <w:color w:val="000000"/>
                <w:sz w:val="26"/>
                <w:szCs w:val="26"/>
              </w:rPr>
              <w:t>2</w:t>
            </w:r>
            <w:r w:rsidRPr="00300165">
              <w:rPr>
                <w:rFonts w:ascii="Times New Roman" w:eastAsia="標楷體" w:hAnsi="Times New Roman" w:hint="eastAsia"/>
                <w:bCs/>
                <w:color w:val="000000"/>
                <w:sz w:val="26"/>
                <w:szCs w:val="26"/>
              </w:rPr>
              <w:t>年之內者，每月至少督導</w:t>
            </w:r>
            <w:r w:rsidRPr="00300165">
              <w:rPr>
                <w:rFonts w:ascii="Times New Roman" w:eastAsia="標楷體" w:hAnsi="Times New Roman"/>
                <w:bCs/>
                <w:color w:val="000000"/>
                <w:sz w:val="26"/>
                <w:szCs w:val="26"/>
              </w:rPr>
              <w:t>2</w:t>
            </w:r>
            <w:r w:rsidRPr="00300165">
              <w:rPr>
                <w:rFonts w:ascii="Times New Roman" w:eastAsia="標楷體" w:hAnsi="Times New Roman" w:hint="eastAsia"/>
                <w:bCs/>
                <w:color w:val="000000"/>
                <w:sz w:val="26"/>
                <w:szCs w:val="26"/>
              </w:rPr>
              <w:t>次</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其中</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次應為個別督導</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w:t>
            </w:r>
          </w:p>
          <w:p w14:paraId="3EDBFF8D" w14:textId="77777777"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8E79D9D" w14:textId="77777777" w:rsidR="00794085" w:rsidRPr="00300165" w:rsidRDefault="00794085" w:rsidP="003B0C12">
            <w:pPr>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8965E44" w14:textId="77777777"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0BAAFC19" w14:textId="77777777"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督導人員至少應曾服務於中央衛生主管機關評鑑合格之精神醫療機構、精神復健機構，從事精神醫療相關工作滿</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年以上之專業人員，並具備正確之社區復健概念。</w:t>
            </w:r>
          </w:p>
          <w:p w14:paraId="3995F0B2" w14:textId="77777777"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督導內容包含社區復健理念、品質管理、個案討論、方案規劃、紀錄品質查核及個別學員復健計畫執行狀況等。</w:t>
            </w:r>
          </w:p>
          <w:p w14:paraId="483FBD8C" w14:textId="77777777" w:rsidR="00794085" w:rsidRPr="00300165" w:rsidRDefault="00794085" w:rsidP="003B0C12">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工作人員係指專任於機構者，含負責人、專業人員及專任管理人員。</w:t>
            </w:r>
          </w:p>
        </w:tc>
      </w:tr>
      <w:tr w:rsidR="00794085" w:rsidRPr="00300165" w14:paraId="65124C7B" w14:textId="77777777" w:rsidTr="003B0C12">
        <w:tc>
          <w:tcPr>
            <w:tcW w:w="519" w:type="pct"/>
            <w:shd w:val="clear" w:color="auto" w:fill="auto"/>
          </w:tcPr>
          <w:p w14:paraId="46B1F6E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1.4</w:t>
            </w:r>
          </w:p>
        </w:tc>
        <w:tc>
          <w:tcPr>
            <w:tcW w:w="803" w:type="pct"/>
            <w:shd w:val="clear" w:color="auto" w:fill="auto"/>
          </w:tcPr>
          <w:p w14:paraId="3459072E" w14:textId="77777777"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工作人員定期接受健康檢查情形</w:t>
            </w:r>
          </w:p>
        </w:tc>
        <w:tc>
          <w:tcPr>
            <w:tcW w:w="468" w:type="pct"/>
            <w:shd w:val="clear" w:color="auto" w:fill="auto"/>
          </w:tcPr>
          <w:p w14:paraId="567549B3"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5</w:t>
            </w:r>
          </w:p>
        </w:tc>
        <w:tc>
          <w:tcPr>
            <w:tcW w:w="3210" w:type="pct"/>
            <w:shd w:val="clear" w:color="auto" w:fill="auto"/>
          </w:tcPr>
          <w:p w14:paraId="6C9937A2"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CF8395D" w14:textId="77777777"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機構工作人員應定期接受健康檢查，</w:t>
            </w:r>
            <w:r w:rsidRPr="00300165">
              <w:rPr>
                <w:rFonts w:ascii="Times New Roman" w:eastAsia="標楷體" w:hAnsi="Times New Roman" w:hint="eastAsia"/>
                <w:color w:val="000000"/>
                <w:kern w:val="0"/>
                <w:sz w:val="26"/>
                <w:szCs w:val="26"/>
              </w:rPr>
              <w:t>以維護學員與工作人員之安全。</w:t>
            </w:r>
          </w:p>
          <w:p w14:paraId="69BD73D5" w14:textId="77777777"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，且執行成效良好。</w:t>
            </w:r>
          </w:p>
          <w:p w14:paraId="2411A46C" w14:textId="77777777"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，新進人員應於到職前完成健檢。</w:t>
            </w:r>
          </w:p>
          <w:p w14:paraId="53DD883E"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74C09786" w14:textId="77777777"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機構有工作人員最近</w:t>
            </w:r>
            <w:proofErr w:type="gramStart"/>
            <w:r w:rsidRPr="00300165">
              <w:rPr>
                <w:rFonts w:ascii="Times New Roman" w:eastAsia="標楷體" w:hAnsi="Times New Roman" w:hint="eastAsia"/>
                <w:color w:val="000000"/>
                <w:sz w:val="26"/>
                <w:szCs w:val="26"/>
              </w:rPr>
              <w:t>一</w:t>
            </w:r>
            <w:proofErr w:type="gramEnd"/>
            <w:r w:rsidRPr="00300165">
              <w:rPr>
                <w:rFonts w:ascii="Times New Roman" w:eastAsia="標楷體" w:hAnsi="Times New Roman" w:hint="eastAsia"/>
                <w:color w:val="000000"/>
                <w:sz w:val="26"/>
                <w:szCs w:val="26"/>
              </w:rPr>
              <w:t>年內健康檢查結果，其中肺結核檢查報告值（胸部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光）必須為正常。</w:t>
            </w:r>
          </w:p>
          <w:p w14:paraId="1B81EA31" w14:textId="77777777"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其他檢查項目如有異常者，應有追蹤輔導紀錄。</w:t>
            </w:r>
          </w:p>
          <w:p w14:paraId="62020CAD" w14:textId="77777777"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w:t>
            </w:r>
            <w:proofErr w:type="gramStart"/>
            <w:r w:rsidRPr="00300165">
              <w:rPr>
                <w:rFonts w:ascii="Times New Roman" w:eastAsia="標楷體" w:hAnsi="Times New Roman" w:hint="eastAsia"/>
                <w:color w:val="000000"/>
                <w:sz w:val="26"/>
                <w:szCs w:val="26"/>
              </w:rPr>
              <w:t>例行備餐或</w:t>
            </w:r>
            <w:proofErr w:type="gramEnd"/>
            <w:r w:rsidRPr="00300165">
              <w:rPr>
                <w:rFonts w:ascii="Times New Roman" w:eastAsia="標楷體" w:hAnsi="Times New Roman" w:hint="eastAsia"/>
                <w:color w:val="000000"/>
                <w:sz w:val="26"/>
                <w:szCs w:val="26"/>
              </w:rPr>
              <w:t>執行與食品製作有關之工作訓練其工作人員健康檢查，另需包含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14:paraId="03AD2F81" w14:textId="77777777"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604157F" w14:textId="77777777"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5B9745E" w14:textId="77777777"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36B1FBB6"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工作人員包括自行聘用及外包之人力。</w:t>
            </w:r>
          </w:p>
        </w:tc>
      </w:tr>
      <w:tr w:rsidR="00794085" w:rsidRPr="00300165" w14:paraId="2CDE7A91" w14:textId="77777777" w:rsidTr="003B0C12">
        <w:tc>
          <w:tcPr>
            <w:tcW w:w="519" w:type="pct"/>
            <w:shd w:val="clear" w:color="auto" w:fill="auto"/>
          </w:tcPr>
          <w:p w14:paraId="0A0D02F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w:t>
            </w:r>
            <w:r w:rsidRPr="00300165">
              <w:rPr>
                <w:rFonts w:ascii="Times New Roman" w:eastAsia="標楷體" w:hAnsi="Times New Roman" w:hint="eastAsia"/>
                <w:color w:val="000000"/>
                <w:sz w:val="26"/>
                <w:szCs w:val="26"/>
              </w:rPr>
              <w:t>5</w:t>
            </w:r>
          </w:p>
        </w:tc>
        <w:tc>
          <w:tcPr>
            <w:tcW w:w="803" w:type="pct"/>
            <w:shd w:val="clear" w:color="auto" w:fill="auto"/>
          </w:tcPr>
          <w:p w14:paraId="3036C5D9"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社區便利性</w:t>
            </w:r>
          </w:p>
        </w:tc>
        <w:tc>
          <w:tcPr>
            <w:tcW w:w="468" w:type="pct"/>
            <w:shd w:val="clear" w:color="auto" w:fill="auto"/>
          </w:tcPr>
          <w:p w14:paraId="4050D7B2"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14:paraId="786F948A"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6BA259E8"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機構應提高學員於社區中的便利性，以符合學員的相關需求。</w:t>
            </w:r>
          </w:p>
          <w:p w14:paraId="4E600926" w14:textId="77777777"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，且能定期檢討及改善具體作為。</w:t>
            </w:r>
          </w:p>
          <w:p w14:paraId="554BD7FC" w14:textId="77777777"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9A9CEF0" w14:textId="77777777"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以學員步行</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分鐘內可抵達市場、商店、車站或其他社區資源。</w:t>
            </w:r>
          </w:p>
          <w:p w14:paraId="6274B8B5" w14:textId="77777777"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機構設置地點沒有方便學員使用大眾運輸工具及社區資源，但有提供符合學員便利交通需求之具體作為。</w:t>
            </w:r>
          </w:p>
          <w:p w14:paraId="32DEEAB2" w14:textId="77777777"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08862B01" w14:textId="77777777" w:rsidTr="003B0C12">
        <w:tc>
          <w:tcPr>
            <w:tcW w:w="519" w:type="pct"/>
            <w:shd w:val="clear" w:color="auto" w:fill="auto"/>
          </w:tcPr>
          <w:p w14:paraId="6E10E696"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6</w:t>
            </w:r>
          </w:p>
        </w:tc>
        <w:tc>
          <w:tcPr>
            <w:tcW w:w="803" w:type="pct"/>
            <w:shd w:val="clear" w:color="auto" w:fill="auto"/>
          </w:tcPr>
          <w:p w14:paraId="196B0780"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復健資源開發及運用</w:t>
            </w:r>
          </w:p>
        </w:tc>
        <w:tc>
          <w:tcPr>
            <w:tcW w:w="468" w:type="pct"/>
            <w:shd w:val="clear" w:color="auto" w:fill="auto"/>
          </w:tcPr>
          <w:p w14:paraId="3A0B687B"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5</w:t>
            </w:r>
          </w:p>
        </w:tc>
        <w:tc>
          <w:tcPr>
            <w:tcW w:w="3210" w:type="pct"/>
            <w:shd w:val="clear" w:color="auto" w:fill="auto"/>
          </w:tcPr>
          <w:p w14:paraId="62B40C40"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046DDB9"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復健資源係指協助引進與開發有助於學員工作復健與社區生活適應有關之資源，增進學員的復健品質。</w:t>
            </w:r>
          </w:p>
          <w:p w14:paraId="29B4E052" w14:textId="77777777"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proofErr w:type="gramStart"/>
            <w:r w:rsidRPr="00300165">
              <w:rPr>
                <w:rFonts w:ascii="Times New Roman" w:eastAsia="標楷體" w:hAnsi="Times New Roman" w:hint="eastAsia"/>
                <w:color w:val="000000"/>
                <w:sz w:val="26"/>
                <w:szCs w:val="26"/>
              </w:rPr>
              <w:t>每年均有新</w:t>
            </w:r>
            <w:proofErr w:type="gramEnd"/>
            <w:r w:rsidRPr="00300165">
              <w:rPr>
                <w:rFonts w:ascii="Times New Roman" w:eastAsia="標楷體" w:hAnsi="Times New Roman" w:hint="eastAsia"/>
                <w:color w:val="000000"/>
                <w:sz w:val="26"/>
                <w:szCs w:val="26"/>
              </w:rPr>
              <w:t>的資源開發並能轉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運用。</w:t>
            </w:r>
          </w:p>
          <w:p w14:paraId="1B0E62AA" w14:textId="77777777" w:rsidR="00794085" w:rsidRPr="00300165" w:rsidRDefault="00794085" w:rsidP="003B0C12">
            <w:pPr>
              <w:snapToGrid w:val="0"/>
              <w:ind w:left="520" w:hangingChars="200" w:hanging="520"/>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，且能運用多元的社會資源融入學員之復健活動。</w:t>
            </w:r>
          </w:p>
          <w:p w14:paraId="11EBC211"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1C80C365" w14:textId="77777777"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復健資源清冊內容完整詳實，利於學員與工作人員參考使用。</w:t>
            </w:r>
          </w:p>
          <w:p w14:paraId="12D4BC88" w14:textId="77777777" w:rsidR="00794085" w:rsidRPr="00300165" w:rsidRDefault="00794085" w:rsidP="003B0C12">
            <w:pPr>
              <w:adjustRightInd w:val="0"/>
              <w:snapToGrid w:val="0"/>
              <w:ind w:leftChars="100" w:left="474" w:hangingChars="90" w:hanging="234"/>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運用相關資源，並有具體實例及紀錄。</w:t>
            </w:r>
          </w:p>
          <w:p w14:paraId="065161C9" w14:textId="77777777"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定期資源盤點與檢討。</w:t>
            </w:r>
          </w:p>
          <w:p w14:paraId="7B210E38"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14:paraId="3E2B6F02" w14:textId="77777777"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14:paraId="234E7286" w14:textId="77777777" w:rsidR="00794085" w:rsidRPr="00300165" w:rsidRDefault="00794085" w:rsidP="003B0C12">
            <w:pPr>
              <w:snapToGrid w:val="0"/>
              <w:rPr>
                <w:rFonts w:ascii="Arial" w:eastAsia="標楷體" w:hAnsi="標楷體" w:cs="Arial"/>
                <w:color w:val="000000"/>
                <w:sz w:val="26"/>
                <w:szCs w:val="26"/>
              </w:rPr>
            </w:pPr>
            <w:r w:rsidRPr="00300165">
              <w:rPr>
                <w:rFonts w:ascii="Arial" w:eastAsia="標楷體" w:hAnsi="標楷體" w:cs="Arial"/>
                <w:color w:val="000000"/>
                <w:sz w:val="26"/>
                <w:szCs w:val="26"/>
              </w:rPr>
              <w:t>[</w:t>
            </w:r>
            <w:proofErr w:type="gramStart"/>
            <w:r w:rsidRPr="00300165">
              <w:rPr>
                <w:rFonts w:ascii="Arial" w:eastAsia="標楷體" w:hAnsi="標楷體" w:cs="Arial"/>
                <w:color w:val="000000"/>
                <w:sz w:val="26"/>
                <w:szCs w:val="26"/>
              </w:rPr>
              <w:t>註</w:t>
            </w:r>
            <w:proofErr w:type="gramEnd"/>
            <w:r w:rsidRPr="00300165">
              <w:rPr>
                <w:rFonts w:ascii="Arial" w:eastAsia="標楷體" w:hAnsi="標楷體" w:cs="Arial"/>
                <w:color w:val="000000"/>
                <w:sz w:val="26"/>
                <w:szCs w:val="26"/>
              </w:rPr>
              <w:t>]</w:t>
            </w:r>
          </w:p>
          <w:p w14:paraId="138C4D82"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w:t>
            </w:r>
            <w:r w:rsidRPr="00300165">
              <w:rPr>
                <w:rFonts w:ascii="Times New Roman" w:eastAsia="標楷體" w:hAnsi="Times New Roman" w:hint="eastAsia"/>
                <w:bCs/>
                <w:color w:val="000000"/>
                <w:sz w:val="26"/>
                <w:szCs w:val="26"/>
              </w:rPr>
              <w:t>清冊內容包括資源名稱、可運用之資源內容、聯絡人、地址、電話及運用情形。</w:t>
            </w:r>
          </w:p>
        </w:tc>
      </w:tr>
      <w:tr w:rsidR="00794085" w:rsidRPr="00300165" w14:paraId="69528C2B" w14:textId="77777777" w:rsidTr="003B0C12">
        <w:tc>
          <w:tcPr>
            <w:tcW w:w="519" w:type="pct"/>
            <w:shd w:val="clear" w:color="auto" w:fill="auto"/>
          </w:tcPr>
          <w:p w14:paraId="1E2C7060"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7</w:t>
            </w:r>
          </w:p>
        </w:tc>
        <w:tc>
          <w:tcPr>
            <w:tcW w:w="803" w:type="pct"/>
            <w:shd w:val="clear" w:color="auto" w:fill="auto"/>
          </w:tcPr>
          <w:p w14:paraId="29DFD065"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復健治療空</w:t>
            </w:r>
            <w:r w:rsidRPr="00300165">
              <w:rPr>
                <w:rFonts w:ascii="Times New Roman" w:eastAsia="標楷體" w:hAnsi="Times New Roman" w:hint="eastAsia"/>
                <w:color w:val="000000"/>
                <w:sz w:val="26"/>
                <w:szCs w:val="26"/>
              </w:rPr>
              <w:lastRenderedPageBreak/>
              <w:t>間及設施</w:t>
            </w:r>
          </w:p>
        </w:tc>
        <w:tc>
          <w:tcPr>
            <w:tcW w:w="468" w:type="pct"/>
            <w:shd w:val="clear" w:color="auto" w:fill="auto"/>
          </w:tcPr>
          <w:p w14:paraId="0A4A6B0B"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4</w:t>
            </w:r>
          </w:p>
        </w:tc>
        <w:tc>
          <w:tcPr>
            <w:tcW w:w="3210" w:type="pct"/>
            <w:shd w:val="clear" w:color="auto" w:fill="auto"/>
          </w:tcPr>
          <w:p w14:paraId="63F928E3" w14:textId="77777777"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68A2668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機構應依學員人數、復健治療方案或活動設計，配置適當且符合學員需求之復健治療空間及設施。</w:t>
            </w:r>
          </w:p>
          <w:p w14:paraId="39442F9F" w14:textId="77777777"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，且結合運用社區設施設備。</w:t>
            </w:r>
          </w:p>
          <w:p w14:paraId="07E3B3CB" w14:textId="77777777"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，且空間寬敞並充分使用空間及設備。</w:t>
            </w:r>
          </w:p>
          <w:p w14:paraId="45751BBB" w14:textId="77777777"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38B5BC7C" w14:textId="77777777" w:rsidR="00794085" w:rsidRPr="00300165" w:rsidRDefault="00794085" w:rsidP="00794085">
            <w:pPr>
              <w:numPr>
                <w:ilvl w:val="0"/>
                <w:numId w:val="14"/>
              </w:numPr>
              <w:adjustRightInd w:val="0"/>
              <w:snapToGrid w:val="0"/>
              <w:ind w:left="459" w:hanging="256"/>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配合學員復健規劃，提供適當的訓練空間及設備。</w:t>
            </w:r>
          </w:p>
          <w:p w14:paraId="2F0CBBF0" w14:textId="77777777" w:rsidR="00794085" w:rsidRPr="00300165" w:rsidRDefault="00794085" w:rsidP="00794085">
            <w:pPr>
              <w:numPr>
                <w:ilvl w:val="0"/>
                <w:numId w:val="14"/>
              </w:numPr>
              <w:snapToGrid w:val="0"/>
              <w:ind w:left="459" w:hanging="256"/>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學員與工作人員可共同使用空間與設備無區分、區隔。</w:t>
            </w:r>
          </w:p>
          <w:p w14:paraId="1692A654"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303AA94"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EB39CE0" w14:textId="77777777"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1B95FE31" w14:textId="77777777"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復健治療空間如：職能治療活動室、會談室、康樂室、烹飪室、產業加工場、園藝區（室）、運動場地、復健農（牧）場地等。</w:t>
            </w:r>
          </w:p>
          <w:p w14:paraId="644555D8" w14:textId="77777777"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復健治療設備如：文書、美工、編織、縫紉、皮雕、陶藝、</w:t>
            </w:r>
            <w:proofErr w:type="gramStart"/>
            <w:r w:rsidRPr="00300165">
              <w:rPr>
                <w:rFonts w:ascii="Times New Roman" w:eastAsia="標楷體" w:hAnsi="Times New Roman" w:hint="eastAsia"/>
                <w:color w:val="000000"/>
                <w:sz w:val="26"/>
                <w:szCs w:val="26"/>
                <w:lang w:val="en-US" w:eastAsia="zh-TW"/>
              </w:rPr>
              <w:t>藤工</w:t>
            </w:r>
            <w:proofErr w:type="gramEnd"/>
            <w:r w:rsidRPr="00300165">
              <w:rPr>
                <w:rFonts w:ascii="Times New Roman" w:eastAsia="標楷體" w:hAnsi="Times New Roman" w:hint="eastAsia"/>
                <w:color w:val="000000"/>
                <w:sz w:val="26"/>
                <w:szCs w:val="26"/>
                <w:lang w:val="en-US" w:eastAsia="zh-TW"/>
              </w:rPr>
              <w:t>、烹飪、木工、印刷、園藝、農牧、產業加工、電腦或打卡鐘等。</w:t>
            </w:r>
          </w:p>
          <w:p w14:paraId="52FB3A93" w14:textId="77777777"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烹飪訓練設備如：電冰箱、炊具、廚具、餐具等。</w:t>
            </w:r>
          </w:p>
          <w:p w14:paraId="0B0303F4" w14:textId="77777777"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復健治療空間計算應扣除辦公室及工作人員宿舍等空間。</w:t>
            </w:r>
          </w:p>
          <w:p w14:paraId="0DBB665C" w14:textId="77777777"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未登記立案之空間所放置的復健治療設施，不納入計算。</w:t>
            </w:r>
          </w:p>
        </w:tc>
      </w:tr>
      <w:tr w:rsidR="00794085" w:rsidRPr="00300165" w14:paraId="281FBFAD" w14:textId="77777777" w:rsidTr="003B0C12">
        <w:tc>
          <w:tcPr>
            <w:tcW w:w="519" w:type="pct"/>
            <w:shd w:val="clear" w:color="auto" w:fill="auto"/>
          </w:tcPr>
          <w:p w14:paraId="1ED84908"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w:t>
            </w:r>
            <w:r w:rsidRPr="00300165">
              <w:rPr>
                <w:rFonts w:ascii="Times New Roman" w:eastAsia="標楷體" w:hAnsi="Times New Roman" w:hint="eastAsia"/>
                <w:color w:val="000000"/>
                <w:sz w:val="26"/>
                <w:szCs w:val="26"/>
              </w:rPr>
              <w:t>8</w:t>
            </w:r>
          </w:p>
        </w:tc>
        <w:tc>
          <w:tcPr>
            <w:tcW w:w="803" w:type="pct"/>
            <w:shd w:val="clear" w:color="auto" w:fill="auto"/>
          </w:tcPr>
          <w:p w14:paraId="6A767199"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健身及康樂設施</w:t>
            </w:r>
          </w:p>
        </w:tc>
        <w:tc>
          <w:tcPr>
            <w:tcW w:w="468" w:type="pct"/>
            <w:shd w:val="clear" w:color="auto" w:fill="auto"/>
          </w:tcPr>
          <w:p w14:paraId="5CF0F58A"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14:paraId="23088BBF" w14:textId="77777777"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19E5E559"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機構應依學員人數，配置適當且符合學員需求之健身及康樂設施，以提供學員使用。</w:t>
            </w:r>
          </w:p>
          <w:p w14:paraId="239C3B56"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，且結合與運用社區的設施設備。</w:t>
            </w:r>
          </w:p>
          <w:p w14:paraId="3B9D07F7"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，且設備數量充足、功能良好，並能充分使用。</w:t>
            </w:r>
          </w:p>
          <w:p w14:paraId="124771A4"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9DF4B10" w14:textId="77777777" w:rsidR="00794085" w:rsidRPr="00300165" w:rsidRDefault="00794085" w:rsidP="003B0C12">
            <w:pPr>
              <w:numPr>
                <w:ilvl w:val="0"/>
                <w:numId w:val="8"/>
              </w:numPr>
              <w:adjustRightInd w:val="0"/>
              <w:snapToGrid w:val="0"/>
              <w:ind w:left="459" w:hanging="257"/>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設施設備適當且符合學員需求並有常態性活動安排。</w:t>
            </w:r>
          </w:p>
          <w:p w14:paraId="664F7E46" w14:textId="77777777" w:rsidR="00794085" w:rsidRPr="00300165" w:rsidRDefault="00794085" w:rsidP="003B0C12">
            <w:pPr>
              <w:numPr>
                <w:ilvl w:val="0"/>
                <w:numId w:val="8"/>
              </w:numPr>
              <w:adjustRightInd w:val="0"/>
              <w:snapToGrid w:val="0"/>
              <w:ind w:left="459" w:hanging="257"/>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應有適當維護及安全措施。</w:t>
            </w:r>
          </w:p>
          <w:p w14:paraId="12AC3EFD" w14:textId="77777777"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74F9378A" w14:textId="77777777"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7D49BDA" w14:textId="77777777"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526BB144" w14:textId="77777777"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健身設備如：跑步機、腳踏車、划船器、</w:t>
            </w:r>
            <w:proofErr w:type="gramStart"/>
            <w:r w:rsidRPr="00300165">
              <w:rPr>
                <w:rFonts w:ascii="Times New Roman" w:eastAsia="標楷體" w:hAnsi="Times New Roman" w:hint="eastAsia"/>
                <w:color w:val="000000"/>
                <w:sz w:val="26"/>
                <w:szCs w:val="26"/>
              </w:rPr>
              <w:t>運動墊或各類</w:t>
            </w:r>
            <w:proofErr w:type="gramEnd"/>
            <w:r w:rsidRPr="00300165">
              <w:rPr>
                <w:rFonts w:ascii="Times New Roman" w:eastAsia="標楷體" w:hAnsi="Times New Roman" w:hint="eastAsia"/>
                <w:color w:val="000000"/>
                <w:sz w:val="26"/>
                <w:szCs w:val="26"/>
              </w:rPr>
              <w:t>球類設備等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另戶外空間活動如：籃球場、社區運動相關設施需有資料佐證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w:t>
            </w:r>
          </w:p>
          <w:p w14:paraId="087C6AF4" w14:textId="77777777"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康樂設備如：音響、電視、</w:t>
            </w:r>
            <w:r w:rsidRPr="00300165">
              <w:rPr>
                <w:rFonts w:ascii="Times New Roman" w:eastAsia="標楷體" w:hAnsi="Times New Roman"/>
                <w:color w:val="000000"/>
                <w:sz w:val="26"/>
                <w:szCs w:val="26"/>
              </w:rPr>
              <w:t>DVD</w:t>
            </w:r>
            <w:r w:rsidRPr="00300165">
              <w:rPr>
                <w:rFonts w:ascii="Times New Roman" w:eastAsia="標楷體" w:hAnsi="Times New Roman" w:hint="eastAsia"/>
                <w:color w:val="000000"/>
                <w:sz w:val="26"/>
                <w:szCs w:val="26"/>
              </w:rPr>
              <w:t>、伴唱機、各式棋類</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牌類、報紙或書刊等。</w:t>
            </w:r>
          </w:p>
        </w:tc>
      </w:tr>
      <w:tr w:rsidR="00794085" w:rsidRPr="00300165" w14:paraId="17BFE949" w14:textId="77777777" w:rsidTr="003B0C12">
        <w:tc>
          <w:tcPr>
            <w:tcW w:w="519" w:type="pct"/>
            <w:shd w:val="clear" w:color="auto" w:fill="auto"/>
          </w:tcPr>
          <w:p w14:paraId="650909B1"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lastRenderedPageBreak/>
              <w:t>可</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9</w:t>
            </w:r>
          </w:p>
        </w:tc>
        <w:tc>
          <w:tcPr>
            <w:tcW w:w="803" w:type="pct"/>
            <w:shd w:val="clear" w:color="auto" w:fill="auto"/>
          </w:tcPr>
          <w:p w14:paraId="26C5ADD5"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前次評鑑建議事項辦理情形確實且具成效</w:t>
            </w:r>
          </w:p>
        </w:tc>
        <w:tc>
          <w:tcPr>
            <w:tcW w:w="468" w:type="pct"/>
            <w:shd w:val="clear" w:color="auto" w:fill="auto"/>
          </w:tcPr>
          <w:p w14:paraId="08AA98C0"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14:paraId="13B2C576"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C4DECD3"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機構應對前次評鑑改善事項進行檢討，提出改善措施並落實執行，提升機構服務品質與經營管理成效。</w:t>
            </w:r>
          </w:p>
          <w:p w14:paraId="648333E4"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，且前次評鑑所有建議事項皆完全改善。</w:t>
            </w:r>
          </w:p>
          <w:p w14:paraId="186A987C" w14:textId="77777777" w:rsidR="00794085" w:rsidRPr="00300165" w:rsidRDefault="00794085" w:rsidP="003B0C12">
            <w:pPr>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，且改善措施確有成效。</w:t>
            </w:r>
          </w:p>
          <w:p w14:paraId="4C687AAE"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：前次評鑑建議事項有具體改善措施，並有相關佐證資料；無法改善事項有確實說明，經查證屬實，且不影響學員之照顧安全。</w:t>
            </w:r>
          </w:p>
          <w:p w14:paraId="5F373070"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34A209C" w14:textId="77777777" w:rsidR="00794085" w:rsidRPr="00300165" w:rsidRDefault="00794085" w:rsidP="003B0C12">
            <w:pPr>
              <w:snapToGrid w:val="0"/>
              <w:ind w:left="520" w:hangingChars="200" w:hanging="520"/>
              <w:jc w:val="both"/>
              <w:rPr>
                <w:rFonts w:ascii="Arial" w:eastAsia="標楷體" w:hAnsi="Arial" w:cs="Arial"/>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DD1FE67" w14:textId="77777777" w:rsidR="00794085" w:rsidRPr="00300165" w:rsidRDefault="00794085" w:rsidP="003B0C12">
            <w:pPr>
              <w:snapToGrid w:val="0"/>
              <w:ind w:left="424" w:hangingChars="163" w:hanging="424"/>
              <w:jc w:val="both"/>
              <w:rPr>
                <w:rFonts w:ascii="Arial" w:eastAsia="標楷體" w:hAnsi="標楷體" w:cs="Arial"/>
                <w:color w:val="000000"/>
                <w:sz w:val="26"/>
                <w:szCs w:val="26"/>
              </w:rPr>
            </w:pPr>
            <w:r w:rsidRPr="00300165">
              <w:rPr>
                <w:rFonts w:ascii="Arial" w:eastAsia="標楷體" w:hAnsi="標楷體" w:cs="Arial"/>
                <w:color w:val="000000"/>
                <w:sz w:val="26"/>
                <w:szCs w:val="26"/>
              </w:rPr>
              <w:t>[</w:t>
            </w:r>
            <w:proofErr w:type="gramStart"/>
            <w:r w:rsidRPr="00300165">
              <w:rPr>
                <w:rFonts w:ascii="Arial" w:eastAsia="標楷體" w:hAnsi="標楷體" w:cs="Arial"/>
                <w:color w:val="000000"/>
                <w:sz w:val="26"/>
                <w:szCs w:val="26"/>
              </w:rPr>
              <w:t>註</w:t>
            </w:r>
            <w:proofErr w:type="gramEnd"/>
            <w:r w:rsidRPr="00300165">
              <w:rPr>
                <w:rFonts w:ascii="Arial" w:eastAsia="標楷體" w:hAnsi="標楷體" w:cs="Arial"/>
                <w:color w:val="000000"/>
                <w:sz w:val="26"/>
                <w:szCs w:val="26"/>
              </w:rPr>
              <w:t>]</w:t>
            </w:r>
          </w:p>
          <w:p w14:paraId="6C198750" w14:textId="77777777" w:rsidR="00794085" w:rsidRPr="00300165" w:rsidRDefault="00794085" w:rsidP="00794085">
            <w:pPr>
              <w:numPr>
                <w:ilvl w:val="0"/>
                <w:numId w:val="16"/>
              </w:numPr>
              <w:snapToGrid w:val="0"/>
              <w:ind w:left="257" w:hanging="257"/>
              <w:jc w:val="both"/>
              <w:rPr>
                <w:rFonts w:ascii="Arial" w:eastAsia="標楷體" w:hAnsi="標楷體" w:cs="Arial"/>
                <w:bCs/>
                <w:color w:val="000000"/>
                <w:sz w:val="26"/>
                <w:szCs w:val="26"/>
              </w:rPr>
            </w:pPr>
            <w:r w:rsidRPr="00300165">
              <w:rPr>
                <w:rFonts w:ascii="Arial" w:eastAsia="標楷體" w:hAnsi="標楷體" w:cs="Arial" w:hint="eastAsia"/>
                <w:bCs/>
                <w:color w:val="000000"/>
                <w:sz w:val="26"/>
                <w:szCs w:val="26"/>
              </w:rPr>
              <w:t>機構</w:t>
            </w:r>
            <w:r w:rsidRPr="00300165">
              <w:rPr>
                <w:rFonts w:ascii="Arial" w:eastAsia="標楷體" w:hAnsi="標楷體" w:cs="Arial"/>
                <w:bCs/>
                <w:color w:val="000000"/>
                <w:sz w:val="26"/>
                <w:szCs w:val="26"/>
              </w:rPr>
              <w:t>因故歇業，由另一位負責人，於原址重新申請開業者（</w:t>
            </w:r>
            <w:r w:rsidRPr="00300165">
              <w:rPr>
                <w:rFonts w:ascii="Arial" w:eastAsia="標楷體" w:hAnsi="標楷體" w:cs="Arial" w:hint="eastAsia"/>
                <w:bCs/>
                <w:color w:val="000000"/>
                <w:sz w:val="26"/>
                <w:szCs w:val="26"/>
              </w:rPr>
              <w:t>即</w:t>
            </w:r>
            <w:r w:rsidRPr="00300165">
              <w:rPr>
                <w:rFonts w:ascii="Arial" w:eastAsia="標楷體" w:hAnsi="標楷體" w:cs="Arial"/>
                <w:bCs/>
                <w:color w:val="000000"/>
                <w:sz w:val="26"/>
                <w:szCs w:val="26"/>
              </w:rPr>
              <w:t>俗稱變更負責人）</w:t>
            </w:r>
            <w:r w:rsidRPr="00300165">
              <w:rPr>
                <w:rFonts w:ascii="Arial" w:eastAsia="標楷體" w:hAnsi="標楷體" w:cs="Arial" w:hint="eastAsia"/>
                <w:bCs/>
                <w:color w:val="000000"/>
                <w:sz w:val="26"/>
                <w:szCs w:val="26"/>
              </w:rPr>
              <w:t>，需提報前</w:t>
            </w:r>
            <w:r w:rsidRPr="00300165">
              <w:rPr>
                <w:rFonts w:ascii="Arial" w:eastAsia="標楷體" w:hAnsi="標楷體" w:cs="Arial"/>
                <w:bCs/>
                <w:color w:val="000000"/>
                <w:sz w:val="26"/>
                <w:szCs w:val="26"/>
              </w:rPr>
              <w:t>次評鑑建議事項辦理情形</w:t>
            </w:r>
            <w:r w:rsidRPr="00300165">
              <w:rPr>
                <w:rFonts w:ascii="Arial" w:eastAsia="標楷體" w:hAnsi="標楷體" w:cs="Arial" w:hint="eastAsia"/>
                <w:bCs/>
                <w:color w:val="000000"/>
                <w:sz w:val="26"/>
                <w:szCs w:val="26"/>
              </w:rPr>
              <w:t>。</w:t>
            </w:r>
          </w:p>
          <w:p w14:paraId="2A68F65C" w14:textId="77777777" w:rsidR="00794085" w:rsidRPr="00300165" w:rsidRDefault="00794085" w:rsidP="00794085">
            <w:pPr>
              <w:numPr>
                <w:ilvl w:val="0"/>
                <w:numId w:val="16"/>
              </w:numPr>
              <w:snapToGrid w:val="0"/>
              <w:ind w:left="257" w:hanging="257"/>
              <w:jc w:val="both"/>
              <w:rPr>
                <w:rFonts w:ascii="Arial" w:eastAsia="標楷體" w:hAnsi="標楷體" w:cs="Arial"/>
                <w:bCs/>
                <w:color w:val="000000"/>
                <w:sz w:val="26"/>
                <w:szCs w:val="26"/>
              </w:rPr>
            </w:pPr>
            <w:r w:rsidRPr="00300165">
              <w:rPr>
                <w:rFonts w:ascii="Arial" w:eastAsia="標楷體" w:cs="Arial" w:hint="eastAsia"/>
                <w:color w:val="000000"/>
                <w:sz w:val="26"/>
                <w:szCs w:val="26"/>
              </w:rPr>
              <w:t>本條文所指「前次評鑑之建議改善事項」係包含機構評鑑結果意見表中之「改善意見」、「建議意見」及「綜合意見」，機構應有相關改善作為（如檢討、擬定措施等），並依規劃時程進行改善。</w:t>
            </w:r>
          </w:p>
        </w:tc>
      </w:tr>
      <w:tr w:rsidR="00794085" w:rsidRPr="00300165" w14:paraId="4948A2D2" w14:textId="77777777" w:rsidTr="003B0C12">
        <w:tc>
          <w:tcPr>
            <w:tcW w:w="519" w:type="pct"/>
            <w:shd w:val="clear" w:color="auto" w:fill="auto"/>
          </w:tcPr>
          <w:p w14:paraId="38656266"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10</w:t>
            </w:r>
          </w:p>
        </w:tc>
        <w:tc>
          <w:tcPr>
            <w:tcW w:w="803" w:type="pct"/>
            <w:shd w:val="clear" w:color="auto" w:fill="auto"/>
          </w:tcPr>
          <w:p w14:paraId="247CA478"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評鑑資料填寫及實地評鑑簡報品質良好</w:t>
            </w:r>
          </w:p>
        </w:tc>
        <w:tc>
          <w:tcPr>
            <w:tcW w:w="468" w:type="pct"/>
            <w:shd w:val="clear" w:color="auto" w:fill="auto"/>
          </w:tcPr>
          <w:p w14:paraId="5CBE5906"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14:paraId="0D6A1552"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9C0B1F9"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機構應及時提供正確資料與精簡扼要之簡報內容，協助評鑑委員了解機構實際經營管理狀況及特色。</w:t>
            </w:r>
          </w:p>
          <w:p w14:paraId="3078665D"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，且實地評鑑簡報內容確實、精簡扼要，呈現機構特色及經營管理與業務狀況。</w:t>
            </w:r>
          </w:p>
          <w:p w14:paraId="15FBCD83"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，且評鑑資料依規定填寫完整無缺漏，詳實反應機構實際經營管理與業務狀況，並與簡報資料有一致性。</w:t>
            </w:r>
          </w:p>
          <w:p w14:paraId="7807D841"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60002242" w14:textId="77777777"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評鑑資料之填寫正確詳實且呈現機構實際經營管理與業務狀況。</w:t>
            </w:r>
          </w:p>
          <w:p w14:paraId="002F2681" w14:textId="77777777"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實地評鑑時，應呈現前次評鑑當年度至此次評鑑前</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個月之相關資料。更換負責人，</w:t>
            </w:r>
            <w:r w:rsidRPr="00300165">
              <w:rPr>
                <w:rFonts w:eastAsia="標楷體" w:hint="eastAsia"/>
                <w:color w:val="000000"/>
                <w:sz w:val="26"/>
                <w:szCs w:val="26"/>
                <w:lang w:val="en-US" w:eastAsia="zh-TW"/>
              </w:rPr>
              <w:t>仍應呈現上述資料</w:t>
            </w:r>
            <w:r w:rsidRPr="00300165">
              <w:rPr>
                <w:rFonts w:ascii="Times New Roman" w:eastAsia="標楷體" w:hAnsi="Times New Roman" w:hint="eastAsia"/>
                <w:color w:val="000000"/>
                <w:sz w:val="26"/>
                <w:szCs w:val="26"/>
                <w:lang w:val="en-US" w:eastAsia="zh-TW"/>
              </w:rPr>
              <w:t>。</w:t>
            </w:r>
          </w:p>
          <w:p w14:paraId="2BE4E540" w14:textId="77777777"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評鑑簡報內容精簡扼要，掌握時間與重點。</w:t>
            </w:r>
          </w:p>
          <w:p w14:paraId="073B9F8C"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56470D0"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3CB6812D" w14:textId="77777777" w:rsidTr="003B0C12">
        <w:tc>
          <w:tcPr>
            <w:tcW w:w="519" w:type="pct"/>
            <w:shd w:val="clear" w:color="auto" w:fill="auto"/>
          </w:tcPr>
          <w:p w14:paraId="029B222B"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第</w:t>
            </w: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章</w:t>
            </w:r>
          </w:p>
        </w:tc>
        <w:tc>
          <w:tcPr>
            <w:tcW w:w="803" w:type="pct"/>
            <w:shd w:val="clear" w:color="auto" w:fill="auto"/>
          </w:tcPr>
          <w:p w14:paraId="147A70DD"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w:t>
            </w:r>
          </w:p>
        </w:tc>
        <w:tc>
          <w:tcPr>
            <w:tcW w:w="468" w:type="pct"/>
            <w:shd w:val="clear" w:color="auto" w:fill="auto"/>
          </w:tcPr>
          <w:p w14:paraId="38488C54" w14:textId="77777777" w:rsidR="00794085" w:rsidRPr="00300165" w:rsidRDefault="00794085" w:rsidP="003B0C12">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37</w:t>
            </w:r>
          </w:p>
        </w:tc>
        <w:tc>
          <w:tcPr>
            <w:tcW w:w="3210" w:type="pct"/>
            <w:shd w:val="clear" w:color="auto" w:fill="auto"/>
          </w:tcPr>
          <w:p w14:paraId="523C4C47" w14:textId="77777777"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14:paraId="6E4730DB" w14:textId="77777777" w:rsidR="00794085" w:rsidRPr="00300165" w:rsidRDefault="00794085" w:rsidP="003B0C12">
            <w:pPr>
              <w:snapToGrid w:val="0"/>
              <w:ind w:leftChars="22" w:left="53" w:firstLineChars="195" w:firstLine="507"/>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機構主要任務是協助學員逐步適應社會生活，透過專業團隊的全人評估，並依據其功能與表現，與學員共同決定具體可行之復</w:t>
            </w:r>
            <w:r w:rsidRPr="00300165">
              <w:rPr>
                <w:rFonts w:ascii="Times New Roman" w:eastAsia="標楷體" w:hAnsi="Times New Roman" w:hint="eastAsia"/>
                <w:color w:val="000000"/>
                <w:sz w:val="26"/>
                <w:szCs w:val="26"/>
              </w:rPr>
              <w:t>健目標與計畫，運用「有目的的活動」做為復元媒介，以維持、發展或</w:t>
            </w:r>
            <w:r w:rsidRPr="00300165">
              <w:rPr>
                <w:rFonts w:ascii="Times New Roman" w:eastAsia="標楷體" w:hAnsi="Times New Roman" w:hint="eastAsia"/>
                <w:color w:val="000000"/>
                <w:sz w:val="26"/>
                <w:szCs w:val="26"/>
              </w:rPr>
              <w:lastRenderedPageBreak/>
              <w:t>重建學員各功能，並能結合運用社區資源，結合社區組織或團體，讓學員走進社區，進行真實的社區生活復健。</w:t>
            </w:r>
          </w:p>
          <w:p w14:paraId="3C2A456F" w14:textId="77777777" w:rsidR="00794085" w:rsidRPr="00300165" w:rsidRDefault="00794085" w:rsidP="003B0C12">
            <w:pPr>
              <w:snapToGrid w:val="0"/>
              <w:ind w:firstLineChars="195" w:firstLine="50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復健活動的過程與成效係能</w:t>
            </w:r>
            <w:r w:rsidRPr="00300165">
              <w:rPr>
                <w:rFonts w:ascii="Times New Roman" w:eastAsia="標楷體" w:hAnsi="Times New Roman" w:hint="eastAsia"/>
                <w:color w:val="000000"/>
                <w:kern w:val="0"/>
                <w:sz w:val="26"/>
                <w:szCs w:val="26"/>
              </w:rPr>
              <w:t>實地讓學員在日常生活中參與、練習與操作，以達成獨立生活、人際社交、情感支持、休閒、工作健康管理等身心靈各層面功能的發展，促進獨立自主的復元過程。</w:t>
            </w:r>
          </w:p>
        </w:tc>
      </w:tr>
      <w:tr w:rsidR="00794085" w:rsidRPr="00300165" w14:paraId="5AB762DE" w14:textId="77777777" w:rsidTr="003B0C12">
        <w:tc>
          <w:tcPr>
            <w:tcW w:w="519" w:type="pct"/>
            <w:shd w:val="clear" w:color="auto" w:fill="auto"/>
          </w:tcPr>
          <w:p w14:paraId="40866A9F"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w:t>
            </w:r>
          </w:p>
        </w:tc>
        <w:tc>
          <w:tcPr>
            <w:tcW w:w="803" w:type="pct"/>
            <w:shd w:val="clear" w:color="auto" w:fill="auto"/>
          </w:tcPr>
          <w:p w14:paraId="7FB53657"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w:t>
            </w:r>
          </w:p>
        </w:tc>
        <w:tc>
          <w:tcPr>
            <w:tcW w:w="468" w:type="pct"/>
            <w:shd w:val="clear" w:color="auto" w:fill="auto"/>
          </w:tcPr>
          <w:p w14:paraId="65F2ACFA"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14:paraId="29E2D8F3"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EA9ABD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透過整合性復健評估了解學員的功能與表現</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以擬定符合學員復健需求的目標與計畫。</w:t>
            </w:r>
          </w:p>
          <w:p w14:paraId="4E32D8A2" w14:textId="77777777" w:rsidR="00794085" w:rsidRPr="00300165" w:rsidRDefault="00794085" w:rsidP="003B0C12">
            <w:pPr>
              <w:snapToGrid w:val="0"/>
              <w:ind w:left="459" w:hanging="45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，且有學員的自評及與工作人員共同訂定或修正復健計畫。</w:t>
            </w:r>
          </w:p>
          <w:p w14:paraId="0FADA43C" w14:textId="77777777" w:rsidR="00794085" w:rsidRPr="00300165" w:rsidRDefault="00794085" w:rsidP="003B0C12">
            <w:pPr>
              <w:snapToGrid w:val="0"/>
              <w:ind w:left="459" w:hanging="45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，且評估詳實完整。</w:t>
            </w:r>
          </w:p>
          <w:p w14:paraId="13823C0F" w14:textId="77777777"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0646D003" w14:textId="77777777"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提供適切之整合性復健評估。</w:t>
            </w:r>
          </w:p>
          <w:p w14:paraId="65A6BE48" w14:textId="77777777"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專任管理人員應參與評估過程，且有簽名。</w:t>
            </w:r>
          </w:p>
          <w:p w14:paraId="48DEBD07" w14:textId="77777777"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有完整收案評估，後續之評估則依學員復健目標達成狀況選擇評估工具及執行頻率。</w:t>
            </w:r>
          </w:p>
          <w:p w14:paraId="24068C76" w14:textId="77777777"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A475952" w14:textId="77777777" w:rsidR="00794085" w:rsidRPr="00300165" w:rsidRDefault="00794085" w:rsidP="003B0C12">
            <w:pPr>
              <w:shd w:val="clear" w:color="auto" w:fill="FFFFFF"/>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E3A5916" w14:textId="77777777"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6F78609B" w14:textId="77777777"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評估由專業人員主責，專任管理人員提供復健觀察結果並引導學員自我觀察與回饋，作為復健服務計畫修訂的參考，同時促進學員的參與。</w:t>
            </w:r>
          </w:p>
          <w:p w14:paraId="781EFC50" w14:textId="77777777"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復健評估包含：獨立生活功能、社會功能、職業功能、身心健康狀況及家庭與社會支持系統之評估等。</w:t>
            </w:r>
          </w:p>
          <w:p w14:paraId="57C27961" w14:textId="77777777"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專業人員應依學員需求選用合適之評估方法、工具及頻率。</w:t>
            </w:r>
          </w:p>
        </w:tc>
      </w:tr>
      <w:tr w:rsidR="00794085" w:rsidRPr="00300165" w14:paraId="1F80585C" w14:textId="77777777" w:rsidTr="003B0C12">
        <w:tc>
          <w:tcPr>
            <w:tcW w:w="519" w:type="pct"/>
            <w:shd w:val="clear" w:color="auto" w:fill="auto"/>
          </w:tcPr>
          <w:p w14:paraId="4858B650"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2.2</w:t>
            </w:r>
          </w:p>
        </w:tc>
        <w:tc>
          <w:tcPr>
            <w:tcW w:w="803" w:type="pct"/>
            <w:shd w:val="clear" w:color="auto" w:fill="auto"/>
          </w:tcPr>
          <w:p w14:paraId="0E5708D6"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訂定復健目標及計畫</w:t>
            </w:r>
          </w:p>
        </w:tc>
        <w:tc>
          <w:tcPr>
            <w:tcW w:w="468" w:type="pct"/>
            <w:shd w:val="clear" w:color="auto" w:fill="auto"/>
          </w:tcPr>
          <w:p w14:paraId="3BFAB131"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14:paraId="1B6C682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8E4D20D" w14:textId="77777777" w:rsidR="00794085" w:rsidRPr="00300165" w:rsidRDefault="00794085" w:rsidP="003B0C12">
            <w:pPr>
              <w:snapToGrid w:val="0"/>
              <w:jc w:val="both"/>
              <w:rPr>
                <w:rFonts w:ascii="標楷體" w:eastAsia="標楷體" w:hAnsi="標楷體"/>
                <w:color w:val="000000"/>
                <w:sz w:val="26"/>
                <w:szCs w:val="26"/>
                <w:shd w:val="pct15" w:color="auto" w:fill="FFFFFF"/>
              </w:rPr>
            </w:pPr>
            <w:r w:rsidRPr="00300165">
              <w:rPr>
                <w:rFonts w:ascii="標楷體" w:eastAsia="標楷體" w:hAnsi="標楷體" w:hint="eastAsia"/>
                <w:color w:val="000000"/>
                <w:sz w:val="26"/>
                <w:szCs w:val="26"/>
              </w:rPr>
              <w:t>擬定符合學員復健需求之目標與計畫，並有效結合運用社區資源，以強化社區適應能力。</w:t>
            </w:r>
          </w:p>
          <w:p w14:paraId="6D5AF870"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，且復健計畫有運用社區資源，成效良好。</w:t>
            </w:r>
          </w:p>
          <w:p w14:paraId="55F9D7F9"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，且有引導學員積極參與的機制。</w:t>
            </w:r>
          </w:p>
          <w:p w14:paraId="6CDF4BE3"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D6F3AE6" w14:textId="77777777" w:rsidR="00794085" w:rsidRPr="00300165" w:rsidRDefault="00794085" w:rsidP="00794085">
            <w:pPr>
              <w:numPr>
                <w:ilvl w:val="0"/>
                <w:numId w:val="19"/>
              </w:numPr>
              <w:adjustRightInd w:val="0"/>
              <w:snapToGrid w:val="0"/>
              <w:ind w:left="459" w:hanging="286"/>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應依據「復健評估」結果訂定符合學員復健需求計畫內容具體可行。</w:t>
            </w:r>
          </w:p>
          <w:p w14:paraId="3F337813" w14:textId="77777777" w:rsidR="00794085" w:rsidRPr="00300165" w:rsidRDefault="00794085" w:rsidP="00794085">
            <w:pPr>
              <w:numPr>
                <w:ilvl w:val="0"/>
                <w:numId w:val="19"/>
              </w:numPr>
              <w:adjustRightInd w:val="0"/>
              <w:snapToGrid w:val="0"/>
              <w:ind w:left="459" w:hanging="286"/>
              <w:jc w:val="both"/>
              <w:rPr>
                <w:rFonts w:ascii="Times New Roman" w:eastAsia="標楷體" w:hAnsi="Times New Roman"/>
                <w:color w:val="000000"/>
                <w:sz w:val="26"/>
                <w:szCs w:val="26"/>
              </w:rPr>
            </w:pPr>
            <w:r w:rsidRPr="00300165">
              <w:rPr>
                <w:rFonts w:ascii="Times New Roman" w:eastAsia="標楷體" w:hAnsi="Times New Roman" w:hint="eastAsia"/>
                <w:bCs/>
                <w:color w:val="000000"/>
                <w:sz w:val="26"/>
                <w:szCs w:val="26"/>
              </w:rPr>
              <w:t>由專業人員、專任管理人員及</w:t>
            </w:r>
            <w:r w:rsidRPr="00300165">
              <w:rPr>
                <w:rFonts w:ascii="Times New Roman" w:eastAsia="標楷體" w:hAnsi="Times New Roman" w:hint="eastAsia"/>
                <w:color w:val="000000"/>
                <w:sz w:val="26"/>
                <w:szCs w:val="26"/>
              </w:rPr>
              <w:t>學員</w:t>
            </w:r>
            <w:r w:rsidRPr="00300165">
              <w:rPr>
                <w:rFonts w:ascii="Times New Roman" w:eastAsia="標楷體" w:hAnsi="Times New Roman" w:hint="eastAsia"/>
                <w:bCs/>
                <w:color w:val="000000"/>
                <w:sz w:val="26"/>
                <w:szCs w:val="26"/>
              </w:rPr>
              <w:t>共同擬訂，並有簽名紀錄。</w:t>
            </w:r>
          </w:p>
          <w:p w14:paraId="349247AC" w14:textId="77777777" w:rsidR="00794085" w:rsidRPr="00300165" w:rsidRDefault="00794085" w:rsidP="00794085">
            <w:pPr>
              <w:numPr>
                <w:ilvl w:val="0"/>
                <w:numId w:val="19"/>
              </w:num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至少</w:t>
            </w:r>
            <w:r w:rsidRPr="00300165">
              <w:rPr>
                <w:rFonts w:ascii="Times New Roman" w:eastAsia="標楷體" w:hAnsi="Times New Roman" w:hint="eastAsia"/>
                <w:bCs/>
                <w:color w:val="000000"/>
                <w:sz w:val="26"/>
                <w:szCs w:val="26"/>
              </w:rPr>
              <w:t>每</w:t>
            </w:r>
            <w:r w:rsidRPr="00300165">
              <w:rPr>
                <w:rFonts w:ascii="Times New Roman" w:eastAsia="標楷體" w:hAnsi="Times New Roman"/>
                <w:bCs/>
                <w:color w:val="000000"/>
                <w:sz w:val="26"/>
                <w:szCs w:val="26"/>
              </w:rPr>
              <w:t>3</w:t>
            </w:r>
            <w:r w:rsidRPr="00300165">
              <w:rPr>
                <w:rFonts w:ascii="Times New Roman" w:eastAsia="標楷體" w:hAnsi="Times New Roman" w:hint="eastAsia"/>
                <w:bCs/>
                <w:color w:val="000000"/>
                <w:sz w:val="26"/>
                <w:szCs w:val="26"/>
              </w:rPr>
              <w:t>個月修正</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w:t>
            </w:r>
          </w:p>
          <w:p w14:paraId="6AD451FF" w14:textId="77777777" w:rsidR="00794085" w:rsidRPr="00300165" w:rsidRDefault="00794085" w:rsidP="00794085">
            <w:pPr>
              <w:numPr>
                <w:ilvl w:val="0"/>
                <w:numId w:val="19"/>
              </w:numPr>
              <w:adjustRightInd w:val="0"/>
              <w:snapToGrid w:val="0"/>
              <w:jc w:val="both"/>
              <w:rPr>
                <w:rFonts w:ascii="Times New Roman" w:eastAsia="標楷體" w:hAnsi="Times New Roman"/>
                <w:color w:val="000000"/>
                <w:sz w:val="26"/>
                <w:szCs w:val="26"/>
              </w:rPr>
            </w:pPr>
            <w:proofErr w:type="gramStart"/>
            <w:r w:rsidRPr="00300165">
              <w:rPr>
                <w:rFonts w:ascii="Times New Roman" w:eastAsia="標楷體" w:hAnsi="Times New Roman" w:hint="eastAsia"/>
                <w:color w:val="000000"/>
                <w:sz w:val="26"/>
                <w:szCs w:val="26"/>
              </w:rPr>
              <w:lastRenderedPageBreak/>
              <w:t>學員均有其主責復健</w:t>
            </w:r>
            <w:proofErr w:type="gramEnd"/>
            <w:r w:rsidRPr="00300165">
              <w:rPr>
                <w:rFonts w:ascii="Times New Roman" w:eastAsia="標楷體" w:hAnsi="Times New Roman" w:hint="eastAsia"/>
                <w:color w:val="000000"/>
                <w:sz w:val="26"/>
                <w:szCs w:val="26"/>
              </w:rPr>
              <w:t>訓練之工作人員。</w:t>
            </w:r>
          </w:p>
          <w:p w14:paraId="6E5A8C89" w14:textId="77777777" w:rsidR="00794085" w:rsidRPr="00300165" w:rsidRDefault="00794085" w:rsidP="003B0C12">
            <w:pPr>
              <w:snapToGrid w:val="0"/>
              <w:ind w:leftChars="-12" w:left="306" w:hangingChars="129" w:hanging="33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2CE4900" w14:textId="77777777" w:rsidR="00794085" w:rsidRPr="00300165" w:rsidRDefault="00794085" w:rsidP="003B0C12">
            <w:pPr>
              <w:snapToGrid w:val="0"/>
              <w:ind w:left="256" w:hanging="28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ED347C2" w14:textId="77777777" w:rsidR="00794085" w:rsidRPr="00300165" w:rsidRDefault="00794085" w:rsidP="003B0C12">
            <w:pPr>
              <w:snapToGrid w:val="0"/>
              <w:ind w:left="226"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6A74D79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學員的「復健評估」應與復健目標、計畫密切連貫，如：評估結果發現學員個人衛生差，則應有相關訓練計畫。</w:t>
            </w:r>
          </w:p>
        </w:tc>
      </w:tr>
      <w:tr w:rsidR="00794085" w:rsidRPr="00300165" w14:paraId="7E014A56" w14:textId="77777777" w:rsidTr="003B0C12">
        <w:tc>
          <w:tcPr>
            <w:tcW w:w="519" w:type="pct"/>
            <w:shd w:val="clear" w:color="auto" w:fill="auto"/>
          </w:tcPr>
          <w:p w14:paraId="19CA8F5A"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2.3</w:t>
            </w:r>
          </w:p>
        </w:tc>
        <w:tc>
          <w:tcPr>
            <w:tcW w:w="803" w:type="pct"/>
            <w:shd w:val="clear" w:color="auto" w:fill="auto"/>
          </w:tcPr>
          <w:p w14:paraId="0AEA1F94"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提供社區生活化之多元復健服務</w:t>
            </w:r>
          </w:p>
        </w:tc>
        <w:tc>
          <w:tcPr>
            <w:tcW w:w="468" w:type="pct"/>
            <w:shd w:val="clear" w:color="auto" w:fill="auto"/>
          </w:tcPr>
          <w:p w14:paraId="52CA26DD"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14:paraId="3041CBAC"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672F41BA" w14:textId="77777777" w:rsidR="00794085" w:rsidRPr="00300165" w:rsidRDefault="00794085" w:rsidP="003B0C12">
            <w:pPr>
              <w:snapToGrid w:val="0"/>
              <w:jc w:val="both"/>
              <w:rPr>
                <w:rFonts w:ascii="Times New Roman" w:eastAsia="標楷體" w:hAnsi="Times New Roman"/>
                <w:color w:val="000000"/>
                <w:sz w:val="26"/>
                <w:szCs w:val="26"/>
                <w:shd w:val="pct15" w:color="auto" w:fill="FFFFFF"/>
              </w:rPr>
            </w:pPr>
            <w:r w:rsidRPr="00300165">
              <w:rPr>
                <w:rFonts w:ascii="Times New Roman" w:eastAsia="標楷體" w:hAnsi="Times New Roman" w:hint="eastAsia"/>
                <w:color w:val="000000"/>
                <w:sz w:val="26"/>
                <w:szCs w:val="26"/>
              </w:rPr>
              <w:t>運用社區生活化之多元復健服務，讓學員實地體驗學習</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以逐步達成各項復健目標。</w:t>
            </w:r>
          </w:p>
          <w:p w14:paraId="1AF957E9"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6AAE493A"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w:t>
            </w:r>
          </w:p>
          <w:p w14:paraId="3B3C3021"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：依據個別化之復健目標及計畫，提供社區生活所需之多元復健服務。</w:t>
            </w:r>
          </w:p>
          <w:p w14:paraId="0F0F37B6"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：未完全符合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5D8ECCD" w14:textId="77777777"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01E30F1D" w14:textId="77777777" w:rsidTr="003B0C12">
        <w:trPr>
          <w:trHeight w:val="436"/>
        </w:trPr>
        <w:tc>
          <w:tcPr>
            <w:tcW w:w="519" w:type="pct"/>
            <w:vMerge w:val="restart"/>
            <w:shd w:val="clear" w:color="auto" w:fill="auto"/>
          </w:tcPr>
          <w:p w14:paraId="128DCB97"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2.4</w:t>
            </w:r>
          </w:p>
        </w:tc>
        <w:tc>
          <w:tcPr>
            <w:tcW w:w="803" w:type="pct"/>
            <w:vMerge w:val="restart"/>
            <w:shd w:val="clear" w:color="auto" w:fill="auto"/>
          </w:tcPr>
          <w:p w14:paraId="64C82D8E"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活動妥善規劃並定期修正</w:t>
            </w:r>
          </w:p>
        </w:tc>
        <w:tc>
          <w:tcPr>
            <w:tcW w:w="468" w:type="pct"/>
            <w:vMerge w:val="restart"/>
            <w:shd w:val="clear" w:color="auto" w:fill="auto"/>
          </w:tcPr>
          <w:p w14:paraId="6E888849"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4</w:t>
            </w:r>
          </w:p>
        </w:tc>
        <w:tc>
          <w:tcPr>
            <w:tcW w:w="3210" w:type="pct"/>
            <w:vMerge w:val="restart"/>
            <w:shd w:val="clear" w:color="auto" w:fill="auto"/>
          </w:tcPr>
          <w:p w14:paraId="06E14159"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0A94AB4F"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機構能依學員需求提供個別或團體復健活動並定期修正，以達成正向之復元結果。</w:t>
            </w:r>
          </w:p>
          <w:p w14:paraId="047C9D1E"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3BA429D7" w14:textId="77777777"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14:paraId="23E601D0" w14:textId="77777777" w:rsidR="00794085" w:rsidRPr="00300165" w:rsidRDefault="00794085" w:rsidP="00794085">
            <w:pPr>
              <w:pStyle w:val="ad"/>
              <w:numPr>
                <w:ilvl w:val="0"/>
                <w:numId w:val="20"/>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C</w:t>
            </w:r>
            <w:r w:rsidRPr="00300165">
              <w:rPr>
                <w:rFonts w:ascii="Times New Roman" w:eastAsia="標楷體" w:hAnsi="Times New Roman" w:hint="eastAsia"/>
                <w:color w:val="000000"/>
                <w:sz w:val="26"/>
                <w:szCs w:val="26"/>
                <w:lang w:val="en-US" w:eastAsia="zh-TW"/>
              </w:rPr>
              <w:t>，且定結合運用社區資源提供各項活動。</w:t>
            </w:r>
          </w:p>
          <w:p w14:paraId="49E040D5" w14:textId="77777777" w:rsidR="00794085" w:rsidRPr="00300165" w:rsidRDefault="00794085" w:rsidP="00794085">
            <w:pPr>
              <w:pStyle w:val="ad"/>
              <w:numPr>
                <w:ilvl w:val="0"/>
                <w:numId w:val="20"/>
              </w:numPr>
              <w:snapToGrid w:val="0"/>
              <w:ind w:leftChars="0" w:hanging="305"/>
              <w:rPr>
                <w:color w:val="000000"/>
                <w:sz w:val="26"/>
                <w:szCs w:val="26"/>
                <w:lang w:val="en-US" w:eastAsia="zh-TW"/>
              </w:rPr>
            </w:pPr>
            <w:r w:rsidRPr="00300165">
              <w:rPr>
                <w:rFonts w:ascii="Times New Roman" w:eastAsia="標楷體" w:hAnsi="Times New Roman" w:hint="eastAsia"/>
                <w:color w:val="000000"/>
                <w:sz w:val="26"/>
                <w:szCs w:val="26"/>
                <w:lang w:val="en-US" w:eastAsia="zh-TW"/>
              </w:rPr>
              <w:t>依學員復健目標達成狀況，適度修正計畫，並調整復健活動內容。</w:t>
            </w:r>
          </w:p>
          <w:p w14:paraId="3B241507"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14:paraId="72478BBA" w14:textId="77777777" w:rsidR="00794085" w:rsidRPr="00300165" w:rsidRDefault="00794085" w:rsidP="00794085">
            <w:pPr>
              <w:pStyle w:val="ad"/>
              <w:numPr>
                <w:ilvl w:val="0"/>
                <w:numId w:val="21"/>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活動安排符合不同功能學員之需求。</w:t>
            </w:r>
          </w:p>
          <w:p w14:paraId="3DC844C6" w14:textId="77777777" w:rsidR="00794085" w:rsidRPr="00300165" w:rsidRDefault="00794085" w:rsidP="00794085">
            <w:pPr>
              <w:pStyle w:val="ad"/>
              <w:numPr>
                <w:ilvl w:val="0"/>
                <w:numId w:val="21"/>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有各項團體活動計畫書。</w:t>
            </w:r>
          </w:p>
          <w:p w14:paraId="4703307A"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0679C46" w14:textId="77777777" w:rsidR="00794085" w:rsidRPr="00300165" w:rsidRDefault="00794085" w:rsidP="003B0C12">
            <w:pPr>
              <w:snapToGrid w:val="0"/>
              <w:ind w:left="343" w:hangingChars="132" w:hanging="343"/>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7E60EF88" w14:textId="77777777" w:rsidTr="003B0C12">
        <w:trPr>
          <w:trHeight w:val="538"/>
        </w:trPr>
        <w:tc>
          <w:tcPr>
            <w:tcW w:w="519" w:type="pct"/>
            <w:vMerge/>
            <w:shd w:val="clear" w:color="auto" w:fill="auto"/>
          </w:tcPr>
          <w:p w14:paraId="7EC76B4D"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803" w:type="pct"/>
            <w:vMerge/>
            <w:shd w:val="clear" w:color="auto" w:fill="auto"/>
          </w:tcPr>
          <w:p w14:paraId="436C69C7" w14:textId="77777777"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14:paraId="3122CAFD" w14:textId="77777777" w:rsidR="00794085" w:rsidRPr="00300165" w:rsidRDefault="00794085" w:rsidP="003B0C12">
            <w:pPr>
              <w:snapToGrid w:val="0"/>
              <w:ind w:left="195" w:hangingChars="75" w:hanging="195"/>
              <w:jc w:val="center"/>
              <w:rPr>
                <w:rFonts w:ascii="Times New Roman" w:eastAsia="標楷體" w:hAnsi="Times New Roman"/>
                <w:color w:val="000000"/>
                <w:sz w:val="26"/>
                <w:szCs w:val="26"/>
              </w:rPr>
            </w:pPr>
          </w:p>
        </w:tc>
        <w:tc>
          <w:tcPr>
            <w:tcW w:w="3210" w:type="pct"/>
            <w:vMerge/>
            <w:shd w:val="clear" w:color="auto" w:fill="auto"/>
          </w:tcPr>
          <w:p w14:paraId="1ED221A1" w14:textId="77777777" w:rsidR="00794085" w:rsidRPr="00300165" w:rsidRDefault="00794085" w:rsidP="003B0C12">
            <w:pPr>
              <w:snapToGrid w:val="0"/>
              <w:rPr>
                <w:rFonts w:ascii="Times New Roman" w:eastAsia="標楷體" w:hAnsi="Times New Roman"/>
                <w:color w:val="000000"/>
                <w:sz w:val="26"/>
                <w:szCs w:val="26"/>
              </w:rPr>
            </w:pPr>
          </w:p>
        </w:tc>
      </w:tr>
      <w:tr w:rsidR="00794085" w:rsidRPr="00300165" w14:paraId="57A1921D" w14:textId="77777777" w:rsidTr="003B0C12">
        <w:trPr>
          <w:trHeight w:val="436"/>
        </w:trPr>
        <w:tc>
          <w:tcPr>
            <w:tcW w:w="519" w:type="pct"/>
            <w:vMerge w:val="restart"/>
            <w:shd w:val="clear" w:color="auto" w:fill="auto"/>
          </w:tcPr>
          <w:p w14:paraId="67D230A3"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2.5</w:t>
            </w:r>
          </w:p>
        </w:tc>
        <w:tc>
          <w:tcPr>
            <w:tcW w:w="803" w:type="pct"/>
            <w:vMerge w:val="restart"/>
            <w:shd w:val="clear" w:color="auto" w:fill="auto"/>
          </w:tcPr>
          <w:p w14:paraId="05A0BD5A"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提供健康促進活動</w:t>
            </w:r>
          </w:p>
        </w:tc>
        <w:tc>
          <w:tcPr>
            <w:tcW w:w="468" w:type="pct"/>
            <w:vMerge w:val="restart"/>
            <w:shd w:val="clear" w:color="auto" w:fill="auto"/>
          </w:tcPr>
          <w:p w14:paraId="028CDAE6"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vMerge w:val="restart"/>
            <w:shd w:val="clear" w:color="auto" w:fill="auto"/>
          </w:tcPr>
          <w:p w14:paraId="70B65BAE"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1EE80FE9"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應定期提供健康促進活動以促進學員身體健康，並預防代謝症候群及心血管疾病。</w:t>
            </w:r>
          </w:p>
          <w:p w14:paraId="47B72533"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，且引導鼓勵學員自主規劃安排健康促進活動及執行健康自主管理。</w:t>
            </w:r>
          </w:p>
          <w:p w14:paraId="581B0146"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14:paraId="1F0CBBEA" w14:textId="77777777" w:rsidR="00794085" w:rsidRPr="00300165" w:rsidRDefault="00794085" w:rsidP="00794085">
            <w:pPr>
              <w:pStyle w:val="ad"/>
              <w:numPr>
                <w:ilvl w:val="0"/>
                <w:numId w:val="2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活動設計符合學員體能及健康狀況。</w:t>
            </w:r>
          </w:p>
          <w:p w14:paraId="4691BF8C" w14:textId="77777777" w:rsidR="00794085" w:rsidRPr="00300165" w:rsidRDefault="00794085" w:rsidP="00794085">
            <w:pPr>
              <w:pStyle w:val="ad"/>
              <w:numPr>
                <w:ilvl w:val="0"/>
                <w:numId w:val="2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結合運用社區資源，規劃多樣且多元健康促進活動供學員選擇參加。</w:t>
            </w:r>
          </w:p>
          <w:p w14:paraId="606E38E5"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14:paraId="7F899DA0" w14:textId="77777777" w:rsidR="00794085" w:rsidRPr="00300165" w:rsidRDefault="00794085" w:rsidP="00794085">
            <w:pPr>
              <w:pStyle w:val="ad"/>
              <w:numPr>
                <w:ilvl w:val="0"/>
                <w:numId w:val="23"/>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lastRenderedPageBreak/>
              <w:t>充分運用機構內健身器材及社區運動設施，安排常態性體能活動。</w:t>
            </w:r>
          </w:p>
          <w:p w14:paraId="5D710DAA" w14:textId="77777777" w:rsidR="00794085" w:rsidRPr="00300165" w:rsidRDefault="00794085" w:rsidP="00794085">
            <w:pPr>
              <w:pStyle w:val="ad"/>
              <w:numPr>
                <w:ilvl w:val="0"/>
                <w:numId w:val="23"/>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有鼓勵全員參與之具體作為。</w:t>
            </w:r>
          </w:p>
          <w:p w14:paraId="55262D6A"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34A9229C"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3C8ACA3F" w14:textId="77777777" w:rsidTr="003B0C12">
        <w:trPr>
          <w:trHeight w:val="538"/>
        </w:trPr>
        <w:tc>
          <w:tcPr>
            <w:tcW w:w="519" w:type="pct"/>
            <w:vMerge/>
            <w:shd w:val="clear" w:color="auto" w:fill="auto"/>
          </w:tcPr>
          <w:p w14:paraId="6C6F3B66"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803" w:type="pct"/>
            <w:vMerge/>
            <w:shd w:val="clear" w:color="auto" w:fill="auto"/>
          </w:tcPr>
          <w:p w14:paraId="0246A23B" w14:textId="77777777"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14:paraId="6ACA73BE" w14:textId="77777777" w:rsidR="00794085" w:rsidRPr="00300165" w:rsidRDefault="00794085" w:rsidP="003B0C12">
            <w:pPr>
              <w:snapToGrid w:val="0"/>
              <w:ind w:left="195" w:hangingChars="75" w:hanging="195"/>
              <w:jc w:val="center"/>
              <w:rPr>
                <w:rFonts w:ascii="Times New Roman" w:eastAsia="標楷體" w:hAnsi="Times New Roman"/>
                <w:color w:val="000000"/>
                <w:sz w:val="26"/>
                <w:szCs w:val="26"/>
              </w:rPr>
            </w:pPr>
          </w:p>
        </w:tc>
        <w:tc>
          <w:tcPr>
            <w:tcW w:w="3210" w:type="pct"/>
            <w:vMerge/>
            <w:shd w:val="clear" w:color="auto" w:fill="auto"/>
          </w:tcPr>
          <w:p w14:paraId="73C736B6" w14:textId="77777777" w:rsidR="00794085" w:rsidRPr="00300165" w:rsidRDefault="00794085" w:rsidP="003B0C12">
            <w:pPr>
              <w:snapToGrid w:val="0"/>
              <w:ind w:left="195" w:hangingChars="75" w:hanging="195"/>
              <w:rPr>
                <w:rFonts w:ascii="Times New Roman" w:eastAsia="標楷體" w:hAnsi="Times New Roman"/>
                <w:color w:val="000000"/>
                <w:sz w:val="26"/>
                <w:szCs w:val="26"/>
              </w:rPr>
            </w:pPr>
          </w:p>
        </w:tc>
      </w:tr>
      <w:tr w:rsidR="00794085" w:rsidRPr="00300165" w14:paraId="36A2D194" w14:textId="77777777" w:rsidTr="003B0C12">
        <w:tc>
          <w:tcPr>
            <w:tcW w:w="519" w:type="pct"/>
            <w:shd w:val="clear" w:color="auto" w:fill="auto"/>
          </w:tcPr>
          <w:p w14:paraId="337D9C8B" w14:textId="77777777" w:rsidR="00794085" w:rsidRPr="00300165" w:rsidRDefault="00794085" w:rsidP="003B0C12">
            <w:pPr>
              <w:adjustRightInd w:val="0"/>
              <w:snapToGrid w:val="0"/>
              <w:ind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2.6</w:t>
            </w:r>
          </w:p>
        </w:tc>
        <w:tc>
          <w:tcPr>
            <w:tcW w:w="803" w:type="pct"/>
            <w:shd w:val="clear" w:color="auto" w:fill="auto"/>
          </w:tcPr>
          <w:p w14:paraId="74EB492C"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提供工作復健訓練及轉銜服務</w:t>
            </w:r>
          </w:p>
        </w:tc>
        <w:tc>
          <w:tcPr>
            <w:tcW w:w="468" w:type="pct"/>
            <w:shd w:val="clear" w:color="auto" w:fill="auto"/>
          </w:tcPr>
          <w:p w14:paraId="01632489"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14:paraId="537D3F82"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06FA50B9"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機構提供與生活相關之工作復健訓練及轉銜服務，以逐步培養良好之工作態度、習慣與能力。</w:t>
            </w:r>
          </w:p>
          <w:p w14:paraId="4BF776C3" w14:textId="77777777" w:rsidR="00794085" w:rsidRPr="00300165" w:rsidRDefault="00794085" w:rsidP="00794085">
            <w:pPr>
              <w:numPr>
                <w:ilvl w:val="0"/>
                <w:numId w:val="24"/>
              </w:numPr>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工作復健訓練如：清潔維護、烹飪</w:t>
            </w:r>
            <w:proofErr w:type="gramStart"/>
            <w:r w:rsidRPr="00300165">
              <w:rPr>
                <w:rFonts w:ascii="Times New Roman" w:eastAsia="標楷體" w:hAnsi="Times New Roman" w:hint="eastAsia"/>
                <w:color w:val="000000"/>
                <w:sz w:val="26"/>
                <w:szCs w:val="26"/>
              </w:rPr>
              <w:t>及備餐</w:t>
            </w:r>
            <w:proofErr w:type="gramEnd"/>
            <w:r w:rsidRPr="00300165">
              <w:rPr>
                <w:rFonts w:ascii="Times New Roman" w:eastAsia="標楷體" w:hAnsi="Times New Roman" w:hint="eastAsia"/>
                <w:color w:val="000000"/>
                <w:sz w:val="26"/>
                <w:szCs w:val="26"/>
              </w:rPr>
              <w:t>、清潔餐具、接待與總機、採購、信件收發、求職技巧、產業訓練、電腦文書處理、環保分類、園藝、居家電器修理等。</w:t>
            </w:r>
          </w:p>
          <w:p w14:paraId="6F940176" w14:textId="77777777" w:rsidR="00794085" w:rsidRPr="00300165" w:rsidRDefault="00794085" w:rsidP="00794085">
            <w:pPr>
              <w:numPr>
                <w:ilvl w:val="0"/>
                <w:numId w:val="24"/>
              </w:numPr>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轉銜服務如：轉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職業輔導評量、職業訓練、就業服務、追蹤輔導、職務再設計、創業輔導及其他轉銜服務等。</w:t>
            </w:r>
          </w:p>
          <w:p w14:paraId="1C08F7EB"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1F1BA327"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，且結合運用社區資源，提供多樣選擇之多元工作訓練內容及轉銜服務。</w:t>
            </w:r>
          </w:p>
          <w:p w14:paraId="024ECC2A"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「職業功能」評估結果及個人需求，提供適切、階段性之工作復健訓練及轉銜服務，並有紀錄。</w:t>
            </w:r>
          </w:p>
          <w:p w14:paraId="23FB1531"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7268B98A" w14:textId="77777777" w:rsidR="00794085" w:rsidRPr="00300165" w:rsidRDefault="00794085" w:rsidP="003B0C12">
            <w:pPr>
              <w:snapToGrid w:val="0"/>
              <w:ind w:left="429" w:hangingChars="165" w:hanging="429"/>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0824920D" w14:textId="77777777" w:rsidTr="003B0C12">
        <w:tc>
          <w:tcPr>
            <w:tcW w:w="519" w:type="pct"/>
            <w:shd w:val="clear" w:color="auto" w:fill="auto"/>
          </w:tcPr>
          <w:p w14:paraId="1F4EEAB7"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2.7</w:t>
            </w:r>
          </w:p>
        </w:tc>
        <w:tc>
          <w:tcPr>
            <w:tcW w:w="803" w:type="pct"/>
            <w:shd w:val="clear" w:color="auto" w:fill="auto"/>
          </w:tcPr>
          <w:p w14:paraId="318F410D"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定期生活諮詢及心理輔導</w:t>
            </w:r>
          </w:p>
        </w:tc>
        <w:tc>
          <w:tcPr>
            <w:tcW w:w="468" w:type="pct"/>
            <w:shd w:val="clear" w:color="auto" w:fill="auto"/>
          </w:tcPr>
          <w:p w14:paraId="5FBF7001"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14:paraId="4E38BFDD"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2255188"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專業人員應定期與學員討論復健目標達成情形，以促進學員復健動機及社區適應能力。</w:t>
            </w:r>
          </w:p>
          <w:p w14:paraId="1CB5BCDA"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031AC726" w14:textId="77777777"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，且能與復健計畫結合，並能對會談內容追蹤與檢討。</w:t>
            </w:r>
          </w:p>
          <w:p w14:paraId="3556A903"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89EB860" w14:textId="77777777" w:rsidR="00794085" w:rsidRPr="00300165" w:rsidRDefault="00794085" w:rsidP="00794085">
            <w:pPr>
              <w:numPr>
                <w:ilvl w:val="0"/>
                <w:numId w:val="2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主責專業人員應考量學員個別復健需求，每月至少</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次，與學員會談，並有紀錄。</w:t>
            </w:r>
          </w:p>
          <w:p w14:paraId="5C141503" w14:textId="77777777" w:rsidR="00794085" w:rsidRPr="00300165" w:rsidRDefault="00794085" w:rsidP="00794085">
            <w:pPr>
              <w:numPr>
                <w:ilvl w:val="0"/>
                <w:numId w:val="2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會談紀錄應包含具體目的、輔導內容與後續處理計畫。</w:t>
            </w:r>
          </w:p>
          <w:p w14:paraId="097701A3"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3586931F"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6C6DBFD" w14:textId="77777777"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15F23694"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49</w:t>
            </w:r>
            <w:r w:rsidRPr="00300165">
              <w:rPr>
                <w:rFonts w:ascii="Times New Roman" w:eastAsia="標楷體" w:hAnsi="Times New Roman" w:hint="eastAsia"/>
                <w:color w:val="000000"/>
                <w:sz w:val="26"/>
                <w:szCs w:val="26"/>
              </w:rPr>
              <w:t>床以下機構，若專任管理</w:t>
            </w:r>
            <w:proofErr w:type="gramStart"/>
            <w:r w:rsidRPr="00300165">
              <w:rPr>
                <w:rFonts w:ascii="Times New Roman" w:eastAsia="標楷體" w:hAnsi="Times New Roman" w:hint="eastAsia"/>
                <w:color w:val="000000"/>
                <w:sz w:val="26"/>
                <w:szCs w:val="26"/>
              </w:rPr>
              <w:t>人員有抵任</w:t>
            </w:r>
            <w:proofErr w:type="gramEnd"/>
            <w:r w:rsidRPr="00300165">
              <w:rPr>
                <w:rFonts w:ascii="Times New Roman" w:eastAsia="標楷體" w:hAnsi="Times New Roman" w:hint="eastAsia"/>
                <w:color w:val="000000"/>
                <w:sz w:val="26"/>
                <w:szCs w:val="26"/>
              </w:rPr>
              <w:t>兼任專業人員時數者，可執行專業性業務且相關紀錄可認列。</w:t>
            </w:r>
          </w:p>
        </w:tc>
      </w:tr>
      <w:tr w:rsidR="00794085" w:rsidRPr="00300165" w14:paraId="15FA3470" w14:textId="77777777" w:rsidTr="003B0C12">
        <w:trPr>
          <w:trHeight w:val="436"/>
        </w:trPr>
        <w:tc>
          <w:tcPr>
            <w:tcW w:w="519" w:type="pct"/>
            <w:vMerge w:val="restart"/>
            <w:shd w:val="clear" w:color="auto" w:fill="auto"/>
          </w:tcPr>
          <w:p w14:paraId="7E03BEBB"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2.8</w:t>
            </w:r>
          </w:p>
        </w:tc>
        <w:tc>
          <w:tcPr>
            <w:tcW w:w="803" w:type="pct"/>
            <w:vMerge w:val="restart"/>
            <w:shd w:val="clear" w:color="auto" w:fill="auto"/>
          </w:tcPr>
          <w:p w14:paraId="70B90D1B" w14:textId="77777777" w:rsidR="00794085" w:rsidRPr="00300165" w:rsidDel="0028109E"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w:t>
            </w:r>
            <w:r w:rsidRPr="00300165">
              <w:rPr>
                <w:rFonts w:ascii="Times New Roman" w:eastAsia="標楷體" w:hAnsi="Times New Roman" w:hint="eastAsia"/>
                <w:color w:val="000000"/>
                <w:sz w:val="26"/>
                <w:szCs w:val="26"/>
              </w:rPr>
              <w:lastRenderedPageBreak/>
              <w:t>就醫及藥物自我管理</w:t>
            </w:r>
          </w:p>
        </w:tc>
        <w:tc>
          <w:tcPr>
            <w:tcW w:w="468" w:type="pct"/>
            <w:vMerge w:val="restart"/>
            <w:shd w:val="clear" w:color="auto" w:fill="auto"/>
          </w:tcPr>
          <w:p w14:paraId="0638CAB6" w14:textId="77777777" w:rsidR="00794085" w:rsidRPr="00300165" w:rsidDel="0028109E"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w:t>
            </w:r>
          </w:p>
        </w:tc>
        <w:tc>
          <w:tcPr>
            <w:tcW w:w="3210" w:type="pct"/>
            <w:vMerge w:val="restart"/>
            <w:shd w:val="clear" w:color="auto" w:fill="auto"/>
          </w:tcPr>
          <w:p w14:paraId="4BC54C02" w14:textId="77777777"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6B01C2C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輔導學員規則就醫及藥物自我管理，以減少疾病復發</w:t>
            </w:r>
            <w:r w:rsidRPr="00300165">
              <w:rPr>
                <w:rFonts w:ascii="Times New Roman" w:eastAsia="標楷體" w:hAnsi="Times New Roman"/>
                <w:color w:val="000000"/>
                <w:sz w:val="26"/>
                <w:szCs w:val="26"/>
              </w:rPr>
              <w:t>，並</w:t>
            </w:r>
            <w:r w:rsidRPr="00300165">
              <w:rPr>
                <w:rFonts w:ascii="Times New Roman" w:eastAsia="標楷體" w:hAnsi="Times New Roman" w:hint="eastAsia"/>
                <w:color w:val="000000"/>
                <w:sz w:val="26"/>
                <w:szCs w:val="26"/>
              </w:rPr>
              <w:t>提升學員健康自主管理能力。</w:t>
            </w:r>
          </w:p>
          <w:p w14:paraId="3D9AA5F6"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70DD9B77"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，且有定期評估規則就醫及藥物自主管理訓練成果。</w:t>
            </w:r>
          </w:p>
          <w:p w14:paraId="00A220EA"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：應有輔導規則就醫及藥物自我管理訓練計畫，並落實執行。</w:t>
            </w:r>
          </w:p>
          <w:p w14:paraId="66D56E13" w14:textId="77777777"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4ECAA2B"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648FBB4"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58ECF830"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「輔導規則就醫及藥物自我管理訓練計畫」包含：規則就醫、認識藥物名稱、形狀、作用、</w:t>
            </w:r>
            <w:proofErr w:type="gramStart"/>
            <w:r w:rsidRPr="00300165">
              <w:rPr>
                <w:rFonts w:ascii="Times New Roman" w:eastAsia="標楷體" w:hAnsi="Times New Roman" w:hint="eastAsia"/>
                <w:color w:val="000000"/>
                <w:sz w:val="26"/>
                <w:szCs w:val="26"/>
              </w:rPr>
              <w:t>排藥訓練</w:t>
            </w:r>
            <w:proofErr w:type="gramEnd"/>
            <w:r w:rsidRPr="00300165">
              <w:rPr>
                <w:rFonts w:ascii="Times New Roman" w:eastAsia="標楷體" w:hAnsi="Times New Roman" w:hint="eastAsia"/>
                <w:color w:val="000000"/>
                <w:sz w:val="26"/>
                <w:szCs w:val="26"/>
              </w:rPr>
              <w:t>及自我保管、按時服用等。</w:t>
            </w:r>
          </w:p>
        </w:tc>
      </w:tr>
      <w:tr w:rsidR="00794085" w:rsidRPr="00300165" w14:paraId="2C929B50" w14:textId="77777777" w:rsidTr="003B0C12">
        <w:trPr>
          <w:trHeight w:val="538"/>
        </w:trPr>
        <w:tc>
          <w:tcPr>
            <w:tcW w:w="519" w:type="pct"/>
            <w:vMerge/>
            <w:shd w:val="clear" w:color="auto" w:fill="auto"/>
          </w:tcPr>
          <w:p w14:paraId="3ABA6EDA"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803" w:type="pct"/>
            <w:vMerge/>
            <w:shd w:val="clear" w:color="auto" w:fill="auto"/>
          </w:tcPr>
          <w:p w14:paraId="1D3B6396" w14:textId="77777777"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14:paraId="0A68226D" w14:textId="77777777"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10" w:type="pct"/>
            <w:vMerge/>
            <w:shd w:val="clear" w:color="auto" w:fill="auto"/>
          </w:tcPr>
          <w:p w14:paraId="57FD5429" w14:textId="77777777" w:rsidR="00794085" w:rsidRPr="00300165" w:rsidRDefault="00794085" w:rsidP="003B0C12">
            <w:pPr>
              <w:snapToGrid w:val="0"/>
              <w:ind w:left="325" w:hangingChars="125" w:hanging="325"/>
              <w:rPr>
                <w:rFonts w:ascii="Times New Roman" w:eastAsia="標楷體" w:hAnsi="Times New Roman"/>
                <w:color w:val="000000"/>
                <w:sz w:val="26"/>
                <w:szCs w:val="26"/>
              </w:rPr>
            </w:pPr>
          </w:p>
        </w:tc>
      </w:tr>
      <w:tr w:rsidR="00794085" w:rsidRPr="00300165" w14:paraId="56E64C84" w14:textId="77777777" w:rsidTr="003B0C12">
        <w:trPr>
          <w:trHeight w:val="436"/>
        </w:trPr>
        <w:tc>
          <w:tcPr>
            <w:tcW w:w="519" w:type="pct"/>
            <w:vMerge w:val="restart"/>
            <w:shd w:val="clear" w:color="auto" w:fill="auto"/>
          </w:tcPr>
          <w:p w14:paraId="0F5D0D8E"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2.9</w:t>
            </w:r>
          </w:p>
        </w:tc>
        <w:tc>
          <w:tcPr>
            <w:tcW w:w="803" w:type="pct"/>
            <w:vMerge w:val="restart"/>
            <w:shd w:val="clear" w:color="auto" w:fill="auto"/>
          </w:tcPr>
          <w:p w14:paraId="7FDDAA9E"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召開社區復健及適應討論會</w:t>
            </w:r>
          </w:p>
        </w:tc>
        <w:tc>
          <w:tcPr>
            <w:tcW w:w="468" w:type="pct"/>
            <w:vMerge w:val="restart"/>
            <w:shd w:val="clear" w:color="auto" w:fill="auto"/>
          </w:tcPr>
          <w:p w14:paraId="75E76BC7"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vMerge w:val="restart"/>
            <w:shd w:val="clear" w:color="auto" w:fill="auto"/>
          </w:tcPr>
          <w:p w14:paraId="4A1E9F36"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13CEC671"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由專業人員召開適應討論會，運用團體動力及同儕支持，讓學員能共同面對及因應社區生活適應問題。</w:t>
            </w:r>
          </w:p>
          <w:p w14:paraId="7E9F9F22" w14:textId="77777777"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，且能定期檢討，成效良好。</w:t>
            </w:r>
          </w:p>
          <w:p w14:paraId="4CA8E37F"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週</w:t>
            </w:r>
            <w:proofErr w:type="gramEnd"/>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次或團體不超過</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人。</w:t>
            </w:r>
          </w:p>
          <w:p w14:paraId="062C5AA1"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6E9D7DA5" w14:textId="77777777"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學員每人至少每月參加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至少需達</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w:t>
            </w:r>
            <w:r w:rsidRPr="00300165">
              <w:rPr>
                <w:rFonts w:ascii="Times New Roman" w:eastAsia="標楷體" w:hAnsi="Times New Roman" w:hint="eastAsia"/>
                <w:color w:val="000000"/>
                <w:sz w:val="26"/>
                <w:szCs w:val="26"/>
              </w:rPr>
              <w:t>。</w:t>
            </w:r>
          </w:p>
          <w:p w14:paraId="2AEA14C2" w14:textId="77777777"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w:t>
            </w:r>
            <w:proofErr w:type="gramStart"/>
            <w:r w:rsidRPr="00300165">
              <w:rPr>
                <w:rFonts w:ascii="Times New Roman" w:eastAsia="標楷體" w:hAnsi="Times New Roman" w:hint="eastAsia"/>
                <w:color w:val="000000"/>
                <w:sz w:val="26"/>
                <w:szCs w:val="26"/>
              </w:rPr>
              <w:t>若學</w:t>
            </w:r>
            <w:proofErr w:type="gramEnd"/>
            <w:r w:rsidRPr="00300165">
              <w:rPr>
                <w:rFonts w:ascii="Times New Roman" w:eastAsia="標楷體" w:hAnsi="Times New Roman" w:hint="eastAsia"/>
                <w:color w:val="000000"/>
                <w:sz w:val="26"/>
                <w:szCs w:val="26"/>
              </w:rPr>
              <w:t>員超過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人，則分團體進行。</w:t>
            </w:r>
          </w:p>
          <w:p w14:paraId="712B2D04" w14:textId="77777777"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w:t>
            </w:r>
          </w:p>
          <w:p w14:paraId="206AEACA"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40BE166F"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76F6C00"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688F275F"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生活適應議題如：感情婚姻、人際關係、謀職、工作適應、</w:t>
            </w:r>
            <w:r w:rsidRPr="00300165">
              <w:rPr>
                <w:rFonts w:ascii="標楷體" w:eastAsia="標楷體" w:hAnsi="標楷體" w:hint="eastAsia"/>
                <w:color w:val="000000"/>
                <w:sz w:val="26"/>
                <w:szCs w:val="26"/>
              </w:rPr>
              <w:t>壓力處理、情緒管理、</w:t>
            </w:r>
            <w:r w:rsidRPr="00300165">
              <w:rPr>
                <w:rFonts w:ascii="Times New Roman" w:eastAsia="標楷體" w:hAnsi="Times New Roman" w:hint="eastAsia"/>
                <w:color w:val="000000"/>
                <w:sz w:val="26"/>
                <w:szCs w:val="26"/>
              </w:rPr>
              <w:t>社區資源運用、興趣培養、健康維護及疾病復元等。</w:t>
            </w:r>
          </w:p>
        </w:tc>
      </w:tr>
      <w:tr w:rsidR="00794085" w:rsidRPr="00300165" w14:paraId="51357E62" w14:textId="77777777" w:rsidTr="003B0C12">
        <w:trPr>
          <w:trHeight w:val="538"/>
        </w:trPr>
        <w:tc>
          <w:tcPr>
            <w:tcW w:w="519" w:type="pct"/>
            <w:vMerge/>
            <w:shd w:val="clear" w:color="auto" w:fill="auto"/>
          </w:tcPr>
          <w:p w14:paraId="5C123819"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803" w:type="pct"/>
            <w:vMerge/>
            <w:shd w:val="clear" w:color="auto" w:fill="auto"/>
          </w:tcPr>
          <w:p w14:paraId="41FEF03F" w14:textId="77777777"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14:paraId="6C538091" w14:textId="77777777" w:rsidR="00794085" w:rsidRPr="00300165" w:rsidRDefault="00794085" w:rsidP="003B0C12">
            <w:pPr>
              <w:snapToGrid w:val="0"/>
              <w:jc w:val="center"/>
              <w:rPr>
                <w:rFonts w:ascii="Times New Roman" w:eastAsia="標楷體" w:hAnsi="Times New Roman"/>
                <w:color w:val="000000"/>
                <w:sz w:val="26"/>
                <w:szCs w:val="26"/>
              </w:rPr>
            </w:pPr>
          </w:p>
        </w:tc>
        <w:tc>
          <w:tcPr>
            <w:tcW w:w="3210" w:type="pct"/>
            <w:vMerge/>
            <w:shd w:val="clear" w:color="auto" w:fill="auto"/>
          </w:tcPr>
          <w:p w14:paraId="5A783927"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p>
        </w:tc>
      </w:tr>
      <w:tr w:rsidR="00794085" w:rsidRPr="00300165" w14:paraId="15420DF2" w14:textId="77777777" w:rsidTr="003B0C12">
        <w:tc>
          <w:tcPr>
            <w:tcW w:w="519" w:type="pct"/>
            <w:shd w:val="clear" w:color="auto" w:fill="auto"/>
          </w:tcPr>
          <w:p w14:paraId="0C3E610D"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2.10</w:t>
            </w:r>
          </w:p>
        </w:tc>
        <w:tc>
          <w:tcPr>
            <w:tcW w:w="803" w:type="pct"/>
            <w:shd w:val="clear" w:color="auto" w:fill="auto"/>
          </w:tcPr>
          <w:p w14:paraId="501DF555"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召開學員自治會議</w:t>
            </w:r>
          </w:p>
        </w:tc>
        <w:tc>
          <w:tcPr>
            <w:tcW w:w="468" w:type="pct"/>
            <w:shd w:val="clear" w:color="auto" w:fill="auto"/>
          </w:tcPr>
          <w:p w14:paraId="28598DE7"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14:paraId="0EA5B076"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056F54A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透過自治會議培養學員對自身權益與周遭環境事務的關心，並參與公共事務的決定，提升自我決策能力。</w:t>
            </w:r>
          </w:p>
          <w:p w14:paraId="1B0FE7A2" w14:textId="77777777"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，且改善措施之成效良好。</w:t>
            </w:r>
          </w:p>
          <w:p w14:paraId="4C35FE94"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週</w:t>
            </w:r>
            <w:proofErr w:type="gramEnd"/>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次，能定期追蹤並提出改善措施。</w:t>
            </w:r>
          </w:p>
          <w:p w14:paraId="4E744D9B"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ED204FB" w14:textId="77777777"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由學員擔任主席及記錄</w:t>
            </w:r>
            <w:r w:rsidRPr="00300165">
              <w:rPr>
                <w:rFonts w:ascii="Times New Roman" w:eastAsia="標楷體" w:hAnsi="Times New Roman"/>
                <w:color w:val="000000"/>
                <w:sz w:val="26"/>
                <w:szCs w:val="26"/>
              </w:rPr>
              <w:t>。</w:t>
            </w:r>
          </w:p>
          <w:p w14:paraId="3A15EA93" w14:textId="77777777" w:rsidR="00794085" w:rsidRPr="00300165" w:rsidRDefault="00794085" w:rsidP="00794085">
            <w:pPr>
              <w:numPr>
                <w:ilvl w:val="0"/>
                <w:numId w:val="27"/>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每人每月至少參加</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次，每次至少</w:t>
            </w:r>
            <w:r w:rsidRPr="00300165">
              <w:rPr>
                <w:rFonts w:ascii="Times New Roman" w:eastAsia="標楷體" w:hAnsi="Times New Roman" w:hint="eastAsia"/>
                <w:color w:val="000000"/>
                <w:sz w:val="26"/>
                <w:szCs w:val="26"/>
              </w:rPr>
              <w:t>45</w:t>
            </w:r>
            <w:r w:rsidRPr="00300165">
              <w:rPr>
                <w:rFonts w:ascii="Times New Roman" w:eastAsia="標楷體" w:hAnsi="Times New Roman" w:hint="eastAsia"/>
                <w:color w:val="000000"/>
                <w:sz w:val="26"/>
                <w:szCs w:val="26"/>
              </w:rPr>
              <w:t>分鐘以</w:t>
            </w:r>
            <w:r w:rsidRPr="00300165">
              <w:rPr>
                <w:rFonts w:ascii="Times New Roman" w:eastAsia="標楷體" w:hAnsi="Times New Roman" w:hint="eastAsia"/>
                <w:color w:val="000000"/>
                <w:sz w:val="26"/>
                <w:szCs w:val="26"/>
              </w:rPr>
              <w:lastRenderedPageBreak/>
              <w:t>上。</w:t>
            </w:r>
          </w:p>
          <w:p w14:paraId="75D4D7A0" w14:textId="77777777"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人，若超過</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人，則分團體進行</w:t>
            </w:r>
            <w:r w:rsidRPr="00300165">
              <w:rPr>
                <w:rFonts w:ascii="Times New Roman" w:eastAsia="標楷體" w:hAnsi="Times New Roman" w:hint="eastAsia"/>
                <w:bCs/>
                <w:color w:val="000000"/>
                <w:sz w:val="26"/>
                <w:szCs w:val="26"/>
              </w:rPr>
              <w:t>。</w:t>
            </w:r>
          </w:p>
          <w:p w14:paraId="0161073F" w14:textId="77777777" w:rsidR="00794085" w:rsidRPr="00300165" w:rsidRDefault="00794085" w:rsidP="00794085">
            <w:pPr>
              <w:numPr>
                <w:ilvl w:val="0"/>
                <w:numId w:val="27"/>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工作人員列席並有指導學員學習會議運作。</w:t>
            </w:r>
          </w:p>
          <w:p w14:paraId="025FA194" w14:textId="77777777"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紀錄有公告周知或傳閱。</w:t>
            </w:r>
          </w:p>
          <w:p w14:paraId="29C66C41"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3C33D583"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B92D041"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3A4C1EB0"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自治會議討論內容如：伙食、設施、設備、社區參與、復健活動安排、生活公約、學員權益、機構管理措施等。</w:t>
            </w:r>
          </w:p>
        </w:tc>
      </w:tr>
      <w:tr w:rsidR="00794085" w:rsidRPr="00300165" w14:paraId="76B736F7" w14:textId="77777777" w:rsidTr="003B0C12">
        <w:tc>
          <w:tcPr>
            <w:tcW w:w="519" w:type="pct"/>
            <w:shd w:val="clear" w:color="auto" w:fill="auto"/>
          </w:tcPr>
          <w:p w14:paraId="221DC5BF"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w:t>
            </w:r>
            <w:r w:rsidRPr="00300165">
              <w:rPr>
                <w:rFonts w:ascii="Times New Roman" w:eastAsia="標楷體" w:hAnsi="Times New Roman" w:hint="eastAsia"/>
                <w:color w:val="000000"/>
                <w:sz w:val="26"/>
                <w:szCs w:val="26"/>
              </w:rPr>
              <w:t>1</w:t>
            </w:r>
          </w:p>
        </w:tc>
        <w:tc>
          <w:tcPr>
            <w:tcW w:w="803" w:type="pct"/>
            <w:shd w:val="clear" w:color="auto" w:fill="auto"/>
          </w:tcPr>
          <w:p w14:paraId="6B37F924"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提供學員家庭支持服務</w:t>
            </w:r>
          </w:p>
        </w:tc>
        <w:tc>
          <w:tcPr>
            <w:tcW w:w="468" w:type="pct"/>
            <w:shd w:val="clear" w:color="auto" w:fill="auto"/>
          </w:tcPr>
          <w:p w14:paraId="5D5DC23A"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14:paraId="70F1177D"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6C1F103E"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機構應提供多元管道，鼓勵並促進家屬在學員復元歷程中扮演正向角色，以提升學員復元力。</w:t>
            </w:r>
          </w:p>
          <w:p w14:paraId="7EBF01D9"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00B6CE42"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14:paraId="0013672A" w14:textId="77777777" w:rsidR="00794085" w:rsidRPr="00300165" w:rsidRDefault="00794085" w:rsidP="00794085">
            <w:pPr>
              <w:numPr>
                <w:ilvl w:val="0"/>
                <w:numId w:val="28"/>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有多元管道鼓勵家屬參與學員復健的具體作為。</w:t>
            </w:r>
          </w:p>
          <w:p w14:paraId="036957AE" w14:textId="77777777" w:rsidR="00794085" w:rsidRPr="00300165" w:rsidRDefault="00794085" w:rsidP="00794085">
            <w:pPr>
              <w:numPr>
                <w:ilvl w:val="0"/>
                <w:numId w:val="28"/>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每半年舉辦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次家屬聯誼活動，全年度累計共有</w:t>
            </w:r>
            <w:r w:rsidRPr="00300165">
              <w:rPr>
                <w:rFonts w:ascii="Times New Roman" w:eastAsia="標楷體" w:hAnsi="Times New Roman"/>
                <w:color w:val="000000"/>
                <w:sz w:val="26"/>
                <w:szCs w:val="26"/>
              </w:rPr>
              <w:t>80%</w:t>
            </w:r>
            <w:r w:rsidRPr="00300165">
              <w:rPr>
                <w:rFonts w:ascii="Times New Roman" w:eastAsia="標楷體" w:hAnsi="Times New Roman" w:hint="eastAsia"/>
                <w:color w:val="000000"/>
                <w:sz w:val="26"/>
                <w:szCs w:val="26"/>
              </w:rPr>
              <w:t>以上學員之家屬參加。</w:t>
            </w:r>
          </w:p>
          <w:p w14:paraId="7B556DA2"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：根據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「家庭及社會支持系統」評估結果，</w:t>
            </w:r>
          </w:p>
          <w:p w14:paraId="175BD525" w14:textId="77777777" w:rsidR="00794085" w:rsidRPr="00300165" w:rsidRDefault="00794085" w:rsidP="00794085">
            <w:pPr>
              <w:numPr>
                <w:ilvl w:val="0"/>
                <w:numId w:val="29"/>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定期與家屬聯絡及討論學員復健情形，並備有紀錄。</w:t>
            </w:r>
          </w:p>
          <w:p w14:paraId="390CB19A" w14:textId="77777777" w:rsidR="00794085" w:rsidRPr="00300165" w:rsidRDefault="00794085" w:rsidP="00794085">
            <w:pPr>
              <w:numPr>
                <w:ilvl w:val="0"/>
                <w:numId w:val="29"/>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至少每年舉辦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次家屬座談會或聯誼活動，全年度累計共有</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以上學員之家屬參加，並備有紀錄。</w:t>
            </w:r>
          </w:p>
          <w:p w14:paraId="37062D86"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30D3996"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D66E30B" w14:textId="77777777"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5F20F5A3" w14:textId="77777777"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計算有家屬之學員執行情形。</w:t>
            </w:r>
          </w:p>
          <w:p w14:paraId="0E7C5A7D" w14:textId="77777777"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參加人數比例為全年度累計，且同一學員之家屬不重複計算。</w:t>
            </w:r>
          </w:p>
          <w:p w14:paraId="53A832F1" w14:textId="77777777" w:rsidR="00794085" w:rsidRPr="00300165" w:rsidRDefault="00794085" w:rsidP="003B0C12">
            <w:pPr>
              <w:snapToGrid w:val="0"/>
              <w:ind w:left="221" w:hangingChars="85" w:hanging="221"/>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針對無家屬個案或家屬確實在國外，無法前來者，可於分母扣除。</w:t>
            </w:r>
          </w:p>
        </w:tc>
      </w:tr>
      <w:tr w:rsidR="00794085" w:rsidRPr="00300165" w14:paraId="6F17F6F1" w14:textId="77777777" w:rsidTr="003B0C12">
        <w:tc>
          <w:tcPr>
            <w:tcW w:w="519" w:type="pct"/>
            <w:shd w:val="clear" w:color="auto" w:fill="auto"/>
          </w:tcPr>
          <w:p w14:paraId="6DC4A5C0"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12</w:t>
            </w:r>
          </w:p>
        </w:tc>
        <w:tc>
          <w:tcPr>
            <w:tcW w:w="803" w:type="pct"/>
            <w:shd w:val="clear" w:color="auto" w:fill="auto"/>
          </w:tcPr>
          <w:p w14:paraId="2C17B90D"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社區融合</w:t>
            </w:r>
          </w:p>
        </w:tc>
        <w:tc>
          <w:tcPr>
            <w:tcW w:w="468" w:type="pct"/>
            <w:shd w:val="clear" w:color="auto" w:fill="auto"/>
          </w:tcPr>
          <w:p w14:paraId="2522FCC5"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14:paraId="4A47CB43"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目的：</w:t>
            </w:r>
          </w:p>
          <w:p w14:paraId="3F4D9DEF"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經由機構有意識的規劃，讓學員學習與鄰里或大社區互動，以提升學員自我價值，及社區的接納度。</w:t>
            </w:r>
          </w:p>
          <w:p w14:paraId="1FB0B670"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，且有具體成效。</w:t>
            </w:r>
          </w:p>
          <w:p w14:paraId="5953ADA5"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，且能結合社區資源與辦理多元化融合活動。</w:t>
            </w:r>
          </w:p>
          <w:p w14:paraId="7A396D4D"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：依據「復健評估」結果，</w:t>
            </w:r>
          </w:p>
          <w:p w14:paraId="0823256D" w14:textId="77777777"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lastRenderedPageBreak/>
              <w:t>機構應訂有年度計畫，至少每年參與</w:t>
            </w:r>
            <w:r w:rsidRPr="00300165">
              <w:rPr>
                <w:rStyle w:val="afc"/>
                <w:noProof/>
                <w:color w:val="000000"/>
              </w:rPr>
              <w:t>1</w:t>
            </w:r>
            <w:r w:rsidRPr="00300165">
              <w:rPr>
                <w:rStyle w:val="afc"/>
                <w:noProof/>
                <w:color w:val="000000"/>
              </w:rPr>
              <w:t>次社區交流活動。</w:t>
            </w:r>
          </w:p>
          <w:p w14:paraId="475F8337" w14:textId="77777777"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t>持續性參與社區服務。</w:t>
            </w:r>
          </w:p>
          <w:p w14:paraId="3639ACCC" w14:textId="77777777"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t>學員參與社區融合規劃與執行。</w:t>
            </w:r>
          </w:p>
          <w:p w14:paraId="5DA6E374"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14:paraId="6670AEB5"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14:paraId="0BEB403B"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color w:val="000000"/>
                <w:sz w:val="26"/>
                <w:szCs w:val="26"/>
              </w:rPr>
              <w:t>註</w:t>
            </w:r>
            <w:proofErr w:type="gramEnd"/>
            <w:r w:rsidRPr="00300165">
              <w:rPr>
                <w:rFonts w:ascii="Times New Roman" w:eastAsia="標楷體" w:hAnsi="Times New Roman"/>
                <w:color w:val="000000"/>
                <w:sz w:val="26"/>
                <w:szCs w:val="26"/>
              </w:rPr>
              <w:t>]</w:t>
            </w:r>
          </w:p>
          <w:p w14:paraId="5B0BCF2E"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社區融合指除各類學員之社區復健活動之運用與結合社區資源外，並包括持續性辦理社區交流活動與社區服務。</w:t>
            </w:r>
          </w:p>
        </w:tc>
      </w:tr>
      <w:tr w:rsidR="00794085" w:rsidRPr="00300165" w14:paraId="6326A93F" w14:textId="77777777" w:rsidTr="003B0C12">
        <w:tc>
          <w:tcPr>
            <w:tcW w:w="519" w:type="pct"/>
            <w:shd w:val="clear" w:color="auto" w:fill="auto"/>
          </w:tcPr>
          <w:p w14:paraId="05697696"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第</w:t>
            </w:r>
            <w:r w:rsidRPr="00300165">
              <w:rPr>
                <w:rFonts w:ascii="Times New Roman" w:eastAsia="標楷體" w:hAnsi="Times New Roman"/>
                <w:color w:val="000000"/>
                <w:sz w:val="26"/>
                <w:szCs w:val="26"/>
              </w:rPr>
              <w:t>3</w:t>
            </w:r>
            <w:r w:rsidRPr="00300165">
              <w:rPr>
                <w:rFonts w:ascii="Times New Roman" w:eastAsia="標楷體" w:hAnsi="Times New Roman"/>
                <w:color w:val="000000"/>
                <w:sz w:val="26"/>
                <w:szCs w:val="26"/>
              </w:rPr>
              <w:t>章</w:t>
            </w:r>
          </w:p>
        </w:tc>
        <w:tc>
          <w:tcPr>
            <w:tcW w:w="803" w:type="pct"/>
            <w:shd w:val="clear" w:color="auto" w:fill="auto"/>
          </w:tcPr>
          <w:p w14:paraId="39F715DC"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服務品質</w:t>
            </w:r>
          </w:p>
        </w:tc>
        <w:tc>
          <w:tcPr>
            <w:tcW w:w="468" w:type="pct"/>
            <w:shd w:val="clear" w:color="auto" w:fill="auto"/>
          </w:tcPr>
          <w:p w14:paraId="570E69B2"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29</w:t>
            </w:r>
          </w:p>
        </w:tc>
        <w:tc>
          <w:tcPr>
            <w:tcW w:w="3210" w:type="pct"/>
            <w:shd w:val="clear" w:color="auto" w:fill="auto"/>
          </w:tcPr>
          <w:p w14:paraId="5EF9A429"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【重點說明】</w:t>
            </w:r>
          </w:p>
          <w:p w14:paraId="2A1B9236" w14:textId="77777777" w:rsidR="00794085" w:rsidRPr="00300165" w:rsidRDefault="00794085" w:rsidP="00794085">
            <w:pPr>
              <w:pStyle w:val="ad"/>
              <w:numPr>
                <w:ilvl w:val="0"/>
                <w:numId w:val="31"/>
              </w:numPr>
              <w:snapToGrid w:val="0"/>
              <w:ind w:leftChars="0" w:left="317" w:hanging="317"/>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服務品質的精進應深植於每日復健的常規中。為檢核機構的功能與復健績效，從工作人員執行業務依據的工作手冊、執行過程紀錄、復健成果的分析統計與檢討、學員權益的維護（相關法令的宣導、意見表達與申訴管道、出入自由、財務保管、健康維護等），</w:t>
            </w:r>
            <w:proofErr w:type="gramStart"/>
            <w:r w:rsidRPr="00300165">
              <w:rPr>
                <w:rFonts w:ascii="Times New Roman" w:eastAsia="標楷體" w:hAnsi="Times New Roman" w:hint="eastAsia"/>
                <w:color w:val="000000"/>
                <w:sz w:val="26"/>
                <w:szCs w:val="26"/>
                <w:lang w:val="en-US" w:eastAsia="zh-TW"/>
              </w:rPr>
              <w:t>均依</w:t>
            </w:r>
            <w:proofErr w:type="gramEnd"/>
            <w:r w:rsidRPr="00300165">
              <w:rPr>
                <w:rFonts w:ascii="Times New Roman" w:eastAsia="標楷體" w:hAnsi="Times New Roman"/>
                <w:color w:val="000000"/>
                <w:sz w:val="26"/>
                <w:szCs w:val="26"/>
                <w:lang w:val="en-US" w:eastAsia="zh-TW"/>
              </w:rPr>
              <w:t>PDCA</w:t>
            </w:r>
            <w:r w:rsidRPr="00300165">
              <w:rPr>
                <w:rFonts w:ascii="Times New Roman" w:eastAsia="標楷體" w:hAnsi="Times New Roman" w:hint="eastAsia"/>
                <w:color w:val="000000"/>
                <w:sz w:val="26"/>
                <w:szCs w:val="26"/>
                <w:lang w:val="en-US" w:eastAsia="zh-TW"/>
              </w:rPr>
              <w:t>的原則檢討。</w:t>
            </w:r>
          </w:p>
          <w:p w14:paraId="7EC4E8DF" w14:textId="77777777" w:rsidR="00794085" w:rsidRPr="00300165" w:rsidRDefault="00794085" w:rsidP="00794085">
            <w:pPr>
              <w:pStyle w:val="ad"/>
              <w:numPr>
                <w:ilvl w:val="0"/>
                <w:numId w:val="31"/>
              </w:numPr>
              <w:snapToGrid w:val="0"/>
              <w:ind w:leftChars="0" w:left="317" w:hanging="317"/>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日間型機構之管理方式應秉持復元理念與優勢觀點，在合作下鼓勵學員主動參與有意義之角色與活動，逐步擺脫疾病限制，讓生活更自主、更豐富且更有力量。</w:t>
            </w:r>
          </w:p>
        </w:tc>
      </w:tr>
      <w:tr w:rsidR="00794085" w:rsidRPr="00300165" w14:paraId="5DB49244" w14:textId="77777777" w:rsidTr="003B0C12">
        <w:tc>
          <w:tcPr>
            <w:tcW w:w="519" w:type="pct"/>
            <w:shd w:val="clear" w:color="auto" w:fill="auto"/>
          </w:tcPr>
          <w:p w14:paraId="5D37C800"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3.1</w:t>
            </w:r>
          </w:p>
        </w:tc>
        <w:tc>
          <w:tcPr>
            <w:tcW w:w="803" w:type="pct"/>
            <w:shd w:val="clear" w:color="auto" w:fill="auto"/>
          </w:tcPr>
          <w:p w14:paraId="40009A57"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訂有工作手冊，並落實執行</w:t>
            </w:r>
          </w:p>
        </w:tc>
        <w:tc>
          <w:tcPr>
            <w:tcW w:w="468" w:type="pct"/>
            <w:shd w:val="clear" w:color="auto" w:fill="auto"/>
          </w:tcPr>
          <w:p w14:paraId="722DDC7C"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14:paraId="64707BED"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A4F2F1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機構應訂有工作手冊，說明業務內容與工作流程，供員工據以執行，以確保服務品質。</w:t>
            </w:r>
          </w:p>
          <w:p w14:paraId="5ACEE9E3"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，且工作手冊詳盡完整並定期檢討及修正。</w:t>
            </w:r>
          </w:p>
          <w:p w14:paraId="4EEF8374"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：訂有適切的工作手冊，並落實執行。</w:t>
            </w:r>
          </w:p>
          <w:p w14:paraId="5592D8C0" w14:textId="77777777" w:rsidR="00794085" w:rsidRPr="00300165" w:rsidRDefault="00794085" w:rsidP="003B0C12">
            <w:pPr>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r w:rsidR="000576DE">
              <w:rPr>
                <w:rFonts w:ascii="Times New Roman" w:eastAsia="標楷體" w:hAnsi="Times New Roman" w:hint="eastAsia"/>
                <w:color w:val="000000"/>
                <w:sz w:val="26"/>
                <w:szCs w:val="26"/>
              </w:rPr>
              <w:t>。</w:t>
            </w:r>
          </w:p>
          <w:p w14:paraId="7D920EE5" w14:textId="77777777" w:rsidR="00794085" w:rsidRPr="00300165" w:rsidRDefault="00794085" w:rsidP="003B0C12">
            <w:pPr>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67525C8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手冊內容應明列機構理念、願景、任務、組織架構、各單位及人員業務職掌、收案及結案標準、學員權益維護、復健服務內容、重要工作流程、緊急事件通報聯繫窗口及權益維護辦法等資料。</w:t>
            </w:r>
          </w:p>
        </w:tc>
      </w:tr>
      <w:tr w:rsidR="00794085" w:rsidRPr="00300165" w14:paraId="1E8FD1C2" w14:textId="77777777" w:rsidTr="003B0C12">
        <w:tc>
          <w:tcPr>
            <w:tcW w:w="519" w:type="pct"/>
            <w:shd w:val="clear" w:color="auto" w:fill="auto"/>
          </w:tcPr>
          <w:p w14:paraId="735C11C4"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3.2</w:t>
            </w:r>
          </w:p>
        </w:tc>
        <w:tc>
          <w:tcPr>
            <w:tcW w:w="803" w:type="pct"/>
            <w:shd w:val="clear" w:color="auto" w:fill="auto"/>
          </w:tcPr>
          <w:p w14:paraId="2E228EF4"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訂定適當收案標準，並落實執行</w:t>
            </w:r>
          </w:p>
        </w:tc>
        <w:tc>
          <w:tcPr>
            <w:tcW w:w="468" w:type="pct"/>
            <w:shd w:val="clear" w:color="auto" w:fill="auto"/>
          </w:tcPr>
          <w:p w14:paraId="7ED2FF21"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14:paraId="7F9282AE"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2AC4A6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機構應依社區復健理念及所持經營理念，訂定並落實收案標準，並落實執行。</w:t>
            </w:r>
          </w:p>
          <w:p w14:paraId="16AFB26E"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，且訂有收案評估及檢討改善機制。</w:t>
            </w:r>
          </w:p>
          <w:p w14:paraId="6D5CEB58"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：訂定適當收案標準且落實執行。</w:t>
            </w:r>
          </w:p>
          <w:p w14:paraId="20BD7074" w14:textId="77777777" w:rsidR="00794085" w:rsidRPr="00300165" w:rsidRDefault="00794085" w:rsidP="003B0C12">
            <w:pPr>
              <w:snapToGrid w:val="0"/>
              <w:ind w:left="208" w:hangingChars="80" w:hanging="208"/>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177AC2B8" w14:textId="77777777" w:rsidTr="003B0C12">
        <w:trPr>
          <w:trHeight w:val="436"/>
        </w:trPr>
        <w:tc>
          <w:tcPr>
            <w:tcW w:w="519" w:type="pct"/>
            <w:vMerge w:val="restart"/>
            <w:shd w:val="clear" w:color="auto" w:fill="auto"/>
          </w:tcPr>
          <w:p w14:paraId="0E6EBB1F"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3.3</w:t>
            </w:r>
          </w:p>
        </w:tc>
        <w:tc>
          <w:tcPr>
            <w:tcW w:w="803" w:type="pct"/>
            <w:vMerge w:val="restart"/>
            <w:shd w:val="clear" w:color="auto" w:fill="auto"/>
          </w:tcPr>
          <w:p w14:paraId="490D5E37"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訂定適當結案標準，並落實執行</w:t>
            </w:r>
          </w:p>
        </w:tc>
        <w:tc>
          <w:tcPr>
            <w:tcW w:w="468" w:type="pct"/>
            <w:vMerge w:val="restart"/>
            <w:shd w:val="clear" w:color="auto" w:fill="auto"/>
          </w:tcPr>
          <w:p w14:paraId="20E44889"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vMerge w:val="restart"/>
            <w:shd w:val="clear" w:color="auto" w:fill="auto"/>
          </w:tcPr>
          <w:p w14:paraId="70BF8077"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DB0471E"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機構應依社區復健理念，訂定並落實結案標準，以能正向發展復元力或合宜延續長期照顧。</w:t>
            </w:r>
          </w:p>
          <w:p w14:paraId="6EA54DB2" w14:textId="77777777"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20%</w:t>
            </w:r>
            <w:r w:rsidRPr="00300165">
              <w:rPr>
                <w:rFonts w:ascii="Times New Roman" w:eastAsia="標楷體" w:hAnsi="Times New Roman" w:hint="eastAsia"/>
                <w:color w:val="000000"/>
                <w:sz w:val="26"/>
                <w:szCs w:val="26"/>
              </w:rPr>
              <w:t>以上學員功能進步，並結案回歸社區生活。</w:t>
            </w:r>
          </w:p>
          <w:p w14:paraId="56A292FC" w14:textId="77777777"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10%</w:t>
            </w:r>
            <w:r w:rsidRPr="00300165">
              <w:rPr>
                <w:rFonts w:ascii="Times New Roman" w:eastAsia="標楷體" w:hAnsi="Times New Roman" w:hint="eastAsia"/>
                <w:color w:val="000000"/>
                <w:sz w:val="26"/>
                <w:szCs w:val="26"/>
              </w:rPr>
              <w:t>以上學員功能進步，結案回歸社區生活，並有實際經</w:t>
            </w:r>
            <w:proofErr w:type="gramStart"/>
            <w:r w:rsidRPr="00300165">
              <w:rPr>
                <w:rFonts w:ascii="Times New Roman" w:eastAsia="標楷體" w:hAnsi="Times New Roman" w:hint="eastAsia"/>
                <w:color w:val="000000"/>
                <w:sz w:val="26"/>
                <w:szCs w:val="26"/>
              </w:rPr>
              <w:t>復健後</w:t>
            </w:r>
            <w:proofErr w:type="gramEnd"/>
            <w:r w:rsidRPr="00300165">
              <w:rPr>
                <w:rFonts w:ascii="Times New Roman" w:eastAsia="標楷體" w:hAnsi="Times New Roman" w:hint="eastAsia"/>
                <w:color w:val="000000"/>
                <w:sz w:val="26"/>
                <w:szCs w:val="26"/>
              </w:rPr>
              <w:t>，成功就學、就業之案例。</w:t>
            </w:r>
          </w:p>
          <w:p w14:paraId="35EDA7FC" w14:textId="77777777" w:rsidR="00794085" w:rsidRPr="00300165" w:rsidRDefault="00794085" w:rsidP="003B0C12">
            <w:pPr>
              <w:snapToGrid w:val="0"/>
              <w:ind w:left="520" w:hangingChars="200" w:hanging="520"/>
              <w:rPr>
                <w:rFonts w:ascii="Times New Roman" w:eastAsia="標楷體" w:hAnsi="Times New Roman"/>
                <w:bCs/>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bCs/>
                <w:color w:val="000000"/>
                <w:sz w:val="26"/>
                <w:szCs w:val="26"/>
              </w:rPr>
              <w:t>訂有結案標準並確實執行。</w:t>
            </w:r>
          </w:p>
          <w:p w14:paraId="79525199"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6115FBA"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43925A3B"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609C6658" w14:textId="77777777" w:rsidR="00794085" w:rsidRPr="00300165" w:rsidRDefault="00794085" w:rsidP="003B0C12">
            <w:pPr>
              <w:snapToGrid w:val="0"/>
              <w:ind w:left="208" w:hangingChars="80" w:hanging="208"/>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回歸社區生活定義：生活功能已可自我照顧、分擔家務、就學、就業可返家或獨立生活者。</w:t>
            </w:r>
          </w:p>
          <w:p w14:paraId="6B0F20CC" w14:textId="77777777"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結案比例</w:t>
            </w:r>
            <w:r w:rsidRPr="00300165">
              <w:rPr>
                <w:rFonts w:ascii="Times New Roman" w:eastAsia="標楷體" w:hAnsi="Times New Roman" w:hint="eastAsia"/>
                <w:color w:val="000000"/>
                <w:kern w:val="0"/>
                <w:sz w:val="26"/>
                <w:szCs w:val="26"/>
              </w:rPr>
              <w:t>計算方式：</w:t>
            </w:r>
          </w:p>
          <w:p w14:paraId="3E6A225A" w14:textId="77777777" w:rsidR="00794085" w:rsidRPr="00300165" w:rsidRDefault="00794085" w:rsidP="003B0C12">
            <w:pPr>
              <w:snapToGrid w:val="0"/>
              <w:ind w:leftChars="72" w:left="438" w:hangingChars="102" w:hanging="265"/>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年內功能進步，並結案回歸社區生活之學員人次。</w:t>
            </w:r>
          </w:p>
          <w:p w14:paraId="08B4B46F" w14:textId="77777777" w:rsidR="00794085" w:rsidRPr="00300165" w:rsidRDefault="00794085" w:rsidP="003B0C12">
            <w:pPr>
              <w:snapToGrid w:val="0"/>
              <w:ind w:leftChars="72" w:left="438" w:hangingChars="102" w:hanging="265"/>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年內服務總人次。</w:t>
            </w:r>
          </w:p>
        </w:tc>
      </w:tr>
      <w:tr w:rsidR="00794085" w:rsidRPr="00300165" w14:paraId="384B9DCF" w14:textId="77777777" w:rsidTr="003B0C12">
        <w:trPr>
          <w:trHeight w:val="538"/>
        </w:trPr>
        <w:tc>
          <w:tcPr>
            <w:tcW w:w="519" w:type="pct"/>
            <w:vMerge/>
            <w:shd w:val="clear" w:color="auto" w:fill="auto"/>
          </w:tcPr>
          <w:p w14:paraId="5B8CCFC1" w14:textId="77777777" w:rsidR="00794085" w:rsidRPr="00300165" w:rsidRDefault="00794085" w:rsidP="003B0C12">
            <w:pPr>
              <w:snapToGrid w:val="0"/>
              <w:rPr>
                <w:rFonts w:ascii="Times New Roman" w:eastAsia="標楷體" w:hAnsi="Times New Roman"/>
                <w:color w:val="000000"/>
                <w:sz w:val="26"/>
                <w:szCs w:val="26"/>
              </w:rPr>
            </w:pPr>
          </w:p>
        </w:tc>
        <w:tc>
          <w:tcPr>
            <w:tcW w:w="803" w:type="pct"/>
            <w:vMerge/>
            <w:shd w:val="clear" w:color="auto" w:fill="auto"/>
          </w:tcPr>
          <w:p w14:paraId="440B00D2" w14:textId="77777777"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14:paraId="752B4CBB" w14:textId="77777777" w:rsidR="00794085" w:rsidRPr="00300165" w:rsidRDefault="00794085" w:rsidP="003B0C12">
            <w:pPr>
              <w:snapToGrid w:val="0"/>
              <w:rPr>
                <w:rFonts w:ascii="Times New Roman" w:eastAsia="標楷體" w:hAnsi="Times New Roman"/>
                <w:color w:val="000000"/>
                <w:sz w:val="26"/>
                <w:szCs w:val="26"/>
              </w:rPr>
            </w:pPr>
          </w:p>
        </w:tc>
        <w:tc>
          <w:tcPr>
            <w:tcW w:w="3210" w:type="pct"/>
            <w:vMerge/>
            <w:shd w:val="clear" w:color="auto" w:fill="auto"/>
          </w:tcPr>
          <w:p w14:paraId="192B96F9" w14:textId="77777777" w:rsidR="00794085" w:rsidRPr="00300165" w:rsidRDefault="00794085" w:rsidP="003B0C12">
            <w:pPr>
              <w:snapToGrid w:val="0"/>
              <w:rPr>
                <w:rFonts w:ascii="Times New Roman" w:eastAsia="標楷體" w:hAnsi="Times New Roman"/>
                <w:color w:val="000000"/>
                <w:sz w:val="26"/>
                <w:szCs w:val="26"/>
              </w:rPr>
            </w:pPr>
          </w:p>
        </w:tc>
      </w:tr>
      <w:tr w:rsidR="00794085" w:rsidRPr="00300165" w14:paraId="01F7FAFD" w14:textId="77777777" w:rsidTr="003B0C12">
        <w:tc>
          <w:tcPr>
            <w:tcW w:w="519" w:type="pct"/>
            <w:shd w:val="clear" w:color="auto" w:fill="auto"/>
          </w:tcPr>
          <w:p w14:paraId="47F1CF63"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3.4</w:t>
            </w:r>
          </w:p>
        </w:tc>
        <w:tc>
          <w:tcPr>
            <w:tcW w:w="803" w:type="pct"/>
            <w:shd w:val="clear" w:color="auto" w:fill="auto"/>
          </w:tcPr>
          <w:p w14:paraId="22ADE3DB"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紀錄完整，並妥善管理</w:t>
            </w:r>
          </w:p>
        </w:tc>
        <w:tc>
          <w:tcPr>
            <w:tcW w:w="468" w:type="pct"/>
            <w:shd w:val="clear" w:color="auto" w:fill="auto"/>
          </w:tcPr>
          <w:p w14:paraId="040B08B4" w14:textId="77777777" w:rsidR="00794085" w:rsidRPr="00300165" w:rsidRDefault="00794085" w:rsidP="003B0C12">
            <w:pPr>
              <w:snapToGrid w:val="0"/>
              <w:ind w:left="240" w:hanging="24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14:paraId="36598116"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2B9FC7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紀錄應完整並妥善管理，以能建構學員復元足跡。</w:t>
            </w:r>
          </w:p>
          <w:p w14:paraId="5417220B"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，且定期有量與質的審查。</w:t>
            </w:r>
          </w:p>
          <w:p w14:paraId="1681DE69"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，且紀錄完整詳實。</w:t>
            </w:r>
          </w:p>
          <w:p w14:paraId="0F3E1087"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B0CCF3A" w14:textId="77777777"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紀錄應統整各專業之資料以呈現學員之復健情形。</w:t>
            </w:r>
          </w:p>
          <w:p w14:paraId="1576C927" w14:textId="77777777"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訂有個案紀錄管理辦法，且落實執行。</w:t>
            </w:r>
          </w:p>
          <w:p w14:paraId="090F91EC" w14:textId="77777777"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具保密性措施。</w:t>
            </w:r>
          </w:p>
          <w:p w14:paraId="355DB96A"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79EF790"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88C4A45"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190A15AE" w14:textId="77777777" w:rsidR="00794085" w:rsidRPr="00300165" w:rsidRDefault="00794085" w:rsidP="00794085">
            <w:pPr>
              <w:numPr>
                <w:ilvl w:val="0"/>
                <w:numId w:val="32"/>
              </w:numPr>
              <w:adjustRightInd w:val="0"/>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紀錄應涵蓋評估結果、復健計畫、學員參與復健活動種類、內容、表現與進步情形。</w:t>
            </w:r>
          </w:p>
          <w:p w14:paraId="32EE7B2B" w14:textId="77777777" w:rsidR="00794085" w:rsidRPr="00300165" w:rsidRDefault="00794085" w:rsidP="00794085">
            <w:pPr>
              <w:numPr>
                <w:ilvl w:val="0"/>
                <w:numId w:val="32"/>
              </w:numPr>
              <w:adjustRightInd w:val="0"/>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個案紀錄管理辦法應包含精神復健機構設置及管理辦法第</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條：機構內相關人員執行業務時，應製作紀錄。前項紀錄應指定適當場所及人員保管，並至少保存</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年。但未成年者之紀錄，至少應保存至其成年後</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年。對於逾保存期限紀錄，其銷</w:t>
            </w:r>
            <w:proofErr w:type="gramStart"/>
            <w:r w:rsidRPr="00300165">
              <w:rPr>
                <w:rFonts w:ascii="Times New Roman" w:eastAsia="標楷體" w:hAnsi="Times New Roman" w:hint="eastAsia"/>
                <w:color w:val="000000"/>
                <w:sz w:val="26"/>
                <w:szCs w:val="26"/>
              </w:rPr>
              <w:t>燬</w:t>
            </w:r>
            <w:proofErr w:type="gramEnd"/>
            <w:r w:rsidRPr="00300165">
              <w:rPr>
                <w:rFonts w:ascii="Times New Roman" w:eastAsia="標楷體" w:hAnsi="Times New Roman" w:hint="eastAsia"/>
                <w:color w:val="000000"/>
                <w:sz w:val="26"/>
                <w:szCs w:val="26"/>
              </w:rPr>
              <w:t>方式應確保內容無洩漏之虞。機構因故未能繼續開業，其紀錄應交由承接者依規定保存，無承接者至少應繼續保存</w:t>
            </w: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個月以上，始得銷</w:t>
            </w:r>
            <w:proofErr w:type="gramStart"/>
            <w:r w:rsidRPr="00300165">
              <w:rPr>
                <w:rFonts w:ascii="Times New Roman" w:eastAsia="標楷體" w:hAnsi="Times New Roman" w:hint="eastAsia"/>
                <w:color w:val="000000"/>
                <w:sz w:val="26"/>
                <w:szCs w:val="26"/>
              </w:rPr>
              <w:t>燬</w:t>
            </w:r>
            <w:proofErr w:type="gramEnd"/>
            <w:r w:rsidRPr="00300165">
              <w:rPr>
                <w:rFonts w:ascii="Times New Roman" w:eastAsia="標楷體" w:hAnsi="Times New Roman" w:hint="eastAsia"/>
                <w:color w:val="000000"/>
                <w:sz w:val="26"/>
                <w:szCs w:val="26"/>
              </w:rPr>
              <w:t>。</w:t>
            </w:r>
          </w:p>
        </w:tc>
      </w:tr>
      <w:tr w:rsidR="00794085" w:rsidRPr="00300165" w14:paraId="331DB387" w14:textId="77777777" w:rsidTr="003B0C12">
        <w:tc>
          <w:tcPr>
            <w:tcW w:w="519" w:type="pct"/>
            <w:shd w:val="clear" w:color="auto" w:fill="auto"/>
          </w:tcPr>
          <w:p w14:paraId="216471A3"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3.5</w:t>
            </w:r>
          </w:p>
        </w:tc>
        <w:tc>
          <w:tcPr>
            <w:tcW w:w="803" w:type="pct"/>
            <w:shd w:val="clear" w:color="auto" w:fill="auto"/>
          </w:tcPr>
          <w:p w14:paraId="256836C3"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適切的復健基金管理</w:t>
            </w:r>
          </w:p>
        </w:tc>
        <w:tc>
          <w:tcPr>
            <w:tcW w:w="468" w:type="pct"/>
            <w:shd w:val="clear" w:color="auto" w:fill="auto"/>
          </w:tcPr>
          <w:p w14:paraId="2A099854" w14:textId="77777777"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210" w:type="pct"/>
            <w:shd w:val="clear" w:color="auto" w:fill="auto"/>
          </w:tcPr>
          <w:p w14:paraId="4D259EE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74E4D0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機構應針對具有產值之工作訓練制訂合宜管理機制，以保障學員權益。</w:t>
            </w:r>
          </w:p>
          <w:p w14:paraId="51EDCD19"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，且至少</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個月召開</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次會議，可針對會議決議追蹤處理及檢討。</w:t>
            </w:r>
          </w:p>
          <w:p w14:paraId="2AE223D5"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0855D7F" w14:textId="77777777"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訂有復健基金管理要點，且成立管理委員會或小組，有學員代表參加。</w:t>
            </w:r>
          </w:p>
          <w:p w14:paraId="5760B70A" w14:textId="77777777"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復健基金應全數運用於學員所需，其中</w:t>
            </w:r>
            <w:r w:rsidRPr="00300165">
              <w:rPr>
                <w:rFonts w:ascii="Times New Roman" w:eastAsia="標楷體" w:hAnsi="Times New Roman"/>
                <w:color w:val="000000"/>
                <w:sz w:val="26"/>
                <w:szCs w:val="26"/>
              </w:rPr>
              <w:t>90%</w:t>
            </w:r>
            <w:r w:rsidRPr="00300165">
              <w:rPr>
                <w:rFonts w:ascii="Times New Roman" w:eastAsia="標楷體" w:hAnsi="Times New Roman" w:hint="eastAsia"/>
                <w:color w:val="000000"/>
                <w:sz w:val="26"/>
                <w:szCs w:val="26"/>
              </w:rPr>
              <w:t>應列為工作獎勵，並按月發放。</w:t>
            </w:r>
          </w:p>
          <w:p w14:paraId="345AD5AC" w14:textId="77777777"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應有獨立的收支明細表並每月公告。</w:t>
            </w:r>
          </w:p>
          <w:p w14:paraId="1BC3F590"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47B05321"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5271ED35" w14:textId="77777777"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復健治療扣除成本後之收入，如部分作為學員福利基金、活動團體、生產相關設備購置使用，可視為運用於學員。</w:t>
            </w:r>
          </w:p>
          <w:p w14:paraId="77A5EA62" w14:textId="77777777" w:rsidR="00794085" w:rsidRPr="00300165" w:rsidRDefault="00794085" w:rsidP="003B0C12">
            <w:pPr>
              <w:tabs>
                <w:tab w:val="right" w:pos="5312"/>
              </w:tabs>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收支明細表係指收支總帳之月報表。</w:t>
            </w:r>
          </w:p>
        </w:tc>
      </w:tr>
      <w:tr w:rsidR="00794085" w:rsidRPr="00300165" w14:paraId="4484541C" w14:textId="77777777" w:rsidTr="003B0C12">
        <w:tc>
          <w:tcPr>
            <w:tcW w:w="519" w:type="pct"/>
            <w:shd w:val="clear" w:color="auto" w:fill="auto"/>
          </w:tcPr>
          <w:p w14:paraId="157D1AB0"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3.6</w:t>
            </w:r>
          </w:p>
        </w:tc>
        <w:tc>
          <w:tcPr>
            <w:tcW w:w="803" w:type="pct"/>
            <w:shd w:val="clear" w:color="auto" w:fill="auto"/>
          </w:tcPr>
          <w:p w14:paraId="7B7580D7" w14:textId="77777777" w:rsidR="00794085" w:rsidRPr="00300165" w:rsidRDefault="00794085" w:rsidP="003B0C12">
            <w:pPr>
              <w:snapToGrid w:val="0"/>
              <w:ind w:left="-1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落實學員權益維護措施</w:t>
            </w:r>
          </w:p>
        </w:tc>
        <w:tc>
          <w:tcPr>
            <w:tcW w:w="468" w:type="pct"/>
            <w:shd w:val="clear" w:color="auto" w:fill="auto"/>
          </w:tcPr>
          <w:p w14:paraId="65DCAD11"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p>
        </w:tc>
        <w:tc>
          <w:tcPr>
            <w:tcW w:w="3210" w:type="pct"/>
            <w:shd w:val="clear" w:color="auto" w:fill="auto"/>
          </w:tcPr>
          <w:p w14:paraId="5DE853D8"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4E56A2C" w14:textId="77777777" w:rsidR="00794085" w:rsidRPr="00300165" w:rsidRDefault="00794085" w:rsidP="003B0C12">
            <w:pPr>
              <w:snapToGrid w:val="0"/>
              <w:ind w:hanging="3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機構應落實學員權益維護措施，確保以人為中心之社區復健。</w:t>
            </w:r>
          </w:p>
          <w:p w14:paraId="6026F89E"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落實精神衛生法有關權益之相關規定。</w:t>
            </w:r>
          </w:p>
          <w:p w14:paraId="521CAF0C"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訂有性騷擾防治辦法且確實教育學員周知。</w:t>
            </w:r>
          </w:p>
          <w:p w14:paraId="31743D8C"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機構應依學員學習需求，提出維護教育權益的具體方法、策略，並納入個別化服務計畫執行且有紀錄。</w:t>
            </w:r>
          </w:p>
          <w:p w14:paraId="5369E3B3"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如需錄音或錄影需獲得學員同意，並有同意書。</w:t>
            </w:r>
          </w:p>
          <w:p w14:paraId="20511A94"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學員相關權益或公約規範有以學員易懂之文字描述且張貼於明顯處，內容以書面告知學員並有簽名。</w:t>
            </w:r>
          </w:p>
          <w:p w14:paraId="62755D5B"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設施及設備應維護學員隱私。</w:t>
            </w:r>
          </w:p>
          <w:p w14:paraId="4B8B51BC"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學員如擔任機構內之服務工作，如：</w:t>
            </w:r>
            <w:proofErr w:type="gramStart"/>
            <w:r w:rsidRPr="00300165">
              <w:rPr>
                <w:rFonts w:ascii="Times New Roman" w:eastAsia="標楷體" w:hAnsi="Times New Roman" w:hint="eastAsia"/>
                <w:color w:val="000000"/>
                <w:sz w:val="26"/>
                <w:szCs w:val="26"/>
                <w:lang w:val="en-US" w:eastAsia="zh-TW"/>
              </w:rPr>
              <w:t>備餐</w:t>
            </w:r>
            <w:proofErr w:type="gramEnd"/>
            <w:r w:rsidRPr="00300165">
              <w:rPr>
                <w:rFonts w:ascii="Times New Roman" w:eastAsia="標楷體" w:hAnsi="Times New Roman" w:hint="eastAsia"/>
                <w:color w:val="000000"/>
                <w:sz w:val="26"/>
                <w:szCs w:val="26"/>
                <w:lang w:val="en-US" w:eastAsia="zh-TW"/>
              </w:rPr>
              <w:t>、外賓接待、清潔、文書工作等，應給予適當工作酬勞，並備有清冊。</w:t>
            </w:r>
          </w:p>
          <w:p w14:paraId="3ACB85CB"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訂有申訴處理流程（註明主管機關申訴電話）。</w:t>
            </w:r>
          </w:p>
          <w:p w14:paraId="2CD89730" w14:textId="77777777"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收費標準及</w:t>
            </w:r>
            <w:proofErr w:type="gramStart"/>
            <w:r w:rsidRPr="00300165">
              <w:rPr>
                <w:rFonts w:ascii="Times New Roman" w:eastAsia="標楷體" w:hAnsi="Times New Roman" w:hint="eastAsia"/>
                <w:color w:val="000000"/>
                <w:sz w:val="26"/>
                <w:szCs w:val="26"/>
                <w:lang w:val="en-US" w:eastAsia="zh-TW"/>
              </w:rPr>
              <w:t>項目均經主管機關</w:t>
            </w:r>
            <w:proofErr w:type="gramEnd"/>
            <w:r w:rsidRPr="00300165">
              <w:rPr>
                <w:rFonts w:ascii="Times New Roman" w:eastAsia="標楷體" w:hAnsi="Times New Roman" w:hint="eastAsia"/>
                <w:color w:val="000000"/>
                <w:sz w:val="26"/>
                <w:szCs w:val="26"/>
                <w:lang w:val="en-US" w:eastAsia="zh-TW"/>
              </w:rPr>
              <w:t>核定。</w:t>
            </w:r>
          </w:p>
          <w:p w14:paraId="0C2CC922" w14:textId="77777777" w:rsidR="00794085" w:rsidRPr="00300165" w:rsidRDefault="00794085" w:rsidP="003B0C12">
            <w:pPr>
              <w:snapToGrid w:val="0"/>
              <w:ind w:leftChars="-13" w:left="397" w:hanging="428"/>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，且能適度修正，並有成效良好之案例或措施。</w:t>
            </w:r>
          </w:p>
          <w:p w14:paraId="2D2CD5C6" w14:textId="77777777" w:rsidR="00794085" w:rsidRPr="00300165" w:rsidRDefault="00794085" w:rsidP="003B0C12">
            <w:pPr>
              <w:snapToGrid w:val="0"/>
              <w:ind w:left="397" w:hanging="39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：確實執行上述</w:t>
            </w:r>
            <w:r w:rsidRPr="00300165">
              <w:rPr>
                <w:rFonts w:ascii="Times New Roman" w:eastAsia="標楷體" w:hAnsi="Times New Roman"/>
                <w:color w:val="000000"/>
                <w:sz w:val="26"/>
                <w:szCs w:val="26"/>
              </w:rPr>
              <w:t>9</w:t>
            </w:r>
            <w:r w:rsidRPr="00300165">
              <w:rPr>
                <w:rFonts w:ascii="Times New Roman" w:eastAsia="標楷體" w:hAnsi="Times New Roman" w:hint="eastAsia"/>
                <w:color w:val="000000"/>
                <w:sz w:val="26"/>
                <w:szCs w:val="26"/>
              </w:rPr>
              <w:t>項權益維護措施。</w:t>
            </w:r>
          </w:p>
          <w:p w14:paraId="2C11DE27"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2EA545AC" w14:textId="77777777" w:rsidTr="003B0C12">
        <w:tc>
          <w:tcPr>
            <w:tcW w:w="519" w:type="pct"/>
            <w:shd w:val="clear" w:color="auto" w:fill="auto"/>
          </w:tcPr>
          <w:p w14:paraId="239B9D20"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3.7</w:t>
            </w:r>
          </w:p>
        </w:tc>
        <w:tc>
          <w:tcPr>
            <w:tcW w:w="803" w:type="pct"/>
            <w:shd w:val="clear" w:color="auto" w:fill="auto"/>
          </w:tcPr>
          <w:p w14:paraId="23E79E22"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落實學員健康維護措施</w:t>
            </w:r>
          </w:p>
        </w:tc>
        <w:tc>
          <w:tcPr>
            <w:tcW w:w="468" w:type="pct"/>
            <w:shd w:val="clear" w:color="auto" w:fill="auto"/>
          </w:tcPr>
          <w:p w14:paraId="07AA3919"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14:paraId="285D3725"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1B194FB9"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機構應訂定並落實健康維護措施，確保以健康為中心之社區復健。</w:t>
            </w:r>
          </w:p>
          <w:p w14:paraId="35143869"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，且健康維護措施執行成效良好。</w:t>
            </w:r>
          </w:p>
          <w:p w14:paraId="63C4E391"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135B2033"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收案時，應有基本健康檢查資料，且每年至少</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光檢查，並依全民健康保險成人健康檢查相關規範定期進行健康檢查。</w:t>
            </w:r>
          </w:p>
          <w:p w14:paraId="29EEF4EF"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針對健康檢查異常結果進行追蹤處理。</w:t>
            </w:r>
          </w:p>
          <w:p w14:paraId="4F373556"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能配合政府健康政策施打疫苗。</w:t>
            </w:r>
          </w:p>
          <w:p w14:paraId="14060D25"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能配合政府照顧身心障礙者口腔衛生政策，有鼓勵學員每半年接受口腔健康檢查之措施。</w:t>
            </w:r>
          </w:p>
          <w:p w14:paraId="4733034E"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提供維持手部衛生所需設施。</w:t>
            </w:r>
          </w:p>
          <w:p w14:paraId="0B12B064"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依疾病管制署規定人口密集機構傳染病監視通報。</w:t>
            </w:r>
          </w:p>
          <w:p w14:paraId="670592C4"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杯子、碗筷等個人物品應有防止共用或汙染之措施。</w:t>
            </w:r>
          </w:p>
          <w:p w14:paraId="5BDC4A02"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機構應提供健康維護措施等相關宣導資料（含海報、衛教單張、簡報）。</w:t>
            </w:r>
          </w:p>
          <w:p w14:paraId="2D1022A4" w14:textId="77777777"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參與例行性餐飲及食品製作之學員健康檢查另需包含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14:paraId="5F0DC757" w14:textId="77777777" w:rsidR="00794085" w:rsidRPr="00300165" w:rsidRDefault="00794085" w:rsidP="003B0C12">
            <w:pPr>
              <w:tabs>
                <w:tab w:val="right" w:pos="5312"/>
              </w:tabs>
              <w:snapToGrid w:val="0"/>
              <w:ind w:left="1"/>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711CD091" w14:textId="77777777" w:rsidTr="003B0C12">
        <w:tc>
          <w:tcPr>
            <w:tcW w:w="519" w:type="pct"/>
            <w:shd w:val="clear" w:color="auto" w:fill="auto"/>
          </w:tcPr>
          <w:p w14:paraId="156EB4FF"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3.8</w:t>
            </w:r>
          </w:p>
        </w:tc>
        <w:tc>
          <w:tcPr>
            <w:tcW w:w="803" w:type="pct"/>
            <w:shd w:val="clear" w:color="auto" w:fill="auto"/>
          </w:tcPr>
          <w:p w14:paraId="5322687D"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訂定處理緊急醫療及異常事件流程，並落實執行</w:t>
            </w:r>
          </w:p>
        </w:tc>
        <w:tc>
          <w:tcPr>
            <w:tcW w:w="468" w:type="pct"/>
            <w:shd w:val="clear" w:color="auto" w:fill="auto"/>
          </w:tcPr>
          <w:p w14:paraId="6A0F52AF"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14:paraId="68E3E428"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09B4B18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機構應訂定並落實處理緊急醫療及異常事件流程，確保以安全為中心之社區復健。</w:t>
            </w:r>
          </w:p>
          <w:p w14:paraId="740BE142" w14:textId="77777777"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，且採取適當的預防及改善措施。</w:t>
            </w:r>
          </w:p>
          <w:p w14:paraId="06CD90EC" w14:textId="77777777"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，且有定期檢討及統計分析。</w:t>
            </w:r>
          </w:p>
          <w:p w14:paraId="173D6F99"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2AEF0D76" w14:textId="77777777"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依據各類緊急醫療及異常事件之不同特性，</w:t>
            </w:r>
            <w:proofErr w:type="gramStart"/>
            <w:r w:rsidRPr="00300165">
              <w:rPr>
                <w:rFonts w:ascii="Times New Roman" w:eastAsia="標楷體" w:hAnsi="Times New Roman" w:hint="eastAsia"/>
                <w:color w:val="000000"/>
                <w:sz w:val="26"/>
                <w:szCs w:val="26"/>
              </w:rPr>
              <w:t>訂定適切</w:t>
            </w:r>
            <w:proofErr w:type="gramEnd"/>
            <w:r w:rsidRPr="00300165">
              <w:rPr>
                <w:rFonts w:ascii="Times New Roman" w:eastAsia="標楷體" w:hAnsi="Times New Roman" w:hint="eastAsia"/>
                <w:color w:val="000000"/>
                <w:sz w:val="26"/>
                <w:szCs w:val="26"/>
              </w:rPr>
              <w:t>之處理作業流程，並落實執行。</w:t>
            </w:r>
          </w:p>
          <w:p w14:paraId="2FE42948" w14:textId="77777777"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有工作人員急救訓練紀錄。</w:t>
            </w:r>
          </w:p>
          <w:p w14:paraId="5F107896" w14:textId="77777777"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應協助疑似感染傳染病者儘速就醫，且應配帶口罩、手套</w:t>
            </w:r>
            <w:r w:rsidRPr="00300165">
              <w:rPr>
                <w:rFonts w:ascii="Times New Roman" w:eastAsia="標楷體" w:hAnsi="Times New Roman"/>
                <w:color w:val="000000"/>
                <w:sz w:val="26"/>
                <w:szCs w:val="26"/>
              </w:rPr>
              <w:t xml:space="preserve"> (</w:t>
            </w:r>
            <w:r w:rsidRPr="00300165">
              <w:rPr>
                <w:rFonts w:ascii="Times New Roman" w:eastAsia="標楷體" w:hAnsi="Times New Roman" w:hint="eastAsia"/>
                <w:color w:val="000000"/>
                <w:sz w:val="26"/>
                <w:szCs w:val="26"/>
              </w:rPr>
              <w:t>視需要</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，做好個人防護，並有紀錄。</w:t>
            </w:r>
          </w:p>
          <w:p w14:paraId="15EEECA2"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9F8CA09" w14:textId="77777777"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86B842D"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3FBA8212"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緊急醫療與異常事件包含：失聯、攻擊事件、不當性行為、跌倒、意外傷害、群聚感染、自殺</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自傷、酗酒、藥物濫用、賭博、偷竊等。</w:t>
            </w:r>
          </w:p>
        </w:tc>
      </w:tr>
      <w:tr w:rsidR="00794085" w:rsidRPr="00300165" w14:paraId="4BD10F3C" w14:textId="77777777" w:rsidTr="003B0C12">
        <w:tc>
          <w:tcPr>
            <w:tcW w:w="519" w:type="pct"/>
            <w:shd w:val="clear" w:color="auto" w:fill="auto"/>
          </w:tcPr>
          <w:p w14:paraId="797A375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3.9</w:t>
            </w:r>
          </w:p>
        </w:tc>
        <w:tc>
          <w:tcPr>
            <w:tcW w:w="803" w:type="pct"/>
            <w:shd w:val="clear" w:color="auto" w:fill="auto"/>
          </w:tcPr>
          <w:p w14:paraId="60A92D50"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建立機構緊急應變管理機制並落實執行</w:t>
            </w:r>
          </w:p>
        </w:tc>
        <w:tc>
          <w:tcPr>
            <w:tcW w:w="468" w:type="pct"/>
            <w:shd w:val="clear" w:color="auto" w:fill="auto"/>
          </w:tcPr>
          <w:p w14:paraId="553C3EE3"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14:paraId="034568B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18CF6E61"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建構安全環境、訂定緊急應變機制並定期進行災害演練是降低機構因天然或人為意外造成危害的基本措施，應落實執行。</w:t>
            </w:r>
          </w:p>
          <w:p w14:paraId="68CA4BAA"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，且依據演練檢討結果，修正緊急災害應變計畫及作業程序內容，以符合實際需要。</w:t>
            </w:r>
          </w:p>
          <w:p w14:paraId="33C5B417"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29AAF72" w14:textId="77777777" w:rsidR="00794085" w:rsidRPr="00300165" w:rsidRDefault="00794085" w:rsidP="00794085">
            <w:pPr>
              <w:pStyle w:val="ad"/>
              <w:numPr>
                <w:ilvl w:val="0"/>
                <w:numId w:val="36"/>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依據緊急災害應變措施及檢查辦法，對於火災、風災、水災、地震等緊急災害，訂有符合機構特性與危機管理的緊急災害應變措施計畫及作業程序。</w:t>
            </w:r>
          </w:p>
          <w:p w14:paraId="43498121" w14:textId="77777777" w:rsidR="00794085" w:rsidRPr="00300165" w:rsidRDefault="00794085" w:rsidP="00794085">
            <w:pPr>
              <w:pStyle w:val="ad"/>
              <w:numPr>
                <w:ilvl w:val="0"/>
                <w:numId w:val="36"/>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有定期消防、天然災害演習及逃生訓練（備有紀錄）。</w:t>
            </w:r>
          </w:p>
          <w:p w14:paraId="75EBAB39"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D149A8C" w14:textId="77777777" w:rsidR="00794085" w:rsidRPr="00300165" w:rsidRDefault="00794085" w:rsidP="003B0C12">
            <w:pPr>
              <w:snapToGrid w:val="0"/>
              <w:rPr>
                <w:color w:val="000000"/>
                <w:sz w:val="26"/>
                <w:szCs w:val="26"/>
              </w:rPr>
            </w:pPr>
            <w:r w:rsidRPr="00300165">
              <w:rPr>
                <w:rFonts w:ascii="Times New Roman" w:eastAsia="標楷體" w:hAnsi="Times New Roman"/>
                <w:color w:val="000000"/>
                <w:sz w:val="26"/>
                <w:szCs w:val="26"/>
                <w:u w:val="single"/>
              </w:rPr>
              <w:t>[</w:t>
            </w:r>
            <w:proofErr w:type="gramStart"/>
            <w:r w:rsidRPr="00300165">
              <w:rPr>
                <w:rFonts w:ascii="Times New Roman" w:eastAsia="標楷體" w:hAnsi="Times New Roman"/>
                <w:color w:val="000000"/>
                <w:sz w:val="26"/>
                <w:szCs w:val="26"/>
              </w:rPr>
              <w:t>註</w:t>
            </w:r>
            <w:proofErr w:type="gramEnd"/>
            <w:r w:rsidRPr="00300165">
              <w:rPr>
                <w:rFonts w:ascii="Times New Roman" w:eastAsia="標楷體" w:hAnsi="Times New Roman"/>
                <w:color w:val="000000"/>
                <w:sz w:val="26"/>
                <w:szCs w:val="26"/>
              </w:rPr>
              <w:t>]</w:t>
            </w:r>
          </w:p>
          <w:p w14:paraId="4A79DBFA" w14:textId="77777777" w:rsidR="00794085" w:rsidRPr="00300165" w:rsidRDefault="00794085" w:rsidP="003B0C12">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完備之緊急聯絡網及災害應變啟動機制，及具有適當的人力調度及緊急召回機制。</w:t>
            </w:r>
          </w:p>
          <w:p w14:paraId="3FF8EE0C" w14:textId="77777777" w:rsidR="00794085" w:rsidRPr="00300165" w:rsidRDefault="00794085" w:rsidP="003B0C12">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機構避難平面圖示應明顯適當，明確訂定各樓層住民疏散運送之順序與策略。</w:t>
            </w:r>
          </w:p>
        </w:tc>
      </w:tr>
      <w:tr w:rsidR="00794085" w:rsidRPr="00300165" w14:paraId="0238FE23" w14:textId="77777777" w:rsidTr="003B0C12">
        <w:tc>
          <w:tcPr>
            <w:tcW w:w="519" w:type="pct"/>
            <w:shd w:val="clear" w:color="auto" w:fill="auto"/>
          </w:tcPr>
          <w:p w14:paraId="2E425893"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3.10</w:t>
            </w:r>
          </w:p>
        </w:tc>
        <w:tc>
          <w:tcPr>
            <w:tcW w:w="803" w:type="pct"/>
            <w:shd w:val="clear" w:color="auto" w:fill="auto"/>
          </w:tcPr>
          <w:p w14:paraId="424CC8D5" w14:textId="77777777" w:rsidR="00794085" w:rsidRPr="00300165" w:rsidRDefault="00794085" w:rsidP="003B0C12">
            <w:pPr>
              <w:snapToGrid w:val="0"/>
              <w:ind w:left="27" w:hanging="27"/>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召開品質管理相關會議</w:t>
            </w:r>
          </w:p>
        </w:tc>
        <w:tc>
          <w:tcPr>
            <w:tcW w:w="468" w:type="pct"/>
            <w:shd w:val="clear" w:color="auto" w:fill="auto"/>
          </w:tcPr>
          <w:p w14:paraId="16C16D85"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14:paraId="15934E80"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F374D68"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機構應召開品質管理相關會議，以維護服務品質。</w:t>
            </w:r>
          </w:p>
          <w:p w14:paraId="17A15E82" w14:textId="77777777" w:rsidR="00794085" w:rsidRPr="00300165" w:rsidRDefault="00794085" w:rsidP="003B0C12">
            <w:pPr>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24B35EE5" w14:textId="77777777" w:rsidR="00794085" w:rsidRPr="00300165" w:rsidRDefault="00794085" w:rsidP="003B0C12">
            <w:pPr>
              <w:adjustRightInd w:val="0"/>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，且有追蹤及檢討改善措施。</w:t>
            </w:r>
          </w:p>
          <w:p w14:paraId="104C3D7A"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7DF3355" w14:textId="77777777" w:rsidR="00794085" w:rsidRPr="00300165" w:rsidRDefault="00794085" w:rsidP="00794085">
            <w:pPr>
              <w:pStyle w:val="ad"/>
              <w:numPr>
                <w:ilvl w:val="0"/>
                <w:numId w:val="39"/>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每月定期召開</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次，且紀錄內容完整。</w:t>
            </w:r>
            <w:r w:rsidRPr="00300165">
              <w:rPr>
                <w:rFonts w:ascii="Times New Roman" w:eastAsia="標楷體" w:hAnsi="Times New Roman"/>
                <w:color w:val="000000"/>
                <w:sz w:val="26"/>
                <w:szCs w:val="26"/>
                <w:lang w:val="en-US" w:eastAsia="zh-TW"/>
              </w:rPr>
              <w:t xml:space="preserve"> </w:t>
            </w:r>
          </w:p>
          <w:p w14:paraId="28C11EB2" w14:textId="77777777" w:rsidR="00794085" w:rsidRPr="00300165" w:rsidRDefault="00794085" w:rsidP="00794085">
            <w:pPr>
              <w:pStyle w:val="ad"/>
              <w:numPr>
                <w:ilvl w:val="0"/>
                <w:numId w:val="39"/>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專業人員（含兼任人員）有參與品質管理相關會議。</w:t>
            </w:r>
          </w:p>
          <w:p w14:paraId="13C34BD6" w14:textId="77777777" w:rsidR="00794085" w:rsidRPr="00300165" w:rsidRDefault="00794085" w:rsidP="003B0C12">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46411AEC"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4AB2A2D4" w14:textId="77777777" w:rsidR="00794085" w:rsidRPr="00300165" w:rsidRDefault="00794085" w:rsidP="003B0C12">
            <w:pPr>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421D89B7" w14:textId="77777777" w:rsidR="00794085" w:rsidRPr="00300165" w:rsidRDefault="00794085" w:rsidP="003B0C12">
            <w:pPr>
              <w:snapToGrid w:val="0"/>
              <w:jc w:val="both"/>
              <w:rPr>
                <w:rFonts w:ascii="Times New Roman" w:eastAsia="標楷體" w:hAnsi="Times New Roman"/>
                <w:bCs/>
                <w:snapToGrid w:val="0"/>
                <w:color w:val="000000"/>
                <w:kern w:val="0"/>
                <w:sz w:val="26"/>
                <w:szCs w:val="26"/>
                <w:bdr w:val="single" w:sz="4" w:space="0" w:color="auto"/>
              </w:rPr>
            </w:pPr>
            <w:r w:rsidRPr="00300165">
              <w:rPr>
                <w:rFonts w:ascii="Times New Roman" w:eastAsia="標楷體" w:hAnsi="Times New Roman" w:hint="eastAsia"/>
                <w:color w:val="000000"/>
                <w:sz w:val="26"/>
                <w:szCs w:val="26"/>
              </w:rPr>
              <w:t>品質管理相關會議內容包含：緊急醫療及異常事件、緊急應變管理機制、群聚感染、健康維護、申訴案件、工作流程、服務理念、復健服務成效、人員</w:t>
            </w:r>
            <w:r w:rsidRPr="00300165">
              <w:rPr>
                <w:rFonts w:ascii="Times New Roman" w:eastAsia="標楷體" w:hAnsi="Times New Roman" w:hint="eastAsia"/>
                <w:color w:val="000000"/>
                <w:kern w:val="0"/>
                <w:sz w:val="26"/>
                <w:szCs w:val="26"/>
              </w:rPr>
              <w:t>訓練及管理</w:t>
            </w:r>
            <w:r w:rsidRPr="00300165">
              <w:rPr>
                <w:rFonts w:ascii="Times New Roman" w:eastAsia="標楷體" w:hAnsi="Times New Roman" w:hint="eastAsia"/>
                <w:color w:val="000000"/>
                <w:sz w:val="26"/>
                <w:szCs w:val="26"/>
              </w:rPr>
              <w:t>等品質改善相關措施，且備有紀錄並能定期追蹤改善。</w:t>
            </w:r>
          </w:p>
        </w:tc>
      </w:tr>
      <w:tr w:rsidR="00794085" w:rsidRPr="00300165" w14:paraId="320884F6" w14:textId="77777777" w:rsidTr="003B0C12">
        <w:tc>
          <w:tcPr>
            <w:tcW w:w="519" w:type="pct"/>
            <w:shd w:val="clear" w:color="auto" w:fill="auto"/>
          </w:tcPr>
          <w:p w14:paraId="5F7A3138"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3.11</w:t>
            </w:r>
          </w:p>
        </w:tc>
        <w:tc>
          <w:tcPr>
            <w:tcW w:w="803" w:type="pct"/>
            <w:shd w:val="clear" w:color="auto" w:fill="auto"/>
          </w:tcPr>
          <w:p w14:paraId="6DBF2D80" w14:textId="77777777"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執行學員及家屬滿意度調查</w:t>
            </w:r>
          </w:p>
        </w:tc>
        <w:tc>
          <w:tcPr>
            <w:tcW w:w="468" w:type="pct"/>
            <w:shd w:val="clear" w:color="auto" w:fill="auto"/>
          </w:tcPr>
          <w:p w14:paraId="5A417784" w14:textId="77777777"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2</w:t>
            </w:r>
          </w:p>
        </w:tc>
        <w:tc>
          <w:tcPr>
            <w:tcW w:w="3210" w:type="pct"/>
            <w:shd w:val="clear" w:color="auto" w:fill="auto"/>
          </w:tcPr>
          <w:p w14:paraId="1C92F213"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C5D84B0"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透過定期收集、檢討及改善學員與家屬對於機構服務、復健活動</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設施設備等之意見，以有效提升服務品質。</w:t>
            </w:r>
          </w:p>
          <w:p w14:paraId="3AB84036" w14:textId="77777777"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，且有具體成效。</w:t>
            </w:r>
          </w:p>
          <w:p w14:paraId="49841D26" w14:textId="77777777" w:rsidR="00794085" w:rsidRPr="00300165" w:rsidRDefault="00794085" w:rsidP="003B0C12">
            <w:pPr>
              <w:adjustRightInd w:val="0"/>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，且有後續處理措施及紀錄。</w:t>
            </w:r>
          </w:p>
          <w:p w14:paraId="6C5F2A38" w14:textId="77777777"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C</w:t>
            </w:r>
            <w:r w:rsidRPr="00300165">
              <w:rPr>
                <w:rFonts w:ascii="Times New Roman" w:eastAsia="標楷體" w:hAnsi="Times New Roman" w:hint="eastAsia"/>
                <w:color w:val="000000"/>
                <w:sz w:val="26"/>
                <w:szCs w:val="26"/>
              </w:rPr>
              <w:t>：每年至少進行</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次學員及家屬滿意度調查，且有統計分析並將結果周知學員。</w:t>
            </w:r>
          </w:p>
          <w:p w14:paraId="19E3AA5F"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4E0BB416" w14:textId="77777777" w:rsidR="00794085" w:rsidRPr="00300165" w:rsidRDefault="00794085" w:rsidP="003B0C12">
            <w:pPr>
              <w:snapToGrid w:val="0"/>
              <w:ind w:left="429" w:hangingChars="165" w:hanging="429"/>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bl>
    <w:p w14:paraId="0BE1AA76" w14:textId="77777777" w:rsidR="00140B4E" w:rsidRDefault="00794085" w:rsidP="00300165">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b/>
          <w:noProof/>
          <w:color w:val="000000"/>
          <w:sz w:val="32"/>
          <w:szCs w:val="32"/>
        </w:rPr>
        <w:lastRenderedPageBreak/>
        <w:t xml:space="preserve"> </w:t>
      </w:r>
      <w:r w:rsidR="00140B4E">
        <w:rPr>
          <w:rFonts w:ascii="Times New Roman" w:eastAsia="標楷體" w:hAnsi="Times New Roman"/>
          <w:b/>
          <w:noProof/>
          <w:color w:val="000000"/>
          <w:sz w:val="32"/>
          <w:szCs w:val="32"/>
        </w:rPr>
        <w:br w:type="page"/>
      </w:r>
    </w:p>
    <w:p w14:paraId="6B552337" w14:textId="77777777" w:rsidR="00140B4E" w:rsidRDefault="00140B4E" w:rsidP="004653E1">
      <w:pPr>
        <w:adjustRightInd w:val="0"/>
        <w:snapToGrid w:val="0"/>
        <w:jc w:val="center"/>
        <w:rPr>
          <w:rFonts w:ascii="Times New Roman" w:eastAsia="標楷體" w:hAnsi="Times New Roman"/>
          <w:b/>
          <w:noProof/>
          <w:color w:val="000000"/>
          <w:sz w:val="32"/>
          <w:szCs w:val="32"/>
        </w:rPr>
        <w:sectPr w:rsidR="00140B4E" w:rsidSect="00190E09">
          <w:footerReference w:type="default" r:id="rId9"/>
          <w:pgSz w:w="11906" w:h="16838" w:code="9"/>
          <w:pgMar w:top="1134" w:right="1304" w:bottom="1134" w:left="1304" w:header="737" w:footer="850" w:gutter="0"/>
          <w:pgNumType w:start="1"/>
          <w:cols w:space="425"/>
          <w:docGrid w:linePitch="360"/>
        </w:sectPr>
      </w:pPr>
    </w:p>
    <w:p w14:paraId="3C34F795" w14:textId="77777777" w:rsidR="00794085" w:rsidRDefault="00794085" w:rsidP="00E325DD">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hint="eastAsia"/>
          <w:b/>
          <w:noProof/>
          <w:color w:val="000000"/>
          <w:sz w:val="32"/>
          <w:szCs w:val="32"/>
        </w:rPr>
        <w:lastRenderedPageBreak/>
        <w:t>精神復健機構評鑑基準－住宿</w:t>
      </w:r>
      <w:r w:rsidRPr="00A24953">
        <w:rPr>
          <w:rFonts w:ascii="Times New Roman" w:eastAsia="標楷體" w:hAnsi="Times New Roman" w:hint="eastAsia"/>
          <w:b/>
          <w:noProof/>
          <w:color w:val="000000"/>
          <w:sz w:val="32"/>
          <w:szCs w:val="32"/>
        </w:rPr>
        <w:t>型機構</w:t>
      </w: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7"/>
        <w:gridCol w:w="863"/>
        <w:gridCol w:w="5917"/>
      </w:tblGrid>
      <w:tr w:rsidR="00794085" w:rsidRPr="00300165" w14:paraId="26CCA9E5" w14:textId="77777777" w:rsidTr="003B0C12">
        <w:trPr>
          <w:trHeight w:val="454"/>
          <w:tblHeader/>
        </w:trPr>
        <w:tc>
          <w:tcPr>
            <w:tcW w:w="534" w:type="pct"/>
            <w:shd w:val="clear" w:color="auto" w:fill="F2F2F2" w:themeFill="background1" w:themeFillShade="F2"/>
            <w:vAlign w:val="center"/>
          </w:tcPr>
          <w:p w14:paraId="570AD9AE" w14:textId="77777777"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項次</w:t>
            </w:r>
          </w:p>
        </w:tc>
        <w:tc>
          <w:tcPr>
            <w:tcW w:w="799" w:type="pct"/>
            <w:shd w:val="clear" w:color="auto" w:fill="F2F2F2" w:themeFill="background1" w:themeFillShade="F2"/>
            <w:vAlign w:val="center"/>
          </w:tcPr>
          <w:p w14:paraId="564DDE26" w14:textId="77777777"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基準</w:t>
            </w:r>
          </w:p>
        </w:tc>
        <w:tc>
          <w:tcPr>
            <w:tcW w:w="467" w:type="pct"/>
            <w:shd w:val="clear" w:color="auto" w:fill="F2F2F2" w:themeFill="background1" w:themeFillShade="F2"/>
            <w:vAlign w:val="center"/>
          </w:tcPr>
          <w:p w14:paraId="04502DE7" w14:textId="77777777"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配分</w:t>
            </w:r>
          </w:p>
        </w:tc>
        <w:tc>
          <w:tcPr>
            <w:tcW w:w="3200" w:type="pct"/>
            <w:shd w:val="clear" w:color="auto" w:fill="F2F2F2" w:themeFill="background1" w:themeFillShade="F2"/>
            <w:vAlign w:val="center"/>
          </w:tcPr>
          <w:p w14:paraId="12FD9F15" w14:textId="77777777"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評分說明</w:t>
            </w:r>
          </w:p>
        </w:tc>
      </w:tr>
      <w:tr w:rsidR="00794085" w:rsidRPr="00300165" w14:paraId="49955374" w14:textId="77777777" w:rsidTr="003B0C12">
        <w:tc>
          <w:tcPr>
            <w:tcW w:w="534" w:type="pct"/>
            <w:shd w:val="clear" w:color="auto" w:fill="auto"/>
          </w:tcPr>
          <w:p w14:paraId="149E71B0"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章</w:t>
            </w:r>
          </w:p>
        </w:tc>
        <w:tc>
          <w:tcPr>
            <w:tcW w:w="799" w:type="pct"/>
            <w:shd w:val="clear" w:color="auto" w:fill="auto"/>
          </w:tcPr>
          <w:p w14:paraId="1D7C28F5"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經營</w:t>
            </w:r>
            <w:r w:rsidRPr="00300165">
              <w:rPr>
                <w:rFonts w:ascii="Times New Roman" w:eastAsia="標楷體" w:hAnsi="Times New Roman"/>
                <w:color w:val="000000"/>
                <w:sz w:val="26"/>
                <w:szCs w:val="26"/>
              </w:rPr>
              <w:t>管理</w:t>
            </w:r>
          </w:p>
        </w:tc>
        <w:tc>
          <w:tcPr>
            <w:tcW w:w="467" w:type="pct"/>
            <w:shd w:val="clear" w:color="auto" w:fill="auto"/>
          </w:tcPr>
          <w:p w14:paraId="3F3C0570"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33</w:t>
            </w:r>
          </w:p>
        </w:tc>
        <w:tc>
          <w:tcPr>
            <w:tcW w:w="3200" w:type="pct"/>
            <w:shd w:val="clear" w:color="auto" w:fill="auto"/>
          </w:tcPr>
          <w:p w14:paraId="7CA969A2" w14:textId="77777777"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14:paraId="0A4664CA" w14:textId="77777777" w:rsidR="00794085" w:rsidRPr="00300165" w:rsidRDefault="00794085" w:rsidP="003B0C12">
            <w:pPr>
              <w:snapToGrid w:val="0"/>
              <w:ind w:firstLineChars="106" w:firstLine="276"/>
              <w:jc w:val="both"/>
              <w:rPr>
                <w:rFonts w:ascii="Times New Roman" w:eastAsia="標楷體" w:hAnsi="Times New Roman"/>
                <w:color w:val="000000"/>
                <w:sz w:val="26"/>
                <w:szCs w:val="26"/>
              </w:rPr>
            </w:pPr>
            <w:r w:rsidRPr="00300165">
              <w:rPr>
                <w:rFonts w:ascii="標楷體" w:eastAsia="標楷體" w:hAnsi="標楷體" w:hint="eastAsia"/>
                <w:color w:val="000000"/>
                <w:sz w:val="26"/>
                <w:szCs w:val="26"/>
              </w:rPr>
              <w:t xml:space="preserve">  </w:t>
            </w:r>
            <w:r w:rsidRPr="00300165">
              <w:rPr>
                <w:rFonts w:ascii="Times New Roman" w:eastAsia="標楷體" w:hAnsi="Times New Roman" w:hint="eastAsia"/>
                <w:color w:val="000000"/>
                <w:sz w:val="26"/>
                <w:szCs w:val="26"/>
              </w:rPr>
              <w:t>本章主要在評量機構負責人經營管理的妥適性，為影響服務品質最基本之要素，包括人力資源、財務及行政管理、復健理念、復健績效與整體發展方向之規劃等</w:t>
            </w:r>
            <w:r w:rsidRPr="00300165">
              <w:rPr>
                <w:rFonts w:ascii="標楷體" w:eastAsia="標楷體" w:hAnsi="標楷體" w:hint="eastAsia"/>
                <w:color w:val="000000"/>
                <w:sz w:val="26"/>
                <w:szCs w:val="26"/>
              </w:rPr>
              <w:t>。</w:t>
            </w:r>
          </w:p>
        </w:tc>
      </w:tr>
      <w:tr w:rsidR="00794085" w:rsidRPr="00300165" w14:paraId="3B15BB78" w14:textId="77777777" w:rsidTr="003B0C12">
        <w:tc>
          <w:tcPr>
            <w:tcW w:w="534" w:type="pct"/>
            <w:shd w:val="clear" w:color="auto" w:fill="auto"/>
          </w:tcPr>
          <w:p w14:paraId="00AF5A38"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1.1</w:t>
            </w:r>
          </w:p>
        </w:tc>
        <w:tc>
          <w:tcPr>
            <w:tcW w:w="799" w:type="pct"/>
            <w:shd w:val="clear" w:color="auto" w:fill="auto"/>
          </w:tcPr>
          <w:p w14:paraId="6224B7FC" w14:textId="77777777" w:rsidR="00794085" w:rsidRPr="00300165" w:rsidRDefault="00794085" w:rsidP="003B0C12">
            <w:pPr>
              <w:snapToGrid w:val="0"/>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機構負責人之經營管理</w:t>
            </w:r>
          </w:p>
        </w:tc>
        <w:tc>
          <w:tcPr>
            <w:tcW w:w="467" w:type="pct"/>
            <w:shd w:val="clear" w:color="auto" w:fill="auto"/>
          </w:tcPr>
          <w:p w14:paraId="35B32DBE"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5</w:t>
            </w:r>
          </w:p>
        </w:tc>
        <w:tc>
          <w:tcPr>
            <w:tcW w:w="3200" w:type="pct"/>
            <w:shd w:val="clear" w:color="auto" w:fill="auto"/>
          </w:tcPr>
          <w:p w14:paraId="35EEA63E"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1F6C78A9"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r w:rsidRPr="00300165">
              <w:rPr>
                <w:rFonts w:ascii="Times New Roman" w:eastAsia="標楷體" w:hAnsi="Times New Roman"/>
                <w:color w:val="000000"/>
                <w:sz w:val="26"/>
                <w:szCs w:val="26"/>
              </w:rPr>
              <w:t>負責人應對其社區復健及經營理念、短中長程計畫及執行成效提出</w:t>
            </w:r>
            <w:r w:rsidRPr="00300165">
              <w:rPr>
                <w:rFonts w:ascii="Times New Roman" w:eastAsia="標楷體" w:hAnsi="Times New Roman" w:hint="eastAsia"/>
                <w:color w:val="000000"/>
                <w:sz w:val="26"/>
                <w:szCs w:val="26"/>
              </w:rPr>
              <w:t>說明，確實履行在社區復健之角色及任務，以達永續經營</w:t>
            </w:r>
            <w:r w:rsidRPr="00300165">
              <w:rPr>
                <w:rFonts w:ascii="Times New Roman" w:eastAsia="標楷體" w:hAnsi="Times New Roman"/>
                <w:color w:val="000000"/>
                <w:sz w:val="26"/>
                <w:szCs w:val="26"/>
              </w:rPr>
              <w:t>。</w:t>
            </w:r>
          </w:p>
          <w:p w14:paraId="1F5DA099" w14:textId="77777777"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p>
          <w:p w14:paraId="65E6BFB5" w14:textId="77777777" w:rsidR="00794085" w:rsidRPr="00300165" w:rsidRDefault="00794085" w:rsidP="00794085">
            <w:pPr>
              <w:pStyle w:val="ad"/>
              <w:numPr>
                <w:ilvl w:val="0"/>
                <w:numId w:val="43"/>
              </w:numPr>
              <w:tabs>
                <w:tab w:val="left" w:pos="459"/>
              </w:tabs>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B</w:t>
            </w:r>
            <w:r w:rsidRPr="00300165">
              <w:rPr>
                <w:rFonts w:ascii="Times New Roman" w:eastAsia="標楷體" w:hAnsi="Times New Roman" w:hint="eastAsia"/>
                <w:color w:val="000000"/>
                <w:sz w:val="26"/>
                <w:szCs w:val="26"/>
                <w:lang w:val="en-US" w:eastAsia="zh-TW"/>
              </w:rPr>
              <w:t>，且過去擬訂之中長程計畫至目前已有具體成效；或「進行中」之中長程計畫「具體可行」。</w:t>
            </w:r>
          </w:p>
          <w:p w14:paraId="60557073" w14:textId="77777777" w:rsidR="00794085" w:rsidRPr="00300165" w:rsidRDefault="00794085" w:rsidP="00794085">
            <w:pPr>
              <w:pStyle w:val="ad"/>
              <w:numPr>
                <w:ilvl w:val="0"/>
                <w:numId w:val="43"/>
              </w:numPr>
              <w:tabs>
                <w:tab w:val="left" w:pos="459"/>
              </w:tabs>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具備財務規劃及管理能力，能提供員工優質福利與服務對象復健服務品質。</w:t>
            </w:r>
          </w:p>
          <w:p w14:paraId="48C7C29E"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14:paraId="3282153F" w14:textId="77777777" w:rsidR="00794085" w:rsidRPr="00300165" w:rsidRDefault="00794085" w:rsidP="00794085">
            <w:pPr>
              <w:pStyle w:val="ad"/>
              <w:numPr>
                <w:ilvl w:val="0"/>
                <w:numId w:val="44"/>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C</w:t>
            </w:r>
            <w:r w:rsidRPr="00300165">
              <w:rPr>
                <w:rFonts w:ascii="Times New Roman" w:eastAsia="標楷體" w:hAnsi="Times New Roman" w:hint="eastAsia"/>
                <w:color w:val="000000"/>
                <w:sz w:val="26"/>
                <w:szCs w:val="26"/>
                <w:lang w:val="en-US" w:eastAsia="zh-TW"/>
              </w:rPr>
              <w:t>，且短中長程計畫能進行追蹤及檢討。</w:t>
            </w:r>
          </w:p>
          <w:p w14:paraId="4375D04D" w14:textId="77777777" w:rsidR="00794085" w:rsidRPr="00300165" w:rsidRDefault="00794085" w:rsidP="00794085">
            <w:pPr>
              <w:pStyle w:val="ad"/>
              <w:numPr>
                <w:ilvl w:val="0"/>
                <w:numId w:val="44"/>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負責人留任至少</w:t>
            </w:r>
            <w:r w:rsidRPr="00300165">
              <w:rPr>
                <w:rFonts w:ascii="Times New Roman" w:eastAsia="標楷體" w:hAnsi="Times New Roman"/>
                <w:color w:val="000000"/>
                <w:sz w:val="26"/>
                <w:szCs w:val="26"/>
                <w:lang w:val="en-US" w:eastAsia="zh-TW"/>
              </w:rPr>
              <w:t>3</w:t>
            </w:r>
            <w:r w:rsidRPr="00300165">
              <w:rPr>
                <w:rFonts w:ascii="Times New Roman" w:eastAsia="標楷體" w:hAnsi="Times New Roman" w:hint="eastAsia"/>
                <w:color w:val="000000"/>
                <w:sz w:val="26"/>
                <w:szCs w:val="26"/>
                <w:lang w:val="en-US" w:eastAsia="zh-TW"/>
              </w:rPr>
              <w:t>年。</w:t>
            </w:r>
          </w:p>
          <w:p w14:paraId="19C4FF94"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358D8FEE" w14:textId="77777777"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具正確社區復健理念，且熟知精神復健機構業務，並積極帶領員工落實執行。</w:t>
            </w:r>
          </w:p>
          <w:p w14:paraId="12D77C06" w14:textId="77777777"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短中長程計畫有提出具體之行動策略。</w:t>
            </w:r>
          </w:p>
          <w:p w14:paraId="6FBDAE7F" w14:textId="77777777"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負責人留任至少</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年。</w:t>
            </w:r>
          </w:p>
          <w:p w14:paraId="5ADC2071" w14:textId="77777777" w:rsidR="00794085" w:rsidRPr="00300165" w:rsidRDefault="00794085" w:rsidP="003B0C12">
            <w:pPr>
              <w:adjustRightInd w:val="0"/>
              <w:snapToGrid w:val="0"/>
              <w:ind w:left="372" w:hangingChars="143" w:hanging="37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C-1</w:t>
            </w:r>
            <w:r w:rsidRPr="00300165">
              <w:rPr>
                <w:rFonts w:ascii="Times New Roman" w:eastAsia="標楷體" w:hAnsi="Times New Roman" w:hint="eastAsia"/>
                <w:color w:val="000000"/>
                <w:sz w:val="26"/>
                <w:szCs w:val="26"/>
              </w:rPr>
              <w:t>及</w:t>
            </w:r>
            <w:r w:rsidRPr="00300165">
              <w:rPr>
                <w:rFonts w:ascii="Times New Roman" w:eastAsia="標楷體" w:hAnsi="Times New Roman"/>
                <w:color w:val="000000"/>
                <w:sz w:val="26"/>
                <w:szCs w:val="26"/>
              </w:rPr>
              <w:t>C-2</w:t>
            </w:r>
            <w:r w:rsidRPr="00300165">
              <w:rPr>
                <w:rFonts w:ascii="Times New Roman" w:eastAsia="標楷體" w:hAnsi="Times New Roman" w:hint="eastAsia"/>
                <w:color w:val="000000"/>
                <w:sz w:val="26"/>
                <w:szCs w:val="26"/>
              </w:rPr>
              <w:t>之要求或負責人留任少於</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w:t>
            </w:r>
          </w:p>
          <w:p w14:paraId="49D574E1"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CF1AFCF" w14:textId="77777777" w:rsidR="00794085" w:rsidRPr="00300165" w:rsidRDefault="00794085" w:rsidP="003B0C12">
            <w:pPr>
              <w:snapToGrid w:val="0"/>
              <w:jc w:val="both"/>
              <w:rPr>
                <w:rFonts w:ascii="Times New Roman" w:eastAsia="標楷體" w:hAnsi="Times New Roman"/>
                <w:bCs/>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r w:rsidRPr="00300165">
              <w:rPr>
                <w:rFonts w:ascii="Times New Roman" w:eastAsia="標楷體" w:hAnsi="Times New Roman"/>
                <w:bCs/>
                <w:color w:val="000000"/>
                <w:sz w:val="26"/>
                <w:szCs w:val="26"/>
              </w:rPr>
              <w:t xml:space="preserve"> </w:t>
            </w:r>
          </w:p>
          <w:p w14:paraId="7EF26A64" w14:textId="77777777"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color w:val="000000"/>
                <w:sz w:val="26"/>
                <w:szCs w:val="26"/>
              </w:rPr>
              <w:t>計畫期程：</w:t>
            </w:r>
          </w:p>
          <w:p w14:paraId="34E8887F" w14:textId="77777777"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短程：</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年內</w:t>
            </w:r>
            <w:r w:rsidRPr="00300165">
              <w:rPr>
                <w:rFonts w:ascii="Times New Roman" w:eastAsia="標楷體" w:hAnsi="Times New Roman" w:hint="eastAsia"/>
                <w:color w:val="000000"/>
                <w:sz w:val="26"/>
                <w:szCs w:val="26"/>
              </w:rPr>
              <w:t>。</w:t>
            </w:r>
          </w:p>
          <w:p w14:paraId="57C947E0" w14:textId="77777777"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中程：</w:t>
            </w:r>
            <w:r w:rsidRPr="00300165">
              <w:rPr>
                <w:rFonts w:ascii="Times New Roman" w:eastAsia="標楷體" w:hAnsi="Times New Roman"/>
                <w:color w:val="000000"/>
                <w:sz w:val="26"/>
                <w:szCs w:val="26"/>
              </w:rPr>
              <w:t>1~4</w:t>
            </w:r>
            <w:r w:rsidRPr="00300165">
              <w:rPr>
                <w:rFonts w:ascii="Times New Roman" w:eastAsia="標楷體" w:hAnsi="Times New Roman"/>
                <w:color w:val="000000"/>
                <w:sz w:val="26"/>
                <w:szCs w:val="26"/>
              </w:rPr>
              <w:t>年</w:t>
            </w:r>
            <w:r w:rsidRPr="00300165">
              <w:rPr>
                <w:rFonts w:ascii="Times New Roman" w:eastAsia="標楷體" w:hAnsi="Times New Roman" w:hint="eastAsia"/>
                <w:color w:val="000000"/>
                <w:sz w:val="26"/>
                <w:szCs w:val="26"/>
              </w:rPr>
              <w:t>。</w:t>
            </w:r>
          </w:p>
          <w:p w14:paraId="5FD7511D" w14:textId="77777777"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長程：</w:t>
            </w:r>
            <w:r w:rsidRPr="00300165">
              <w:rPr>
                <w:rFonts w:ascii="Times New Roman" w:eastAsia="標楷體" w:hAnsi="Times New Roman"/>
                <w:color w:val="000000"/>
                <w:sz w:val="26"/>
                <w:szCs w:val="26"/>
              </w:rPr>
              <w:t>4</w:t>
            </w:r>
            <w:r w:rsidRPr="00300165">
              <w:rPr>
                <w:rFonts w:ascii="Times New Roman" w:eastAsia="標楷體" w:hAnsi="Times New Roman"/>
                <w:color w:val="000000"/>
                <w:sz w:val="26"/>
                <w:szCs w:val="26"/>
              </w:rPr>
              <w:t>年以上</w:t>
            </w:r>
            <w:r w:rsidRPr="00300165">
              <w:rPr>
                <w:rFonts w:ascii="Times New Roman" w:eastAsia="標楷體" w:hAnsi="Times New Roman" w:hint="eastAsia"/>
                <w:color w:val="000000"/>
                <w:sz w:val="26"/>
                <w:szCs w:val="26"/>
              </w:rPr>
              <w:t>。</w:t>
            </w:r>
          </w:p>
          <w:p w14:paraId="624F9F39" w14:textId="77777777" w:rsidR="00794085" w:rsidRPr="00300165" w:rsidRDefault="00794085" w:rsidP="003B0C12">
            <w:pPr>
              <w:adjustRightInd w:val="0"/>
              <w:snapToGrid w:val="0"/>
              <w:ind w:left="161" w:hangingChars="62" w:hanging="161"/>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機構負責人評鑑時</w:t>
            </w:r>
            <w:proofErr w:type="gramStart"/>
            <w:r w:rsidRPr="00300165">
              <w:rPr>
                <w:rFonts w:ascii="Times New Roman" w:eastAsia="標楷體" w:hAnsi="Times New Roman" w:hint="eastAsia"/>
                <w:color w:val="000000"/>
                <w:sz w:val="26"/>
                <w:szCs w:val="26"/>
              </w:rPr>
              <w:t>應在場並</w:t>
            </w:r>
            <w:proofErr w:type="gramEnd"/>
            <w:r w:rsidRPr="00300165">
              <w:rPr>
                <w:rFonts w:ascii="Times New Roman" w:eastAsia="標楷體" w:hAnsi="Times New Roman" w:hint="eastAsia"/>
                <w:color w:val="000000"/>
                <w:sz w:val="26"/>
                <w:szCs w:val="26"/>
              </w:rPr>
              <w:t>做簡報，否則本項視為不合格。如</w:t>
            </w:r>
            <w:proofErr w:type="gramStart"/>
            <w:r w:rsidRPr="00300165">
              <w:rPr>
                <w:rFonts w:ascii="Times New Roman" w:eastAsia="標楷體" w:hAnsi="Times New Roman" w:hint="eastAsia"/>
                <w:color w:val="000000"/>
                <w:sz w:val="26"/>
                <w:szCs w:val="26"/>
              </w:rPr>
              <w:t>不克在場</w:t>
            </w:r>
            <w:proofErr w:type="gramEnd"/>
            <w:r w:rsidRPr="00300165">
              <w:rPr>
                <w:rFonts w:ascii="Times New Roman" w:eastAsia="標楷體" w:hAnsi="Times New Roman" w:hint="eastAsia"/>
                <w:color w:val="000000"/>
                <w:sz w:val="26"/>
                <w:szCs w:val="26"/>
              </w:rPr>
              <w:t>，須獲得委員共識同意。</w:t>
            </w:r>
          </w:p>
          <w:p w14:paraId="239C37CF" w14:textId="77777777" w:rsidR="00794085" w:rsidRPr="00300165" w:rsidRDefault="00794085" w:rsidP="003B0C12">
            <w:pPr>
              <w:adjustRightInd w:val="0"/>
              <w:snapToGrid w:val="0"/>
              <w:ind w:leftChars="1" w:left="275" w:hangingChars="105" w:hanging="273"/>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r w:rsidRPr="00300165">
              <w:rPr>
                <w:rFonts w:ascii="Times New Roman" w:eastAsia="標楷體" w:hAnsi="Times New Roman" w:hint="eastAsia"/>
                <w:color w:val="000000"/>
                <w:sz w:val="26"/>
                <w:szCs w:val="26"/>
              </w:rPr>
              <w:t>新設立機構</w:t>
            </w:r>
            <w:r w:rsidR="00817420">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不包括</w:t>
            </w:r>
            <w:r w:rsidRPr="00300165">
              <w:rPr>
                <w:rFonts w:ascii="Arial" w:eastAsia="標楷體" w:cs="Arial" w:hint="eastAsia"/>
                <w:color w:val="000000"/>
                <w:sz w:val="26"/>
                <w:szCs w:val="26"/>
              </w:rPr>
              <w:t>機構因故歇業，由另一位負責人，於原址重新申請開業者，即俗稱變更負責人</w:t>
            </w:r>
            <w:r w:rsidR="00817420">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，不受</w:t>
            </w:r>
            <w:r w:rsidRPr="00300165">
              <w:rPr>
                <w:rFonts w:ascii="Times New Roman" w:eastAsia="標楷體" w:hAnsi="Times New Roman"/>
                <w:color w:val="000000"/>
                <w:sz w:val="26"/>
                <w:szCs w:val="26"/>
              </w:rPr>
              <w:t>C-3</w:t>
            </w:r>
            <w:r w:rsidRPr="00300165">
              <w:rPr>
                <w:rFonts w:ascii="Times New Roman" w:eastAsia="標楷體" w:hAnsi="Times New Roman" w:hint="eastAsia"/>
                <w:color w:val="000000"/>
                <w:sz w:val="26"/>
                <w:szCs w:val="26"/>
              </w:rPr>
              <w:t>限制。</w:t>
            </w:r>
          </w:p>
        </w:tc>
      </w:tr>
      <w:tr w:rsidR="00794085" w:rsidRPr="00300165" w14:paraId="314B2812" w14:textId="77777777" w:rsidTr="003B0C12">
        <w:tc>
          <w:tcPr>
            <w:tcW w:w="534" w:type="pct"/>
            <w:shd w:val="clear" w:color="auto" w:fill="auto"/>
          </w:tcPr>
          <w:p w14:paraId="4BC5B81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1.2</w:t>
            </w:r>
          </w:p>
        </w:tc>
        <w:tc>
          <w:tcPr>
            <w:tcW w:w="799" w:type="pct"/>
            <w:shd w:val="clear" w:color="auto" w:fill="auto"/>
          </w:tcPr>
          <w:p w14:paraId="7B335D55"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專任工作人員人力穩定性</w:t>
            </w:r>
          </w:p>
        </w:tc>
        <w:tc>
          <w:tcPr>
            <w:tcW w:w="467" w:type="pct"/>
            <w:shd w:val="clear" w:color="auto" w:fill="auto"/>
          </w:tcPr>
          <w:p w14:paraId="7C907B10" w14:textId="77777777"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3</w:t>
            </w:r>
          </w:p>
        </w:tc>
        <w:tc>
          <w:tcPr>
            <w:tcW w:w="3200" w:type="pct"/>
            <w:shd w:val="clear" w:color="auto" w:fill="auto"/>
          </w:tcPr>
          <w:p w14:paraId="4DCE1850" w14:textId="77777777"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目的：</w:t>
            </w:r>
          </w:p>
          <w:p w14:paraId="76878682"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機構應提高專任工作人員穩定性，以確保機構服務品質。</w:t>
            </w:r>
          </w:p>
          <w:p w14:paraId="48401413" w14:textId="77777777"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sz w:val="26"/>
                <w:szCs w:val="26"/>
              </w:rPr>
              <w:lastRenderedPageBreak/>
              <w:t>A</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，且有具體留任措施。</w:t>
            </w:r>
          </w:p>
          <w:p w14:paraId="5D4EF7A4" w14:textId="77777777"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：機構所有專任工作人員於過去</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年，留任</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年以上者超過</w:t>
            </w:r>
            <w:r w:rsidRPr="00300165">
              <w:rPr>
                <w:rFonts w:ascii="Times New Roman" w:eastAsia="標楷體" w:hAnsi="Times New Roman"/>
                <w:color w:val="000000"/>
                <w:kern w:val="0"/>
                <w:sz w:val="26"/>
                <w:szCs w:val="26"/>
              </w:rPr>
              <w:t>60%</w:t>
            </w:r>
            <w:r w:rsidRPr="00300165">
              <w:rPr>
                <w:rFonts w:ascii="Times New Roman" w:eastAsia="標楷體" w:hAnsi="Times New Roman" w:hint="eastAsia"/>
                <w:color w:val="000000"/>
                <w:kern w:val="0"/>
                <w:sz w:val="26"/>
                <w:szCs w:val="26"/>
              </w:rPr>
              <w:t>以上。</w:t>
            </w:r>
          </w:p>
          <w:p w14:paraId="397F2725" w14:textId="77777777"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E0D84BD"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47AA3FBE" w14:textId="77777777"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設立未滿</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年之機構，本項不計分。</w:t>
            </w:r>
          </w:p>
          <w:p w14:paraId="695C4A3E" w14:textId="77777777"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留任比例計算方式：</w:t>
            </w:r>
          </w:p>
          <w:p w14:paraId="14990DC9" w14:textId="77777777" w:rsidR="00794085" w:rsidRPr="00300165" w:rsidRDefault="00794085" w:rsidP="003B0C12">
            <w:pPr>
              <w:snapToGrid w:val="0"/>
              <w:ind w:left="459" w:hanging="28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年內登記於該機構之專任工作人員人數（分母排除未滿</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個月之專任工作人員）。</w:t>
            </w:r>
          </w:p>
          <w:p w14:paraId="4EB282A7" w14:textId="77777777" w:rsidR="00794085" w:rsidRPr="00300165" w:rsidRDefault="00794085" w:rsidP="003B0C12">
            <w:pPr>
              <w:snapToGrid w:val="0"/>
              <w:ind w:leftChars="66" w:left="460" w:hangingChars="116" w:hanging="30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年內於該機構任職超過</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年以上之專任工作人員人數。</w:t>
            </w:r>
          </w:p>
        </w:tc>
      </w:tr>
      <w:tr w:rsidR="00794085" w:rsidRPr="00300165" w14:paraId="491FBC96" w14:textId="77777777" w:rsidTr="003B0C12">
        <w:tc>
          <w:tcPr>
            <w:tcW w:w="534" w:type="pct"/>
            <w:shd w:val="clear" w:color="auto" w:fill="auto"/>
          </w:tcPr>
          <w:p w14:paraId="2B4D077E"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1.3</w:t>
            </w:r>
          </w:p>
        </w:tc>
        <w:tc>
          <w:tcPr>
            <w:tcW w:w="799" w:type="pct"/>
            <w:shd w:val="clear" w:color="auto" w:fill="auto"/>
          </w:tcPr>
          <w:p w14:paraId="45253527"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督導制度</w:t>
            </w:r>
          </w:p>
        </w:tc>
        <w:tc>
          <w:tcPr>
            <w:tcW w:w="467" w:type="pct"/>
            <w:shd w:val="clear" w:color="auto" w:fill="auto"/>
          </w:tcPr>
          <w:p w14:paraId="3F7504D7"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14:paraId="0747869F" w14:textId="77777777"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5E04456C"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機構應有督導制度並確實執行，以使工作人員，具備正確之社區復健概念。</w:t>
            </w:r>
          </w:p>
          <w:p w14:paraId="64E81AE5" w14:textId="77777777"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，且針對工作人員可提供多元督導方式，並定期檢討、修正。</w:t>
            </w:r>
          </w:p>
          <w:p w14:paraId="375CBB27" w14:textId="77777777"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，且督導內容含檢討所有住民之復健計畫執行狀況。</w:t>
            </w:r>
          </w:p>
          <w:p w14:paraId="7B849996"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29050834" w14:textId="77777777" w:rsidR="00794085" w:rsidRPr="00300165" w:rsidRDefault="00794085" w:rsidP="00794085">
            <w:pPr>
              <w:pStyle w:val="ad"/>
              <w:numPr>
                <w:ilvl w:val="0"/>
                <w:numId w:val="53"/>
              </w:numPr>
              <w:adjustRightInd w:val="0"/>
              <w:snapToGrid w:val="0"/>
              <w:ind w:leftChars="0" w:hanging="30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工作人員應每月至少參加督導</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w:t>
            </w:r>
          </w:p>
          <w:p w14:paraId="41187E58" w14:textId="77777777" w:rsidR="00794085" w:rsidRPr="00300165" w:rsidRDefault="00794085" w:rsidP="00794085">
            <w:pPr>
              <w:pStyle w:val="ad"/>
              <w:numPr>
                <w:ilvl w:val="0"/>
                <w:numId w:val="53"/>
              </w:numPr>
              <w:adjustRightInd w:val="0"/>
              <w:snapToGrid w:val="0"/>
              <w:ind w:leftChars="0" w:hanging="30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工作人員之精神醫療或精神復健工作年資於</w:t>
            </w:r>
            <w:r w:rsidRPr="00300165">
              <w:rPr>
                <w:rFonts w:ascii="Times New Roman" w:eastAsia="標楷體" w:hAnsi="Times New Roman"/>
                <w:color w:val="000000"/>
                <w:sz w:val="26"/>
                <w:szCs w:val="26"/>
                <w:lang w:val="en-US" w:eastAsia="zh-TW"/>
              </w:rPr>
              <w:t>2</w:t>
            </w:r>
            <w:r w:rsidRPr="00300165">
              <w:rPr>
                <w:rFonts w:ascii="Times New Roman" w:eastAsia="標楷體" w:hAnsi="Times New Roman" w:hint="eastAsia"/>
                <w:color w:val="000000"/>
                <w:sz w:val="26"/>
                <w:szCs w:val="26"/>
                <w:lang w:val="en-US" w:eastAsia="zh-TW"/>
              </w:rPr>
              <w:t>年之內者，每月至少督導</w:t>
            </w:r>
            <w:r w:rsidRPr="00300165">
              <w:rPr>
                <w:rFonts w:ascii="Times New Roman" w:eastAsia="標楷體" w:hAnsi="Times New Roman"/>
                <w:color w:val="000000"/>
                <w:sz w:val="26"/>
                <w:szCs w:val="26"/>
                <w:lang w:val="en-US" w:eastAsia="zh-TW"/>
              </w:rPr>
              <w:t>2</w:t>
            </w:r>
            <w:r w:rsidRPr="00300165">
              <w:rPr>
                <w:rFonts w:ascii="Times New Roman" w:eastAsia="標楷體" w:hAnsi="Times New Roman" w:hint="eastAsia"/>
                <w:color w:val="000000"/>
                <w:sz w:val="26"/>
                <w:szCs w:val="26"/>
                <w:lang w:val="en-US" w:eastAsia="zh-TW"/>
              </w:rPr>
              <w:t>次</w:t>
            </w:r>
            <w:r w:rsidRPr="00300165">
              <w:rPr>
                <w:rFonts w:ascii="Times New Roman" w:eastAsia="標楷體" w:hAnsi="Times New Roman"/>
                <w:color w:val="000000"/>
                <w:sz w:val="26"/>
                <w:szCs w:val="26"/>
                <w:lang w:val="en-US" w:eastAsia="zh-TW"/>
              </w:rPr>
              <w:t>(</w:t>
            </w:r>
            <w:r w:rsidRPr="00300165">
              <w:rPr>
                <w:rFonts w:ascii="Times New Roman" w:eastAsia="標楷體" w:hAnsi="Times New Roman" w:hint="eastAsia"/>
                <w:color w:val="000000"/>
                <w:sz w:val="26"/>
                <w:szCs w:val="26"/>
                <w:lang w:val="en-US" w:eastAsia="zh-TW"/>
              </w:rPr>
              <w:t>其中</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次應為個別督導</w:t>
            </w:r>
            <w:r w:rsidRPr="00300165">
              <w:rPr>
                <w:rFonts w:ascii="Times New Roman" w:eastAsia="標楷體" w:hAnsi="Times New Roman" w:hint="eastAsia"/>
                <w:color w:val="000000"/>
                <w:sz w:val="26"/>
                <w:szCs w:val="26"/>
                <w:lang w:val="en-US" w:eastAsia="zh-TW"/>
              </w:rPr>
              <w:t>)</w:t>
            </w:r>
            <w:r w:rsidRPr="00300165">
              <w:rPr>
                <w:rFonts w:ascii="Times New Roman" w:eastAsia="標楷體" w:hAnsi="Times New Roman" w:hint="eastAsia"/>
                <w:color w:val="000000"/>
                <w:sz w:val="26"/>
                <w:szCs w:val="26"/>
                <w:lang w:val="en-US" w:eastAsia="zh-TW"/>
              </w:rPr>
              <w:t>。</w:t>
            </w:r>
          </w:p>
          <w:p w14:paraId="63B3CC6F" w14:textId="77777777"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3B6AFB2"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27EEC53" w14:textId="77777777"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2A3CE985" w14:textId="77777777"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督導人員至少應曾服務於中央衛生主管機關評鑑合格之精神醫療機構、精神復健機構，從事精神醫療相關工作滿</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年以上之專業人員，並具備正確之社區復健概念。</w:t>
            </w:r>
          </w:p>
          <w:p w14:paraId="7DD76416" w14:textId="77777777"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督導內容包含社區復健理念、品質管理、個案討論、方案規劃、紀錄品質查核及個別住民復健計畫執行狀況等。</w:t>
            </w:r>
          </w:p>
          <w:p w14:paraId="4B2798DA" w14:textId="77777777"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工作人員係指專任於機構者，含負責人、專業人員及專任管理人員。</w:t>
            </w:r>
          </w:p>
        </w:tc>
      </w:tr>
      <w:tr w:rsidR="00794085" w:rsidRPr="00300165" w14:paraId="3A8B806B" w14:textId="77777777" w:rsidTr="003B0C12">
        <w:tc>
          <w:tcPr>
            <w:tcW w:w="534" w:type="pct"/>
            <w:shd w:val="clear" w:color="auto" w:fill="auto"/>
          </w:tcPr>
          <w:p w14:paraId="619294B7"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重</w:t>
            </w:r>
            <w:r w:rsidRPr="00300165">
              <w:rPr>
                <w:rFonts w:ascii="Times New Roman" w:eastAsia="標楷體" w:hAnsi="Times New Roman"/>
                <w:color w:val="000000"/>
                <w:sz w:val="26"/>
                <w:szCs w:val="26"/>
              </w:rPr>
              <w:t>1.4</w:t>
            </w:r>
          </w:p>
        </w:tc>
        <w:tc>
          <w:tcPr>
            <w:tcW w:w="799" w:type="pct"/>
            <w:shd w:val="clear" w:color="auto" w:fill="auto"/>
          </w:tcPr>
          <w:p w14:paraId="4F602298"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適切的日、夜間人力配置</w:t>
            </w:r>
          </w:p>
        </w:tc>
        <w:tc>
          <w:tcPr>
            <w:tcW w:w="467" w:type="pct"/>
            <w:shd w:val="clear" w:color="auto" w:fill="auto"/>
          </w:tcPr>
          <w:p w14:paraId="361C138F"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14:paraId="6E2735D4"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14900E5"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機構應有適切的日、夜間人力配置，以符合住民相關需求。</w:t>
            </w:r>
          </w:p>
          <w:p w14:paraId="18B44D33" w14:textId="77777777" w:rsidR="00794085" w:rsidRPr="00300165" w:rsidRDefault="00794085" w:rsidP="003B0C12">
            <w:pPr>
              <w:adjustRightInd w:val="0"/>
              <w:snapToGrid w:val="0"/>
              <w:ind w:left="459" w:hanging="42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，且針對人力配置有檢討改進措施。</w:t>
            </w:r>
          </w:p>
          <w:p w14:paraId="580268AE" w14:textId="77777777" w:rsidR="00794085" w:rsidRPr="00300165" w:rsidRDefault="00794085" w:rsidP="003B0C12">
            <w:pPr>
              <w:adjustRightInd w:val="0"/>
              <w:snapToGrid w:val="0"/>
              <w:ind w:left="459" w:hanging="42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roofErr w:type="gramStart"/>
            <w:r w:rsidRPr="00300165">
              <w:rPr>
                <w:rFonts w:ascii="Times New Roman" w:eastAsia="標楷體" w:hAnsi="Times New Roman" w:hint="eastAsia"/>
                <w:color w:val="000000"/>
                <w:sz w:val="26"/>
                <w:szCs w:val="26"/>
              </w:rPr>
              <w:t>且依住民</w:t>
            </w:r>
            <w:proofErr w:type="gramEnd"/>
            <w:r w:rsidRPr="00300165">
              <w:rPr>
                <w:rFonts w:ascii="Times New Roman" w:eastAsia="標楷體" w:hAnsi="Times New Roman" w:hint="eastAsia"/>
                <w:color w:val="000000"/>
                <w:sz w:val="26"/>
                <w:szCs w:val="26"/>
              </w:rPr>
              <w:t>功能需求、服務量及復健方案，調整人力配置。</w:t>
            </w:r>
          </w:p>
          <w:p w14:paraId="6F76BC2A" w14:textId="77777777"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C</w:t>
            </w:r>
            <w:r w:rsidRPr="00300165">
              <w:rPr>
                <w:rFonts w:ascii="Times New Roman" w:eastAsia="標楷體" w:hAnsi="Times New Roman" w:hint="eastAsia"/>
                <w:color w:val="000000"/>
                <w:sz w:val="26"/>
                <w:szCs w:val="26"/>
              </w:rPr>
              <w:t>：</w:t>
            </w:r>
          </w:p>
          <w:p w14:paraId="391D991C" w14:textId="77777777"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w:t>
            </w:r>
            <w:proofErr w:type="gramStart"/>
            <w:r w:rsidRPr="00300165">
              <w:rPr>
                <w:rFonts w:ascii="Times New Roman" w:eastAsia="標楷體" w:hAnsi="Times New Roman"/>
                <w:color w:val="000000"/>
                <w:sz w:val="26"/>
                <w:szCs w:val="26"/>
                <w:lang w:val="en-US" w:eastAsia="zh-TW"/>
              </w:rPr>
              <w:t>24</w:t>
            </w:r>
            <w:r w:rsidRPr="00300165">
              <w:rPr>
                <w:rFonts w:ascii="Times New Roman" w:eastAsia="標楷體" w:hAnsi="Times New Roman" w:hint="eastAsia"/>
                <w:color w:val="000000"/>
                <w:sz w:val="26"/>
                <w:szCs w:val="26"/>
                <w:lang w:val="en-US" w:eastAsia="zh-TW"/>
              </w:rPr>
              <w:t>小時均應有</w:t>
            </w:r>
            <w:proofErr w:type="gramEnd"/>
            <w:r w:rsidRPr="00300165">
              <w:rPr>
                <w:rFonts w:ascii="Times New Roman" w:eastAsia="標楷體" w:hAnsi="Times New Roman" w:hint="eastAsia"/>
                <w:color w:val="000000"/>
                <w:sz w:val="26"/>
                <w:szCs w:val="26"/>
                <w:lang w:val="en-US" w:eastAsia="zh-TW"/>
              </w:rPr>
              <w:t>該機構負責人、專任管理人員或專業人員於機構內提供服務。</w:t>
            </w:r>
          </w:p>
          <w:p w14:paraId="3F8798C5" w14:textId="77777777"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有適切的日、夜間人力配置，且有排班表及值班紀錄佐證。</w:t>
            </w:r>
          </w:p>
          <w:p w14:paraId="4FFC8FFD" w14:textId="77777777"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排班時數合理及排班人員符合要求。</w:t>
            </w:r>
          </w:p>
          <w:p w14:paraId="272CAF42" w14:textId="77777777"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784C425A" w14:textId="77777777"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09A6C8F" w14:textId="77777777"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5F437926"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工作人員排班紀錄得參考勞動檢查相關紀錄。</w:t>
            </w:r>
          </w:p>
        </w:tc>
      </w:tr>
      <w:tr w:rsidR="00794085" w:rsidRPr="00300165" w14:paraId="199C6189" w14:textId="77777777" w:rsidTr="003B0C12">
        <w:tc>
          <w:tcPr>
            <w:tcW w:w="534" w:type="pct"/>
            <w:shd w:val="clear" w:color="auto" w:fill="auto"/>
          </w:tcPr>
          <w:p w14:paraId="14CA6C01"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lastRenderedPageBreak/>
              <w:t>1.5</w:t>
            </w:r>
          </w:p>
        </w:tc>
        <w:tc>
          <w:tcPr>
            <w:tcW w:w="799" w:type="pct"/>
            <w:shd w:val="clear" w:color="auto" w:fill="auto"/>
          </w:tcPr>
          <w:p w14:paraId="349E21C1" w14:textId="77777777"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工作人員定期接受健康檢查情形</w:t>
            </w:r>
          </w:p>
        </w:tc>
        <w:tc>
          <w:tcPr>
            <w:tcW w:w="467" w:type="pct"/>
            <w:shd w:val="clear" w:color="auto" w:fill="auto"/>
          </w:tcPr>
          <w:p w14:paraId="3181B637"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14:paraId="5838324C"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EEE7109" w14:textId="77777777"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機構工作人員應定期接受健康檢查，</w:t>
            </w:r>
            <w:r w:rsidRPr="00300165">
              <w:rPr>
                <w:rFonts w:ascii="Times New Roman" w:eastAsia="標楷體" w:hAnsi="Times New Roman" w:hint="eastAsia"/>
                <w:color w:val="000000"/>
                <w:kern w:val="0"/>
                <w:sz w:val="26"/>
                <w:szCs w:val="26"/>
              </w:rPr>
              <w:t>以維護住民與工作人員之安全。</w:t>
            </w:r>
          </w:p>
          <w:p w14:paraId="1C7367E6" w14:textId="77777777"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，且執行成效良好。</w:t>
            </w:r>
          </w:p>
          <w:p w14:paraId="12659F53" w14:textId="77777777"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，新進人員應於到職前完成健檢。</w:t>
            </w:r>
          </w:p>
          <w:p w14:paraId="5F9DF28A"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96E8B99" w14:textId="77777777"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機構有工作人員最近</w:t>
            </w:r>
            <w:proofErr w:type="gramStart"/>
            <w:r w:rsidRPr="00300165">
              <w:rPr>
                <w:rFonts w:ascii="Times New Roman" w:eastAsia="標楷體" w:hAnsi="Times New Roman" w:hint="eastAsia"/>
                <w:color w:val="000000"/>
                <w:sz w:val="26"/>
                <w:szCs w:val="26"/>
              </w:rPr>
              <w:t>一</w:t>
            </w:r>
            <w:proofErr w:type="gramEnd"/>
            <w:r w:rsidRPr="00300165">
              <w:rPr>
                <w:rFonts w:ascii="Times New Roman" w:eastAsia="標楷體" w:hAnsi="Times New Roman" w:hint="eastAsia"/>
                <w:color w:val="000000"/>
                <w:sz w:val="26"/>
                <w:szCs w:val="26"/>
              </w:rPr>
              <w:t>年內健康檢查結果，其中肺結核檢查報告值（胸部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光）必須為正常。</w:t>
            </w:r>
          </w:p>
          <w:p w14:paraId="30EE42E7" w14:textId="77777777"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其他檢查項目如有異常者，應有追蹤輔導紀錄。</w:t>
            </w:r>
          </w:p>
          <w:p w14:paraId="3F8954FC" w14:textId="77777777"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w:t>
            </w:r>
            <w:proofErr w:type="gramStart"/>
            <w:r w:rsidRPr="00300165">
              <w:rPr>
                <w:rFonts w:ascii="Times New Roman" w:eastAsia="標楷體" w:hAnsi="Times New Roman" w:hint="eastAsia"/>
                <w:color w:val="000000"/>
                <w:sz w:val="26"/>
                <w:szCs w:val="26"/>
              </w:rPr>
              <w:t>例行備餐或</w:t>
            </w:r>
            <w:proofErr w:type="gramEnd"/>
            <w:r w:rsidRPr="00300165">
              <w:rPr>
                <w:rFonts w:ascii="Times New Roman" w:eastAsia="標楷體" w:hAnsi="Times New Roman" w:hint="eastAsia"/>
                <w:color w:val="000000"/>
                <w:sz w:val="26"/>
                <w:szCs w:val="26"/>
              </w:rPr>
              <w:t>執行與食品製作有關之工作訓練其工作人員健康檢查，另需包含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14:paraId="128E22D0" w14:textId="77777777"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71DA422D" w14:textId="77777777"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D29B687" w14:textId="77777777"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244C2E63"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工作人員包括自行聘用及外包之人力。</w:t>
            </w:r>
          </w:p>
        </w:tc>
      </w:tr>
      <w:tr w:rsidR="00794085" w:rsidRPr="00300165" w14:paraId="0093DBF3" w14:textId="77777777" w:rsidTr="003B0C12">
        <w:tc>
          <w:tcPr>
            <w:tcW w:w="534" w:type="pct"/>
            <w:shd w:val="clear" w:color="auto" w:fill="auto"/>
          </w:tcPr>
          <w:p w14:paraId="1F5688E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1.6</w:t>
            </w:r>
          </w:p>
        </w:tc>
        <w:tc>
          <w:tcPr>
            <w:tcW w:w="799" w:type="pct"/>
            <w:shd w:val="clear" w:color="auto" w:fill="auto"/>
          </w:tcPr>
          <w:p w14:paraId="55CDFDD9"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社區便利性</w:t>
            </w:r>
          </w:p>
        </w:tc>
        <w:tc>
          <w:tcPr>
            <w:tcW w:w="467" w:type="pct"/>
            <w:shd w:val="clear" w:color="auto" w:fill="auto"/>
          </w:tcPr>
          <w:p w14:paraId="5A904D11"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14:paraId="6CE959D8"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F28970C"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機構應提高住民於社區中的便利性，以符合住民的相關需求。</w:t>
            </w:r>
          </w:p>
          <w:p w14:paraId="633790A2" w14:textId="77777777"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，且能定期檢討及改善具體作為。</w:t>
            </w:r>
          </w:p>
          <w:p w14:paraId="65B4788E" w14:textId="77777777"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781DA64" w14:textId="77777777"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以住民步行</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分鐘內可抵達市場、商店、車站或其他社區資源。</w:t>
            </w:r>
          </w:p>
          <w:p w14:paraId="2BA4235E" w14:textId="77777777"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機構設置地點沒有方便住民使用大眾運輸工具及社區資源，但有提供符合住民便利交通需求之具體作為。</w:t>
            </w:r>
          </w:p>
          <w:p w14:paraId="52ED9C59" w14:textId="77777777"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3D4A9BC8" w14:textId="77777777" w:rsidTr="003B0C12">
        <w:tc>
          <w:tcPr>
            <w:tcW w:w="534" w:type="pct"/>
            <w:shd w:val="clear" w:color="auto" w:fill="auto"/>
          </w:tcPr>
          <w:p w14:paraId="4369B60B"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1.7</w:t>
            </w:r>
          </w:p>
        </w:tc>
        <w:tc>
          <w:tcPr>
            <w:tcW w:w="799" w:type="pct"/>
            <w:shd w:val="clear" w:color="auto" w:fill="auto"/>
          </w:tcPr>
          <w:p w14:paraId="4979A9C0"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復健資源開發及運用</w:t>
            </w:r>
          </w:p>
        </w:tc>
        <w:tc>
          <w:tcPr>
            <w:tcW w:w="467" w:type="pct"/>
            <w:shd w:val="clear" w:color="auto" w:fill="auto"/>
          </w:tcPr>
          <w:p w14:paraId="5B720350"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14:paraId="3FF608BA"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5CB99A4A"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復健資源係指引進、開發與結合有助於協助住民獨立生活訓練與社區生活適應有關之資源，增進住民</w:t>
            </w:r>
            <w:r w:rsidRPr="00300165">
              <w:rPr>
                <w:rFonts w:ascii="Times New Roman" w:eastAsia="標楷體" w:hAnsi="Times New Roman" w:hint="eastAsia"/>
                <w:color w:val="000000"/>
                <w:sz w:val="26"/>
                <w:szCs w:val="26"/>
              </w:rPr>
              <w:lastRenderedPageBreak/>
              <w:t>的生活品質。</w:t>
            </w:r>
          </w:p>
          <w:p w14:paraId="5760F71A"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proofErr w:type="gramStart"/>
            <w:r w:rsidRPr="00300165">
              <w:rPr>
                <w:rFonts w:ascii="Times New Roman" w:eastAsia="標楷體" w:hAnsi="Times New Roman" w:hint="eastAsia"/>
                <w:color w:val="000000"/>
                <w:sz w:val="26"/>
                <w:szCs w:val="26"/>
              </w:rPr>
              <w:t>每年均有新</w:t>
            </w:r>
            <w:proofErr w:type="gramEnd"/>
            <w:r w:rsidRPr="00300165">
              <w:rPr>
                <w:rFonts w:ascii="Times New Roman" w:eastAsia="標楷體" w:hAnsi="Times New Roman" w:hint="eastAsia"/>
                <w:color w:val="000000"/>
                <w:sz w:val="26"/>
                <w:szCs w:val="26"/>
              </w:rPr>
              <w:t>的資源開發並能轉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運用。</w:t>
            </w:r>
          </w:p>
          <w:p w14:paraId="3DF481B4"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，且能運用多元的社會資源融入住民之復健活動。</w:t>
            </w:r>
          </w:p>
          <w:p w14:paraId="6820A763"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7C2685E" w14:textId="77777777" w:rsidR="00794085" w:rsidRPr="00300165" w:rsidRDefault="00794085" w:rsidP="00794085">
            <w:pPr>
              <w:numPr>
                <w:ilvl w:val="0"/>
                <w:numId w:val="55"/>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復健資源清冊內容完整詳實，利於住民與工作人員參考使用。</w:t>
            </w:r>
          </w:p>
          <w:p w14:paraId="082AAB1B" w14:textId="77777777" w:rsidR="00794085" w:rsidRPr="00300165" w:rsidRDefault="00794085" w:rsidP="00794085">
            <w:pPr>
              <w:numPr>
                <w:ilvl w:val="0"/>
                <w:numId w:val="5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運用相關資源，並有具體實例及紀錄。</w:t>
            </w:r>
          </w:p>
          <w:p w14:paraId="67F2CCD3" w14:textId="77777777" w:rsidR="00794085" w:rsidRPr="00300165" w:rsidRDefault="00794085" w:rsidP="00794085">
            <w:pPr>
              <w:numPr>
                <w:ilvl w:val="0"/>
                <w:numId w:val="5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定期資源盤點與檢討。</w:t>
            </w:r>
          </w:p>
          <w:p w14:paraId="68A8A652"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14:paraId="290198A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281A7FC0" w14:textId="77777777" w:rsidTr="003B0C12">
        <w:tc>
          <w:tcPr>
            <w:tcW w:w="534" w:type="pct"/>
            <w:shd w:val="clear" w:color="auto" w:fill="auto"/>
          </w:tcPr>
          <w:p w14:paraId="72472251"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1.8</w:t>
            </w:r>
          </w:p>
        </w:tc>
        <w:tc>
          <w:tcPr>
            <w:tcW w:w="799" w:type="pct"/>
            <w:shd w:val="clear" w:color="auto" w:fill="auto"/>
          </w:tcPr>
          <w:p w14:paraId="2DFC7563"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日常活動空間</w:t>
            </w:r>
          </w:p>
        </w:tc>
        <w:tc>
          <w:tcPr>
            <w:tcW w:w="467" w:type="pct"/>
            <w:shd w:val="clear" w:color="auto" w:fill="auto"/>
          </w:tcPr>
          <w:p w14:paraId="49302976"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14:paraId="57B36D2E"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19706B55"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proofErr w:type="gramStart"/>
            <w:r w:rsidRPr="00300165">
              <w:rPr>
                <w:rFonts w:ascii="Times New Roman" w:eastAsia="標楷體" w:hAnsi="Times New Roman" w:hint="eastAsia"/>
                <w:color w:val="000000"/>
                <w:sz w:val="26"/>
                <w:szCs w:val="26"/>
              </w:rPr>
              <w:t>應依住民</w:t>
            </w:r>
            <w:proofErr w:type="gramEnd"/>
            <w:r w:rsidRPr="00300165">
              <w:rPr>
                <w:rFonts w:ascii="Times New Roman" w:eastAsia="標楷體" w:hAnsi="Times New Roman" w:hint="eastAsia"/>
                <w:color w:val="000000"/>
                <w:sz w:val="26"/>
                <w:szCs w:val="26"/>
              </w:rPr>
              <w:t>人數、復健治療方案或活動設計，配置適當且符合住民需求之日常活動空間（含餐廳、客廳休閒、復健活動空間等）。</w:t>
            </w:r>
          </w:p>
          <w:p w14:paraId="08D26BC2"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，且住民共同參與空間綠化及美化。</w:t>
            </w:r>
          </w:p>
          <w:p w14:paraId="0B7C96B8" w14:textId="77777777"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，且溫馨舒適。</w:t>
            </w:r>
          </w:p>
          <w:p w14:paraId="45AECEE2" w14:textId="77777777"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E439D39" w14:textId="77777777"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有適當的日常生活空間且安全衛生無異味。</w:t>
            </w:r>
          </w:p>
          <w:p w14:paraId="62F38DD7" w14:textId="77777777"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符合住民需要且家庭化。</w:t>
            </w:r>
          </w:p>
          <w:p w14:paraId="34954DCB" w14:textId="77777777"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住民與工作人員可共同使用空間與設備無區分、區隔。</w:t>
            </w:r>
          </w:p>
          <w:p w14:paraId="5ED632AC" w14:textId="77777777"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A62C6BA" w14:textId="77777777" w:rsidR="00794085" w:rsidRPr="00300165" w:rsidRDefault="00794085" w:rsidP="003B0C12">
            <w:pPr>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A6EAA09"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227DD44B" w14:textId="77777777" w:rsidR="00794085" w:rsidRPr="00300165" w:rsidRDefault="00794085" w:rsidP="00794085">
            <w:pPr>
              <w:numPr>
                <w:ilvl w:val="0"/>
                <w:numId w:val="56"/>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於機構內從事代工，不得佔用日常活動空間，並檢視有無影響住民之生活品質。</w:t>
            </w:r>
          </w:p>
          <w:p w14:paraId="5045FD7D" w14:textId="77777777" w:rsidR="00794085" w:rsidRPr="00300165" w:rsidRDefault="00794085" w:rsidP="00794085">
            <w:pPr>
              <w:numPr>
                <w:ilvl w:val="0"/>
                <w:numId w:val="56"/>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未登記立案之空間所放置的復健治療設施，不納入計算。</w:t>
            </w:r>
          </w:p>
        </w:tc>
      </w:tr>
      <w:tr w:rsidR="00794085" w:rsidRPr="00300165" w14:paraId="57DB88B4" w14:textId="77777777" w:rsidTr="003B0C12">
        <w:tc>
          <w:tcPr>
            <w:tcW w:w="534" w:type="pct"/>
            <w:shd w:val="clear" w:color="auto" w:fill="auto"/>
          </w:tcPr>
          <w:p w14:paraId="1BA3AC56"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1.9</w:t>
            </w:r>
          </w:p>
        </w:tc>
        <w:tc>
          <w:tcPr>
            <w:tcW w:w="799" w:type="pct"/>
            <w:shd w:val="clear" w:color="auto" w:fill="auto"/>
          </w:tcPr>
          <w:p w14:paraId="711732EF"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健身及康樂設施</w:t>
            </w:r>
          </w:p>
        </w:tc>
        <w:tc>
          <w:tcPr>
            <w:tcW w:w="467" w:type="pct"/>
            <w:shd w:val="clear" w:color="auto" w:fill="auto"/>
          </w:tcPr>
          <w:p w14:paraId="2209F6E8"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p>
        </w:tc>
        <w:tc>
          <w:tcPr>
            <w:tcW w:w="3200" w:type="pct"/>
            <w:shd w:val="clear" w:color="auto" w:fill="auto"/>
          </w:tcPr>
          <w:p w14:paraId="7351F453" w14:textId="77777777"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A171063"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proofErr w:type="gramStart"/>
            <w:r w:rsidRPr="00300165">
              <w:rPr>
                <w:rFonts w:ascii="Times New Roman" w:eastAsia="標楷體" w:hAnsi="Times New Roman" w:hint="eastAsia"/>
                <w:color w:val="000000"/>
                <w:sz w:val="26"/>
                <w:szCs w:val="26"/>
              </w:rPr>
              <w:t>應依住民</w:t>
            </w:r>
            <w:proofErr w:type="gramEnd"/>
            <w:r w:rsidRPr="00300165">
              <w:rPr>
                <w:rFonts w:ascii="Times New Roman" w:eastAsia="標楷體" w:hAnsi="Times New Roman" w:hint="eastAsia"/>
                <w:color w:val="000000"/>
                <w:sz w:val="26"/>
                <w:szCs w:val="26"/>
              </w:rPr>
              <w:t>人數，配置適當且符合住民需求之健身及康樂設施，以提供住民使用。</w:t>
            </w:r>
          </w:p>
          <w:p w14:paraId="51DC5FBC" w14:textId="77777777" w:rsidR="00794085" w:rsidRPr="00300165" w:rsidRDefault="00794085" w:rsidP="003B0C12">
            <w:pPr>
              <w:adjustRightInd w:val="0"/>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，且結合與運用社區的設施設備。</w:t>
            </w:r>
          </w:p>
          <w:p w14:paraId="0E518ADD" w14:textId="77777777"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，且設備數量充足、功能良好，並能充分使用。</w:t>
            </w:r>
          </w:p>
          <w:p w14:paraId="6948F269" w14:textId="77777777"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2E8893D7" w14:textId="77777777" w:rsidR="00794085" w:rsidRPr="00300165" w:rsidRDefault="00794085" w:rsidP="00794085">
            <w:pPr>
              <w:numPr>
                <w:ilvl w:val="0"/>
                <w:numId w:val="4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設施設備適當且符合住民需求並有常態性活動安排。</w:t>
            </w:r>
          </w:p>
          <w:p w14:paraId="489C75F2" w14:textId="77777777" w:rsidR="00794085" w:rsidRPr="00300165" w:rsidRDefault="00794085" w:rsidP="00794085">
            <w:pPr>
              <w:numPr>
                <w:ilvl w:val="0"/>
                <w:numId w:val="40"/>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應有適當維護及安全措施。</w:t>
            </w:r>
          </w:p>
          <w:p w14:paraId="3565B2C3" w14:textId="77777777"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987A142" w14:textId="77777777"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3422038" w14:textId="77777777"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1ADAC383" w14:textId="77777777" w:rsidR="00794085" w:rsidRPr="00300165" w:rsidRDefault="00794085" w:rsidP="003B0C12">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健身設備如：跑步機、腳踏車、划船器、</w:t>
            </w:r>
            <w:proofErr w:type="gramStart"/>
            <w:r w:rsidRPr="00300165">
              <w:rPr>
                <w:rFonts w:ascii="Times New Roman" w:eastAsia="標楷體" w:hAnsi="Times New Roman" w:hint="eastAsia"/>
                <w:color w:val="000000"/>
                <w:sz w:val="26"/>
                <w:szCs w:val="26"/>
              </w:rPr>
              <w:t>運動墊或各類</w:t>
            </w:r>
            <w:proofErr w:type="gramEnd"/>
            <w:r w:rsidRPr="00300165">
              <w:rPr>
                <w:rFonts w:ascii="Times New Roman" w:eastAsia="標楷體" w:hAnsi="Times New Roman" w:hint="eastAsia"/>
                <w:color w:val="000000"/>
                <w:sz w:val="26"/>
                <w:szCs w:val="26"/>
              </w:rPr>
              <w:t>球類設備等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另戶外空間活動如：籃球場、社區運動相關設施需有資料佐證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w:t>
            </w:r>
          </w:p>
          <w:p w14:paraId="558B30CA" w14:textId="77777777" w:rsidR="00794085" w:rsidRPr="00300165" w:rsidRDefault="00794085" w:rsidP="003B0C12">
            <w:pPr>
              <w:snapToGrid w:val="0"/>
              <w:ind w:left="19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康樂設備如：音響、電視、</w:t>
            </w:r>
            <w:r w:rsidRPr="00300165">
              <w:rPr>
                <w:rFonts w:ascii="Times New Roman" w:eastAsia="標楷體" w:hAnsi="Times New Roman"/>
                <w:color w:val="000000"/>
                <w:sz w:val="26"/>
                <w:szCs w:val="26"/>
              </w:rPr>
              <w:t>DVD</w:t>
            </w:r>
            <w:r w:rsidRPr="00300165">
              <w:rPr>
                <w:rFonts w:ascii="Times New Roman" w:eastAsia="標楷體" w:hAnsi="Times New Roman" w:hint="eastAsia"/>
                <w:color w:val="000000"/>
                <w:sz w:val="26"/>
                <w:szCs w:val="26"/>
              </w:rPr>
              <w:t>、伴唱機、各式棋類</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牌類、報紙或書刊等。</w:t>
            </w:r>
          </w:p>
        </w:tc>
      </w:tr>
      <w:tr w:rsidR="00794085" w:rsidRPr="00300165" w14:paraId="588FA8BF" w14:textId="77777777" w:rsidTr="003B0C12">
        <w:tc>
          <w:tcPr>
            <w:tcW w:w="534" w:type="pct"/>
            <w:shd w:val="clear" w:color="auto" w:fill="auto"/>
          </w:tcPr>
          <w:p w14:paraId="1C183AA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1.10</w:t>
            </w:r>
          </w:p>
        </w:tc>
        <w:tc>
          <w:tcPr>
            <w:tcW w:w="799" w:type="pct"/>
            <w:shd w:val="clear" w:color="auto" w:fill="auto"/>
          </w:tcPr>
          <w:p w14:paraId="688E1923"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廚房空間及設施</w:t>
            </w:r>
          </w:p>
        </w:tc>
        <w:tc>
          <w:tcPr>
            <w:tcW w:w="467" w:type="pct"/>
            <w:shd w:val="clear" w:color="auto" w:fill="auto"/>
          </w:tcPr>
          <w:p w14:paraId="2E674E13"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14:paraId="4C2AFA21" w14:textId="77777777"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7CAABE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proofErr w:type="gramStart"/>
            <w:r w:rsidRPr="00300165">
              <w:rPr>
                <w:rFonts w:ascii="Times New Roman" w:eastAsia="標楷體" w:hAnsi="Times New Roman" w:hint="eastAsia"/>
                <w:color w:val="000000"/>
                <w:sz w:val="26"/>
                <w:szCs w:val="26"/>
              </w:rPr>
              <w:t>應依住民</w:t>
            </w:r>
            <w:proofErr w:type="gramEnd"/>
            <w:r w:rsidRPr="00300165">
              <w:rPr>
                <w:rFonts w:ascii="Times New Roman" w:eastAsia="標楷體" w:hAnsi="Times New Roman" w:hint="eastAsia"/>
                <w:color w:val="000000"/>
                <w:sz w:val="26"/>
                <w:szCs w:val="26"/>
              </w:rPr>
              <w:t>人數，配置適當且符合住民需求之廚房空間及設施，以提供住民使用。</w:t>
            </w:r>
          </w:p>
          <w:p w14:paraId="25320760" w14:textId="77777777"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，且設備完善、品質良好，住民可自主管理。</w:t>
            </w:r>
            <w:r w:rsidRPr="00300165">
              <w:rPr>
                <w:rFonts w:ascii="Times New Roman" w:eastAsia="標楷體" w:hAnsi="Times New Roman"/>
                <w:color w:val="000000"/>
                <w:sz w:val="26"/>
                <w:szCs w:val="26"/>
              </w:rPr>
              <w:t xml:space="preserve"> </w:t>
            </w:r>
          </w:p>
          <w:p w14:paraId="0B51BFC6" w14:textId="77777777"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，且設備種類、數量充足，住民有充分使用。</w:t>
            </w:r>
          </w:p>
          <w:p w14:paraId="5A36D6DC" w14:textId="77777777"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04DD9E27" w14:textId="77777777" w:rsidR="00794085" w:rsidRPr="00300165" w:rsidRDefault="00794085" w:rsidP="003B0C12">
            <w:pPr>
              <w:adjustRightInd w:val="0"/>
              <w:snapToGrid w:val="0"/>
              <w:ind w:leftChars="100" w:left="43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空間適當，且有生活訓練所需、安全、方便使用之家庭式廚房設備</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如：電冰箱、炊具、廚具、抽油煙機、餐具等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w:t>
            </w:r>
          </w:p>
          <w:p w14:paraId="4508E4AE" w14:textId="77777777"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定期清潔與維護。</w:t>
            </w:r>
            <w:r w:rsidRPr="00300165">
              <w:rPr>
                <w:rFonts w:ascii="Times New Roman" w:eastAsia="標楷體" w:hAnsi="Times New Roman"/>
                <w:color w:val="000000"/>
                <w:sz w:val="26"/>
                <w:szCs w:val="26"/>
              </w:rPr>
              <w:t xml:space="preserve"> </w:t>
            </w:r>
          </w:p>
          <w:p w14:paraId="0139CEFE" w14:textId="77777777" w:rsidR="00794085" w:rsidRPr="00300165" w:rsidRDefault="00794085" w:rsidP="003B0C12">
            <w:pPr>
              <w:adjustRightInd w:val="0"/>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1C68958" w14:textId="77777777"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6D393BFC" w14:textId="77777777" w:rsidTr="003B0C12">
        <w:tc>
          <w:tcPr>
            <w:tcW w:w="534" w:type="pct"/>
            <w:shd w:val="clear" w:color="auto" w:fill="auto"/>
          </w:tcPr>
          <w:p w14:paraId="1A497A13" w14:textId="77777777"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1</w:t>
            </w:r>
          </w:p>
        </w:tc>
        <w:tc>
          <w:tcPr>
            <w:tcW w:w="799" w:type="pct"/>
            <w:shd w:val="clear" w:color="auto" w:fill="auto"/>
          </w:tcPr>
          <w:p w14:paraId="0FDCDC0F"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前次評鑑建議事項辦理情形確實且具成效</w:t>
            </w:r>
          </w:p>
        </w:tc>
        <w:tc>
          <w:tcPr>
            <w:tcW w:w="467" w:type="pct"/>
            <w:shd w:val="clear" w:color="auto" w:fill="auto"/>
          </w:tcPr>
          <w:p w14:paraId="26F2E4EC"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14:paraId="4F44F16C"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2EEA536"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機構應對前次評鑑改善事項進行檢討，提出改善措施並落實執行，提升機構服務品質與經營管理成效。</w:t>
            </w:r>
          </w:p>
          <w:p w14:paraId="3844CE73" w14:textId="77777777"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，且前次評鑑所有建議事項皆完全改善。</w:t>
            </w:r>
          </w:p>
          <w:p w14:paraId="42B0F6B5" w14:textId="77777777"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，且改善措施確有成效。</w:t>
            </w:r>
          </w:p>
          <w:p w14:paraId="19F54AEF" w14:textId="77777777"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：前次評鑑建議事項有具體改善措施，並有相關佐證資料；無法改善事項有確實說明，經查證屬實，且不影響住民之照顧安全。</w:t>
            </w:r>
          </w:p>
          <w:p w14:paraId="724869BE"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F0DA3B2"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94DBF4E" w14:textId="77777777" w:rsidR="00794085" w:rsidRPr="00300165" w:rsidRDefault="00794085" w:rsidP="003B0C12">
            <w:pPr>
              <w:snapToGrid w:val="0"/>
              <w:ind w:left="424" w:hangingChars="163" w:hanging="424"/>
              <w:jc w:val="both"/>
              <w:rPr>
                <w:rFonts w:ascii="Arial" w:eastAsia="標楷體" w:hAnsi="標楷體" w:cs="Arial"/>
                <w:color w:val="000000"/>
                <w:sz w:val="26"/>
                <w:szCs w:val="26"/>
              </w:rPr>
            </w:pPr>
            <w:r w:rsidRPr="00300165">
              <w:rPr>
                <w:rFonts w:ascii="Arial" w:eastAsia="標楷體" w:hAnsi="標楷體" w:cs="Arial"/>
                <w:color w:val="000000"/>
                <w:sz w:val="26"/>
                <w:szCs w:val="26"/>
              </w:rPr>
              <w:t>[</w:t>
            </w:r>
            <w:proofErr w:type="gramStart"/>
            <w:r w:rsidRPr="00300165">
              <w:rPr>
                <w:rFonts w:ascii="Arial" w:eastAsia="標楷體" w:hAnsi="標楷體" w:cs="Arial" w:hint="eastAsia"/>
                <w:color w:val="000000"/>
                <w:sz w:val="26"/>
                <w:szCs w:val="26"/>
              </w:rPr>
              <w:t>註</w:t>
            </w:r>
            <w:proofErr w:type="gramEnd"/>
            <w:r w:rsidRPr="00300165">
              <w:rPr>
                <w:rFonts w:ascii="Arial" w:eastAsia="標楷體" w:hAnsi="標楷體" w:cs="Arial"/>
                <w:color w:val="000000"/>
                <w:sz w:val="26"/>
                <w:szCs w:val="26"/>
              </w:rPr>
              <w:t>]</w:t>
            </w:r>
          </w:p>
          <w:p w14:paraId="26B0CC6F" w14:textId="77777777" w:rsidR="00794085" w:rsidRPr="00300165" w:rsidRDefault="00794085" w:rsidP="00794085">
            <w:pPr>
              <w:numPr>
                <w:ilvl w:val="0"/>
                <w:numId w:val="42"/>
              </w:numPr>
              <w:snapToGrid w:val="0"/>
              <w:ind w:left="256" w:hanging="256"/>
              <w:jc w:val="both"/>
              <w:rPr>
                <w:rFonts w:ascii="Arial" w:eastAsia="標楷體" w:hAnsi="標楷體" w:cs="Arial"/>
                <w:bCs/>
                <w:color w:val="000000"/>
                <w:sz w:val="26"/>
                <w:szCs w:val="26"/>
              </w:rPr>
            </w:pPr>
            <w:r w:rsidRPr="00300165">
              <w:rPr>
                <w:rFonts w:ascii="Arial" w:eastAsia="標楷體" w:hAnsi="標楷體" w:cs="Arial" w:hint="eastAsia"/>
                <w:bCs/>
                <w:color w:val="000000"/>
                <w:sz w:val="26"/>
                <w:szCs w:val="26"/>
              </w:rPr>
              <w:t>機構因故歇業，由另一位負責人，於原址重新申請開業者（即俗稱變更負責人），需提報前次評鑑建議事項辦理情形。</w:t>
            </w:r>
          </w:p>
          <w:p w14:paraId="679F8188" w14:textId="77777777" w:rsidR="00794085" w:rsidRPr="00300165" w:rsidRDefault="00794085" w:rsidP="00794085">
            <w:pPr>
              <w:numPr>
                <w:ilvl w:val="0"/>
                <w:numId w:val="42"/>
              </w:numPr>
              <w:snapToGrid w:val="0"/>
              <w:ind w:left="256" w:hanging="256"/>
              <w:jc w:val="both"/>
              <w:rPr>
                <w:rFonts w:ascii="Arial" w:eastAsia="標楷體" w:hAnsi="標楷體" w:cs="Arial"/>
                <w:bCs/>
                <w:color w:val="000000"/>
                <w:sz w:val="26"/>
                <w:szCs w:val="26"/>
              </w:rPr>
            </w:pPr>
            <w:r w:rsidRPr="00300165">
              <w:rPr>
                <w:rFonts w:ascii="Arial" w:eastAsia="標楷體" w:cs="Arial" w:hint="eastAsia"/>
                <w:color w:val="000000"/>
                <w:sz w:val="26"/>
                <w:szCs w:val="26"/>
              </w:rPr>
              <w:t>本條文所指「前次評鑑之建議改善事項」係包含機構評鑑結果意見表中之「改善意見」、「建議意見」及「綜合意見」，機構應有相關改善作為</w:t>
            </w:r>
            <w:r w:rsidRPr="00300165">
              <w:rPr>
                <w:rFonts w:ascii="Arial" w:eastAsia="標楷體" w:cs="Arial"/>
                <w:color w:val="000000"/>
                <w:sz w:val="26"/>
                <w:szCs w:val="26"/>
              </w:rPr>
              <w:t>(</w:t>
            </w:r>
            <w:r w:rsidRPr="00300165">
              <w:rPr>
                <w:rFonts w:ascii="Arial" w:eastAsia="標楷體" w:cs="Arial" w:hint="eastAsia"/>
                <w:color w:val="000000"/>
                <w:sz w:val="26"/>
                <w:szCs w:val="26"/>
              </w:rPr>
              <w:t>如檢討、擬定措施等</w:t>
            </w:r>
            <w:r w:rsidRPr="00300165">
              <w:rPr>
                <w:rFonts w:ascii="Arial" w:eastAsia="標楷體" w:cs="Arial"/>
                <w:color w:val="000000"/>
                <w:sz w:val="26"/>
                <w:szCs w:val="26"/>
              </w:rPr>
              <w:t>)</w:t>
            </w:r>
            <w:r w:rsidRPr="00300165">
              <w:rPr>
                <w:rFonts w:ascii="Arial" w:eastAsia="標楷體" w:cs="Arial" w:hint="eastAsia"/>
                <w:color w:val="000000"/>
                <w:sz w:val="26"/>
                <w:szCs w:val="26"/>
              </w:rPr>
              <w:t>，並依規劃時程進行改善。</w:t>
            </w:r>
          </w:p>
        </w:tc>
      </w:tr>
      <w:tr w:rsidR="00794085" w:rsidRPr="00300165" w14:paraId="324E1A97" w14:textId="77777777" w:rsidTr="003B0C12">
        <w:tc>
          <w:tcPr>
            <w:tcW w:w="534" w:type="pct"/>
            <w:shd w:val="clear" w:color="auto" w:fill="auto"/>
          </w:tcPr>
          <w:p w14:paraId="47BF1CDF"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1.12</w:t>
            </w:r>
          </w:p>
        </w:tc>
        <w:tc>
          <w:tcPr>
            <w:tcW w:w="799" w:type="pct"/>
            <w:shd w:val="clear" w:color="auto" w:fill="auto"/>
          </w:tcPr>
          <w:p w14:paraId="09C36743"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評鑑資料填寫及實地評鑑簡報品質良好</w:t>
            </w:r>
          </w:p>
        </w:tc>
        <w:tc>
          <w:tcPr>
            <w:tcW w:w="467" w:type="pct"/>
            <w:shd w:val="clear" w:color="auto" w:fill="auto"/>
          </w:tcPr>
          <w:p w14:paraId="285D3D6C"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14:paraId="1C0A2809"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CAEA5E7" w14:textId="77777777"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機構應及時提供正確資料與精簡扼要之簡報內容，協助評鑑委員了解機構實際經營管理狀況及特色。</w:t>
            </w:r>
          </w:p>
          <w:p w14:paraId="631F7771" w14:textId="77777777" w:rsidR="00794085" w:rsidRPr="00300165" w:rsidRDefault="00794085" w:rsidP="003B0C12">
            <w:pPr>
              <w:snapToGrid w:val="0"/>
              <w:ind w:leftChars="-12" w:left="431" w:hangingChars="177" w:hanging="4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，且實地評鑑簡報內容確實、精簡扼要，呈現機構特色及經營管理與業務狀況。</w:t>
            </w:r>
          </w:p>
          <w:p w14:paraId="493612CD" w14:textId="77777777" w:rsidR="00794085" w:rsidRPr="00300165" w:rsidRDefault="00794085" w:rsidP="003B0C12">
            <w:pPr>
              <w:snapToGrid w:val="0"/>
              <w:ind w:leftChars="-12" w:left="431" w:hangingChars="177" w:hanging="4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，且評鑑資料依規定填寫完整無缺漏，詳實反應機構實際經營管理與業務狀況，並與簡報資料有一致性。</w:t>
            </w:r>
          </w:p>
          <w:p w14:paraId="3A7C19C4"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5F53F22" w14:textId="77777777"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評鑑資料之填寫正確詳實且呈現機構實際經營管理與業務狀況。</w:t>
            </w:r>
          </w:p>
          <w:p w14:paraId="6C83C767" w14:textId="77777777"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實地評鑑時，應呈現前次評鑑當年度至此次評鑑前</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個月之相關資料。更換負責人，</w:t>
            </w:r>
            <w:r w:rsidRPr="00300165">
              <w:rPr>
                <w:rFonts w:eastAsia="標楷體" w:hint="eastAsia"/>
                <w:color w:val="000000"/>
                <w:sz w:val="26"/>
                <w:szCs w:val="26"/>
                <w:lang w:val="en-US" w:eastAsia="zh-TW"/>
              </w:rPr>
              <w:t>仍應呈現上述資料</w:t>
            </w:r>
            <w:r w:rsidRPr="00300165">
              <w:rPr>
                <w:rFonts w:ascii="Times New Roman" w:eastAsia="標楷體" w:hAnsi="Times New Roman" w:hint="eastAsia"/>
                <w:color w:val="000000"/>
                <w:sz w:val="26"/>
                <w:szCs w:val="26"/>
                <w:lang w:val="en-US" w:eastAsia="zh-TW"/>
              </w:rPr>
              <w:t>。</w:t>
            </w:r>
          </w:p>
          <w:p w14:paraId="1685A245" w14:textId="77777777"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評鑑簡報內容精簡扼要，掌握時間與重點。</w:t>
            </w:r>
          </w:p>
          <w:p w14:paraId="1FAF019E"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7DDC7FE"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67BF0828" w14:textId="77777777" w:rsidTr="003B0C12">
        <w:tc>
          <w:tcPr>
            <w:tcW w:w="534" w:type="pct"/>
            <w:shd w:val="clear" w:color="auto" w:fill="auto"/>
          </w:tcPr>
          <w:p w14:paraId="795ED8FC"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章</w:t>
            </w:r>
          </w:p>
        </w:tc>
        <w:tc>
          <w:tcPr>
            <w:tcW w:w="799" w:type="pct"/>
            <w:shd w:val="clear" w:color="auto" w:fill="auto"/>
          </w:tcPr>
          <w:p w14:paraId="46B73C59"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w:t>
            </w:r>
          </w:p>
        </w:tc>
        <w:tc>
          <w:tcPr>
            <w:tcW w:w="467" w:type="pct"/>
            <w:shd w:val="clear" w:color="auto" w:fill="auto"/>
          </w:tcPr>
          <w:p w14:paraId="7E930575" w14:textId="77777777" w:rsidR="00794085" w:rsidRPr="00300165" w:rsidRDefault="00794085" w:rsidP="003B0C12">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37</w:t>
            </w:r>
          </w:p>
        </w:tc>
        <w:tc>
          <w:tcPr>
            <w:tcW w:w="3200" w:type="pct"/>
            <w:shd w:val="clear" w:color="auto" w:fill="auto"/>
          </w:tcPr>
          <w:p w14:paraId="6945659E" w14:textId="77777777"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14:paraId="26585204" w14:textId="77777777" w:rsidR="00794085" w:rsidRPr="00300165" w:rsidRDefault="00794085" w:rsidP="003B0C12">
            <w:pPr>
              <w:snapToGrid w:val="0"/>
              <w:ind w:firstLineChars="225" w:firstLine="585"/>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機構主要任務在提供一個「最少限制的」環境，並基於優勢觀點</w:t>
            </w:r>
            <w:proofErr w:type="gramStart"/>
            <w:r w:rsidRPr="00300165">
              <w:rPr>
                <w:rFonts w:ascii="Times New Roman" w:eastAsia="標楷體" w:hAnsi="Times New Roman" w:hint="eastAsia"/>
                <w:color w:val="000000"/>
                <w:kern w:val="0"/>
                <w:sz w:val="26"/>
                <w:szCs w:val="26"/>
              </w:rPr>
              <w:t>或增權理念</w:t>
            </w:r>
            <w:proofErr w:type="gramEnd"/>
            <w:r w:rsidRPr="00300165">
              <w:rPr>
                <w:rFonts w:ascii="Times New Roman" w:eastAsia="標楷體" w:hAnsi="Times New Roman" w:hint="eastAsia"/>
                <w:color w:val="000000"/>
                <w:kern w:val="0"/>
                <w:sz w:val="26"/>
                <w:szCs w:val="26"/>
              </w:rPr>
              <w:t>，重建住民的社會角色及能運用社區資源、結合社區組織或團體，讓住民走進社區，進行真實的社區生活復健。</w:t>
            </w:r>
          </w:p>
          <w:p w14:paraId="254F2159" w14:textId="77777777" w:rsidR="00794085" w:rsidRPr="00300165" w:rsidRDefault="00794085" w:rsidP="003B0C12">
            <w:pPr>
              <w:snapToGrid w:val="0"/>
              <w:ind w:firstLineChars="225" w:firstLine="585"/>
              <w:jc w:val="both"/>
              <w:rPr>
                <w:rFonts w:eastAsia="標楷體"/>
                <w:color w:val="000000"/>
                <w:sz w:val="26"/>
                <w:szCs w:val="26"/>
              </w:rPr>
            </w:pPr>
            <w:r w:rsidRPr="00300165">
              <w:rPr>
                <w:rFonts w:ascii="Times New Roman" w:eastAsia="標楷體" w:hAnsi="Times New Roman" w:hint="eastAsia"/>
                <w:color w:val="000000"/>
                <w:kern w:val="0"/>
                <w:sz w:val="26"/>
                <w:szCs w:val="26"/>
              </w:rPr>
              <w:t>復健活動的過程與成效係能實地讓住民在日常生活中參與、練習與操作，以達成獨立生活、人際社交、工作、休閒、情感支持、健康管理等身心靈各層面功能的發展，促進獨立自主的復元過程。</w:t>
            </w:r>
          </w:p>
        </w:tc>
      </w:tr>
      <w:tr w:rsidR="00794085" w:rsidRPr="00300165" w14:paraId="7E7388D5" w14:textId="77777777" w:rsidTr="003B0C12">
        <w:tc>
          <w:tcPr>
            <w:tcW w:w="534" w:type="pct"/>
            <w:shd w:val="clear" w:color="auto" w:fill="auto"/>
          </w:tcPr>
          <w:p w14:paraId="26A8C28C"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2.1</w:t>
            </w:r>
          </w:p>
        </w:tc>
        <w:tc>
          <w:tcPr>
            <w:tcW w:w="799" w:type="pct"/>
            <w:shd w:val="clear" w:color="auto" w:fill="auto"/>
          </w:tcPr>
          <w:p w14:paraId="333C2A6F"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w:t>
            </w:r>
          </w:p>
        </w:tc>
        <w:tc>
          <w:tcPr>
            <w:tcW w:w="467" w:type="pct"/>
            <w:shd w:val="clear" w:color="auto" w:fill="auto"/>
          </w:tcPr>
          <w:p w14:paraId="2634B94B"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14:paraId="4FB54B56"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917FAF4"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透過整合性復健評估了解住民的功能與表現</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以擬定符合住民復健需求的目標與計畫。</w:t>
            </w:r>
          </w:p>
          <w:p w14:paraId="2803653E"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，且能夠將住民的自我觀察與回饋納入，訂定或修正復健計畫。</w:t>
            </w:r>
          </w:p>
          <w:p w14:paraId="254FC614"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，且評估詳實完整。</w:t>
            </w:r>
          </w:p>
          <w:p w14:paraId="006EBCD8"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334F5A33" w14:textId="77777777"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提供適切之整合性復健評估。</w:t>
            </w:r>
          </w:p>
          <w:p w14:paraId="0644250F" w14:textId="77777777"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專任管理人員應參與評估過程，且有簽名。</w:t>
            </w:r>
          </w:p>
          <w:p w14:paraId="7F4E56D9" w14:textId="77777777"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有完整收案評估，後續之評估</w:t>
            </w:r>
            <w:proofErr w:type="gramStart"/>
            <w:r w:rsidRPr="00300165">
              <w:rPr>
                <w:rFonts w:ascii="Times New Roman" w:eastAsia="標楷體" w:hAnsi="Times New Roman" w:hint="eastAsia"/>
                <w:color w:val="000000"/>
                <w:sz w:val="26"/>
                <w:szCs w:val="26"/>
              </w:rPr>
              <w:t>則依住民</w:t>
            </w:r>
            <w:proofErr w:type="gramEnd"/>
            <w:r w:rsidRPr="00300165">
              <w:rPr>
                <w:rFonts w:ascii="Times New Roman" w:eastAsia="標楷體" w:hAnsi="Times New Roman" w:hint="eastAsia"/>
                <w:color w:val="000000"/>
                <w:sz w:val="26"/>
                <w:szCs w:val="26"/>
              </w:rPr>
              <w:t>復健目標達成狀況選擇評估項目及執行頻率，惟獨立生活功能至少每</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個月評估</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次；家庭與社會支持系統至少每年評估</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w:t>
            </w:r>
          </w:p>
          <w:p w14:paraId="7B66B355" w14:textId="77777777"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2DFACD13"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99A1BDC" w14:textId="77777777" w:rsidR="00794085" w:rsidRPr="00300165" w:rsidRDefault="00794085" w:rsidP="003B0C12">
            <w:pPr>
              <w:snapToGrid w:val="0"/>
              <w:ind w:left="180" w:hanging="18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lastRenderedPageBreak/>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14:paraId="782B851C"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評估由專業人員主責，專任管理人員提供復健觀察結果，並引導住民自我觀察與回饋，作為復健服務計畫修訂的參考，同時促進住民的參與。</w:t>
            </w:r>
          </w:p>
          <w:p w14:paraId="389E7A3C"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復健評估包含：獨立生活功能、社會功能、職業功能、身心健康狀況及家庭與社會支持系統之評估等。</w:t>
            </w:r>
          </w:p>
          <w:p w14:paraId="32C41B67"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獨立生活功能評估應包含：</w:t>
            </w:r>
          </w:p>
          <w:p w14:paraId="285BFC76" w14:textId="77777777"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個人衛生（含口腔）及禮儀。</w:t>
            </w:r>
          </w:p>
          <w:p w14:paraId="6BF0FDA0" w14:textId="77777777"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居家環境整潔。</w:t>
            </w:r>
          </w:p>
          <w:p w14:paraId="173EDD43" w14:textId="77777777"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正常的飲食與作息。</w:t>
            </w:r>
          </w:p>
          <w:p w14:paraId="61BB09D0" w14:textId="77777777"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人際溝通。</w:t>
            </w:r>
          </w:p>
          <w:p w14:paraId="5F744C6C" w14:textId="77777777"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(5)</w:t>
            </w:r>
            <w:r w:rsidRPr="00300165">
              <w:rPr>
                <w:rFonts w:ascii="Times New Roman" w:eastAsia="標楷體" w:hAnsi="Times New Roman" w:hint="eastAsia"/>
                <w:color w:val="000000"/>
                <w:sz w:val="26"/>
                <w:szCs w:val="26"/>
              </w:rPr>
              <w:t>休閒生活安排。</w:t>
            </w:r>
          </w:p>
          <w:p w14:paraId="0BA4BF9A" w14:textId="77777777"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財務自主管理。</w:t>
            </w:r>
          </w:p>
          <w:p w14:paraId="4A572DCB" w14:textId="77777777"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生活所需烹煮訓練。</w:t>
            </w:r>
          </w:p>
          <w:p w14:paraId="0D849D17" w14:textId="77777777"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(8)</w:t>
            </w:r>
            <w:r w:rsidRPr="00300165">
              <w:rPr>
                <w:rFonts w:ascii="Times New Roman" w:eastAsia="標楷體" w:hAnsi="Times New Roman" w:hint="eastAsia"/>
                <w:color w:val="000000"/>
                <w:sz w:val="26"/>
                <w:szCs w:val="26"/>
              </w:rPr>
              <w:t>衣物清洗及整理。</w:t>
            </w:r>
          </w:p>
          <w:p w14:paraId="338B34C0" w14:textId="77777777" w:rsidR="00794085" w:rsidRPr="00300165" w:rsidRDefault="00794085" w:rsidP="003B0C12">
            <w:pPr>
              <w:snapToGrid w:val="0"/>
              <w:ind w:left="396" w:hanging="321"/>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(9)</w:t>
            </w:r>
            <w:r w:rsidRPr="00300165">
              <w:rPr>
                <w:rFonts w:ascii="Times New Roman" w:eastAsia="標楷體" w:hAnsi="Times New Roman" w:hint="eastAsia"/>
                <w:color w:val="000000"/>
                <w:sz w:val="26"/>
                <w:szCs w:val="26"/>
              </w:rPr>
              <w:t>社區相關設施及資源之使用與運用。</w:t>
            </w:r>
          </w:p>
        </w:tc>
      </w:tr>
      <w:tr w:rsidR="00794085" w:rsidRPr="00300165" w14:paraId="6B42D237" w14:textId="77777777" w:rsidTr="003B0C12">
        <w:tc>
          <w:tcPr>
            <w:tcW w:w="534" w:type="pct"/>
            <w:shd w:val="clear" w:color="auto" w:fill="auto"/>
          </w:tcPr>
          <w:p w14:paraId="3155407A"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2.2</w:t>
            </w:r>
          </w:p>
        </w:tc>
        <w:tc>
          <w:tcPr>
            <w:tcW w:w="799" w:type="pct"/>
            <w:shd w:val="clear" w:color="auto" w:fill="auto"/>
          </w:tcPr>
          <w:p w14:paraId="2E974DC8"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訂定復健目標及計畫</w:t>
            </w:r>
          </w:p>
        </w:tc>
        <w:tc>
          <w:tcPr>
            <w:tcW w:w="467" w:type="pct"/>
            <w:shd w:val="clear" w:color="auto" w:fill="auto"/>
          </w:tcPr>
          <w:p w14:paraId="7D8FB3BD"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14:paraId="0CEF61CF"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5687F753"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擬定</w:t>
            </w:r>
            <w:r w:rsidRPr="00300165">
              <w:rPr>
                <w:rFonts w:ascii="標楷體" w:eastAsia="標楷體" w:hAnsi="標楷體" w:hint="eastAsia"/>
                <w:color w:val="000000"/>
                <w:sz w:val="26"/>
                <w:szCs w:val="26"/>
              </w:rPr>
              <w:t>符合住民復健需求之</w:t>
            </w:r>
            <w:r w:rsidRPr="00300165">
              <w:rPr>
                <w:rFonts w:ascii="Times New Roman" w:eastAsia="標楷體" w:hAnsi="Times New Roman" w:hint="eastAsia"/>
                <w:color w:val="000000"/>
                <w:sz w:val="26"/>
                <w:szCs w:val="26"/>
              </w:rPr>
              <w:t>目標及計畫並能有效結合運用社區資源，以強化獨立生活能力。</w:t>
            </w:r>
          </w:p>
          <w:p w14:paraId="3927FCAD"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，且復健計畫有運用社區資源，成效良好。</w:t>
            </w:r>
          </w:p>
          <w:p w14:paraId="4E15444D"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，且有引導住民積極參與的機制。</w:t>
            </w:r>
          </w:p>
          <w:p w14:paraId="20EA1471"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F1EFE0E" w14:textId="77777777"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應依據「復健評估」結果訂定，符合住民復健需求，計畫內容具體可行。</w:t>
            </w:r>
          </w:p>
          <w:p w14:paraId="7305321B" w14:textId="77777777"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由專業人員、專任管理人員及住民共同擬訂，並有簽名紀錄。</w:t>
            </w:r>
          </w:p>
          <w:p w14:paraId="2960198A" w14:textId="77777777"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至少每</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個月修正</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w:t>
            </w:r>
          </w:p>
          <w:p w14:paraId="66C093FA" w14:textId="77777777"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住</w:t>
            </w:r>
            <w:proofErr w:type="gramStart"/>
            <w:r w:rsidRPr="00300165">
              <w:rPr>
                <w:rFonts w:ascii="Times New Roman" w:eastAsia="標楷體" w:hAnsi="Times New Roman" w:hint="eastAsia"/>
                <w:color w:val="000000"/>
                <w:sz w:val="26"/>
                <w:szCs w:val="26"/>
              </w:rPr>
              <w:t>民均有其主責復健</w:t>
            </w:r>
            <w:proofErr w:type="gramEnd"/>
            <w:r w:rsidRPr="00300165">
              <w:rPr>
                <w:rFonts w:ascii="Times New Roman" w:eastAsia="標楷體" w:hAnsi="Times New Roman" w:hint="eastAsia"/>
                <w:color w:val="000000"/>
                <w:sz w:val="26"/>
                <w:szCs w:val="26"/>
              </w:rPr>
              <w:t>訓練之專業人員與專任管</w:t>
            </w:r>
            <w:r w:rsidRPr="00300165">
              <w:rPr>
                <w:rFonts w:ascii="Times New Roman" w:eastAsia="標楷體" w:hAnsi="Times New Roman" w:hint="eastAsia"/>
                <w:bCs/>
                <w:color w:val="000000"/>
                <w:sz w:val="26"/>
                <w:szCs w:val="26"/>
              </w:rPr>
              <w:t>理</w:t>
            </w:r>
            <w:r w:rsidRPr="00300165">
              <w:rPr>
                <w:rFonts w:ascii="Times New Roman" w:eastAsia="標楷體" w:hAnsi="Times New Roman" w:hint="eastAsia"/>
                <w:color w:val="000000"/>
                <w:sz w:val="26"/>
                <w:szCs w:val="26"/>
              </w:rPr>
              <w:t>員。</w:t>
            </w:r>
          </w:p>
          <w:p w14:paraId="04F9DDA7"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00B8FE81"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4083C21" w14:textId="77777777" w:rsidR="00794085" w:rsidRPr="00300165" w:rsidRDefault="00794085" w:rsidP="003B0C12">
            <w:pPr>
              <w:snapToGrid w:val="0"/>
              <w:ind w:left="226"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5AF7B0B4"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住民的「復健評估」應與復健目標、計畫密切連貫，如：評估結果發現學員個人衛生差，則應有相關訓練計畫。</w:t>
            </w:r>
          </w:p>
        </w:tc>
      </w:tr>
      <w:tr w:rsidR="00794085" w:rsidRPr="00300165" w14:paraId="769EC214" w14:textId="77777777" w:rsidTr="003B0C12">
        <w:tc>
          <w:tcPr>
            <w:tcW w:w="534" w:type="pct"/>
            <w:shd w:val="clear" w:color="auto" w:fill="auto"/>
          </w:tcPr>
          <w:p w14:paraId="7D87663D"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2.3</w:t>
            </w:r>
          </w:p>
        </w:tc>
        <w:tc>
          <w:tcPr>
            <w:tcW w:w="799" w:type="pct"/>
            <w:shd w:val="clear" w:color="auto" w:fill="auto"/>
          </w:tcPr>
          <w:p w14:paraId="4E6A1F7B"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提供個別化的獨立生活功能訓練</w:t>
            </w:r>
          </w:p>
        </w:tc>
        <w:tc>
          <w:tcPr>
            <w:tcW w:w="467" w:type="pct"/>
            <w:shd w:val="clear" w:color="auto" w:fill="auto"/>
          </w:tcPr>
          <w:p w14:paraId="58468C1F"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6</w:t>
            </w:r>
          </w:p>
        </w:tc>
        <w:tc>
          <w:tcPr>
            <w:tcW w:w="3200" w:type="pct"/>
            <w:shd w:val="clear" w:color="auto" w:fill="auto"/>
          </w:tcPr>
          <w:p w14:paraId="257A6452"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63675635"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獨立生活功能訓練</w:t>
            </w:r>
            <w:r w:rsidRPr="00300165">
              <w:rPr>
                <w:rFonts w:ascii="Times New Roman" w:eastAsia="標楷體" w:hAnsi="Times New Roman"/>
                <w:color w:val="000000"/>
                <w:sz w:val="26"/>
                <w:szCs w:val="26"/>
              </w:rPr>
              <w:t>應盡量貼近住民在社區真正獨立生活</w:t>
            </w:r>
            <w:r w:rsidRPr="00300165">
              <w:rPr>
                <w:rFonts w:ascii="Times New Roman" w:eastAsia="標楷體" w:hAnsi="Times New Roman" w:hint="eastAsia"/>
                <w:color w:val="000000"/>
                <w:sz w:val="26"/>
                <w:szCs w:val="26"/>
              </w:rPr>
              <w:t>時</w:t>
            </w:r>
            <w:r w:rsidRPr="00300165">
              <w:rPr>
                <w:rFonts w:ascii="Times New Roman" w:eastAsia="標楷體" w:hAnsi="Times New Roman"/>
                <w:color w:val="000000"/>
                <w:sz w:val="26"/>
                <w:szCs w:val="26"/>
              </w:rPr>
              <w:t>的需要與操作方式</w:t>
            </w:r>
            <w:r w:rsidRPr="00300165">
              <w:rPr>
                <w:rFonts w:ascii="Times New Roman" w:eastAsia="標楷體" w:hAnsi="Times New Roman" w:hint="eastAsia"/>
                <w:color w:val="000000"/>
                <w:sz w:val="26"/>
                <w:szCs w:val="26"/>
              </w:rPr>
              <w:t>，並實地體驗學習</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以逐步達成各項訓練目標。</w:t>
            </w:r>
          </w:p>
          <w:p w14:paraId="0E6326D8"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0CD5DC0D"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w:t>
            </w:r>
          </w:p>
          <w:p w14:paraId="03679F51"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：依據個別化之復健目標及計畫，提供獨立生活訓練。</w:t>
            </w:r>
          </w:p>
          <w:p w14:paraId="39578991"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：未完全符合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E4560C8"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464E1572" w14:textId="77777777" w:rsidTr="003B0C12">
        <w:tc>
          <w:tcPr>
            <w:tcW w:w="534" w:type="pct"/>
            <w:shd w:val="clear" w:color="auto" w:fill="auto"/>
          </w:tcPr>
          <w:p w14:paraId="438868FC"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2.4</w:t>
            </w:r>
          </w:p>
        </w:tc>
        <w:tc>
          <w:tcPr>
            <w:tcW w:w="799" w:type="pct"/>
            <w:shd w:val="clear" w:color="auto" w:fill="auto"/>
          </w:tcPr>
          <w:p w14:paraId="63305ECA" w14:textId="77777777"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活動妥善規劃並定期修正</w:t>
            </w:r>
          </w:p>
        </w:tc>
        <w:tc>
          <w:tcPr>
            <w:tcW w:w="467" w:type="pct"/>
            <w:shd w:val="clear" w:color="auto" w:fill="auto"/>
          </w:tcPr>
          <w:p w14:paraId="51B16404" w14:textId="77777777"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200" w:type="pct"/>
            <w:shd w:val="clear" w:color="auto" w:fill="auto"/>
          </w:tcPr>
          <w:p w14:paraId="1D56D83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7B1FCB1"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proofErr w:type="gramStart"/>
            <w:r w:rsidRPr="00300165">
              <w:rPr>
                <w:rFonts w:ascii="Times New Roman" w:eastAsia="標楷體" w:hAnsi="Times New Roman" w:hint="eastAsia"/>
                <w:color w:val="000000"/>
                <w:sz w:val="26"/>
                <w:szCs w:val="26"/>
              </w:rPr>
              <w:t>能依住民</w:t>
            </w:r>
            <w:proofErr w:type="gramEnd"/>
            <w:r w:rsidRPr="00300165">
              <w:rPr>
                <w:rFonts w:ascii="Times New Roman" w:eastAsia="標楷體" w:hAnsi="Times New Roman" w:hint="eastAsia"/>
                <w:color w:val="000000"/>
                <w:sz w:val="26"/>
                <w:szCs w:val="26"/>
              </w:rPr>
              <w:t>需求提供個別或團體復健活動並落實及定期修正，以達成正向之復元結果。</w:t>
            </w:r>
          </w:p>
          <w:p w14:paraId="7237E10C" w14:textId="77777777" w:rsidR="00794085" w:rsidRPr="00300165" w:rsidRDefault="00794085" w:rsidP="003B0C12">
            <w:pPr>
              <w:adjustRightInd w:val="0"/>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64C185E3" w14:textId="77777777" w:rsidR="00794085" w:rsidRPr="00300165" w:rsidRDefault="00794085" w:rsidP="003B0C12">
            <w:pPr>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14:paraId="6F3A5178" w14:textId="77777777"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，且結合運用社區資源提供各項活動。</w:t>
            </w:r>
          </w:p>
          <w:p w14:paraId="2B545A09" w14:textId="77777777"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依住民</w:t>
            </w:r>
            <w:proofErr w:type="gramEnd"/>
            <w:r w:rsidRPr="00300165">
              <w:rPr>
                <w:rFonts w:ascii="Times New Roman" w:eastAsia="標楷體" w:hAnsi="Times New Roman" w:hint="eastAsia"/>
                <w:color w:val="000000"/>
                <w:sz w:val="26"/>
                <w:szCs w:val="26"/>
              </w:rPr>
              <w:t>復健目標達成狀況，適度修正計畫，並調整復健活動內容。</w:t>
            </w:r>
          </w:p>
          <w:p w14:paraId="5E0EE568" w14:textId="77777777"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14:paraId="7C83B453" w14:textId="77777777"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活動安排符合不同功能住民之需求。</w:t>
            </w:r>
          </w:p>
          <w:p w14:paraId="63A9C36B" w14:textId="77777777"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有各項團體活動計畫書。</w:t>
            </w:r>
          </w:p>
          <w:p w14:paraId="02BAD609" w14:textId="77777777"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4B1DBE7" w14:textId="77777777" w:rsidR="00794085" w:rsidRPr="00300165" w:rsidRDefault="00794085" w:rsidP="003B0C12">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0BFCEDA6" w14:textId="77777777" w:rsidTr="003B0C12">
        <w:trPr>
          <w:trHeight w:val="436"/>
        </w:trPr>
        <w:tc>
          <w:tcPr>
            <w:tcW w:w="534" w:type="pct"/>
            <w:vMerge w:val="restart"/>
            <w:shd w:val="clear" w:color="auto" w:fill="auto"/>
          </w:tcPr>
          <w:p w14:paraId="3C998FCE"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2.5</w:t>
            </w:r>
          </w:p>
        </w:tc>
        <w:tc>
          <w:tcPr>
            <w:tcW w:w="799" w:type="pct"/>
            <w:vMerge w:val="restart"/>
            <w:shd w:val="clear" w:color="auto" w:fill="auto"/>
          </w:tcPr>
          <w:p w14:paraId="6A2EA00F"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提供健康促進活動</w:t>
            </w:r>
          </w:p>
        </w:tc>
        <w:tc>
          <w:tcPr>
            <w:tcW w:w="467" w:type="pct"/>
            <w:vMerge w:val="restart"/>
            <w:shd w:val="clear" w:color="auto" w:fill="auto"/>
          </w:tcPr>
          <w:p w14:paraId="19BF5191"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vMerge w:val="restart"/>
            <w:shd w:val="clear" w:color="auto" w:fill="auto"/>
          </w:tcPr>
          <w:p w14:paraId="5BA8F3A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B982E8C"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應定期提供健康促進活動以促進住民身體健康，並預防代謝症候群及心血管疾病。</w:t>
            </w:r>
          </w:p>
          <w:p w14:paraId="183EABBF"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，且住民可自主規劃安排健康促進活動及執行健康自主管理。</w:t>
            </w:r>
          </w:p>
          <w:p w14:paraId="374F6DAB" w14:textId="77777777" w:rsidR="00794085" w:rsidRPr="00300165" w:rsidRDefault="00794085" w:rsidP="003B0C12">
            <w:pPr>
              <w:snapToGrid w:val="0"/>
              <w:ind w:left="240" w:hanging="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14:paraId="7D2F0432" w14:textId="77777777" w:rsidR="00794085" w:rsidRPr="00300165" w:rsidRDefault="00794085" w:rsidP="00794085">
            <w:pPr>
              <w:numPr>
                <w:ilvl w:val="0"/>
                <w:numId w:val="59"/>
              </w:numPr>
              <w:snapToGrid w:val="0"/>
              <w:ind w:left="421" w:hanging="24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安排之活動符合個別住民之體能及健康狀況。</w:t>
            </w:r>
          </w:p>
          <w:p w14:paraId="0FC0F285" w14:textId="77777777" w:rsidR="00794085" w:rsidRPr="00300165" w:rsidRDefault="00794085" w:rsidP="00794085">
            <w:pPr>
              <w:numPr>
                <w:ilvl w:val="0"/>
                <w:numId w:val="59"/>
              </w:numPr>
              <w:snapToGrid w:val="0"/>
              <w:ind w:left="421" w:hanging="24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結合運用社區資源，規劃多元健康促進活動供住民選擇參加。</w:t>
            </w:r>
          </w:p>
          <w:p w14:paraId="782491A2" w14:textId="77777777" w:rsidR="00794085" w:rsidRPr="00300165" w:rsidRDefault="00794085" w:rsidP="003B0C12">
            <w:pPr>
              <w:snapToGrid w:val="0"/>
              <w:ind w:left="240" w:hanging="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14:paraId="2DF3F255" w14:textId="77777777" w:rsidR="00794085" w:rsidRPr="00300165" w:rsidRDefault="00794085" w:rsidP="00794085">
            <w:pPr>
              <w:numPr>
                <w:ilvl w:val="0"/>
                <w:numId w:val="60"/>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充分運用機構內健身器材及社區運動設施，安排常態性體能活動。</w:t>
            </w:r>
          </w:p>
          <w:p w14:paraId="02A471BD" w14:textId="77777777" w:rsidR="00794085" w:rsidRPr="00300165" w:rsidRDefault="00794085" w:rsidP="00794085">
            <w:pPr>
              <w:numPr>
                <w:ilvl w:val="0"/>
                <w:numId w:val="60"/>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有鼓勵全員參與之具體作為。</w:t>
            </w:r>
          </w:p>
          <w:p w14:paraId="79ABFE61"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64ABB36"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37DAD20A" w14:textId="77777777" w:rsidTr="003B0C12">
        <w:trPr>
          <w:trHeight w:val="538"/>
        </w:trPr>
        <w:tc>
          <w:tcPr>
            <w:tcW w:w="534" w:type="pct"/>
            <w:vMerge/>
            <w:shd w:val="clear" w:color="auto" w:fill="auto"/>
          </w:tcPr>
          <w:p w14:paraId="0135A36B"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799" w:type="pct"/>
            <w:vMerge/>
            <w:shd w:val="clear" w:color="auto" w:fill="auto"/>
          </w:tcPr>
          <w:p w14:paraId="01CAF67F" w14:textId="77777777" w:rsidR="00794085" w:rsidRPr="00300165" w:rsidRDefault="00794085" w:rsidP="003B0C12">
            <w:pPr>
              <w:snapToGrid w:val="0"/>
              <w:rPr>
                <w:rFonts w:ascii="Times New Roman" w:eastAsia="標楷體" w:hAnsi="Times New Roman"/>
                <w:color w:val="000000"/>
                <w:sz w:val="26"/>
                <w:szCs w:val="26"/>
              </w:rPr>
            </w:pPr>
          </w:p>
        </w:tc>
        <w:tc>
          <w:tcPr>
            <w:tcW w:w="467" w:type="pct"/>
            <w:vMerge/>
            <w:shd w:val="clear" w:color="auto" w:fill="auto"/>
          </w:tcPr>
          <w:p w14:paraId="625F2992" w14:textId="77777777"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00" w:type="pct"/>
            <w:vMerge/>
            <w:shd w:val="clear" w:color="auto" w:fill="auto"/>
          </w:tcPr>
          <w:p w14:paraId="77CABDA8" w14:textId="77777777" w:rsidR="00794085" w:rsidRPr="00300165" w:rsidRDefault="00794085" w:rsidP="003B0C12">
            <w:pPr>
              <w:adjustRightInd w:val="0"/>
              <w:snapToGrid w:val="0"/>
              <w:rPr>
                <w:rFonts w:ascii="Times New Roman" w:eastAsia="標楷體" w:hAnsi="Times New Roman"/>
                <w:color w:val="000000"/>
                <w:sz w:val="26"/>
                <w:szCs w:val="26"/>
              </w:rPr>
            </w:pPr>
          </w:p>
        </w:tc>
      </w:tr>
      <w:tr w:rsidR="00794085" w:rsidRPr="00300165" w14:paraId="51528F29" w14:textId="77777777" w:rsidTr="003B0C12">
        <w:trPr>
          <w:trHeight w:val="538"/>
        </w:trPr>
        <w:tc>
          <w:tcPr>
            <w:tcW w:w="534" w:type="pct"/>
            <w:vMerge/>
            <w:shd w:val="clear" w:color="auto" w:fill="auto"/>
          </w:tcPr>
          <w:p w14:paraId="60B894C9"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799" w:type="pct"/>
            <w:vMerge/>
            <w:shd w:val="clear" w:color="auto" w:fill="auto"/>
          </w:tcPr>
          <w:p w14:paraId="2430C3FB" w14:textId="77777777" w:rsidR="00794085" w:rsidRPr="00300165" w:rsidRDefault="00794085" w:rsidP="003B0C12">
            <w:pPr>
              <w:snapToGrid w:val="0"/>
              <w:rPr>
                <w:rFonts w:ascii="Times New Roman" w:eastAsia="標楷體" w:hAnsi="Times New Roman"/>
                <w:color w:val="000000"/>
                <w:sz w:val="26"/>
                <w:szCs w:val="26"/>
              </w:rPr>
            </w:pPr>
          </w:p>
        </w:tc>
        <w:tc>
          <w:tcPr>
            <w:tcW w:w="467" w:type="pct"/>
            <w:vMerge/>
            <w:shd w:val="clear" w:color="auto" w:fill="auto"/>
          </w:tcPr>
          <w:p w14:paraId="7DDB294E" w14:textId="77777777"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00" w:type="pct"/>
            <w:vMerge/>
            <w:shd w:val="clear" w:color="auto" w:fill="auto"/>
          </w:tcPr>
          <w:p w14:paraId="5BCC8D38" w14:textId="77777777" w:rsidR="00794085" w:rsidRPr="00300165" w:rsidRDefault="00794085" w:rsidP="003B0C12">
            <w:pPr>
              <w:adjustRightInd w:val="0"/>
              <w:snapToGrid w:val="0"/>
              <w:rPr>
                <w:rFonts w:ascii="Times New Roman" w:eastAsia="標楷體" w:hAnsi="Times New Roman"/>
                <w:color w:val="000000"/>
                <w:sz w:val="26"/>
                <w:szCs w:val="26"/>
              </w:rPr>
            </w:pPr>
          </w:p>
        </w:tc>
      </w:tr>
      <w:tr w:rsidR="00794085" w:rsidRPr="00300165" w14:paraId="656F3FAB" w14:textId="77777777" w:rsidTr="003B0C12">
        <w:tc>
          <w:tcPr>
            <w:tcW w:w="534" w:type="pct"/>
            <w:shd w:val="clear" w:color="auto" w:fill="auto"/>
          </w:tcPr>
          <w:p w14:paraId="674AEE5C"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2.6</w:t>
            </w:r>
          </w:p>
        </w:tc>
        <w:tc>
          <w:tcPr>
            <w:tcW w:w="799" w:type="pct"/>
            <w:shd w:val="clear" w:color="auto" w:fill="auto"/>
          </w:tcPr>
          <w:p w14:paraId="40A730CA" w14:textId="77777777" w:rsidR="00794085" w:rsidRPr="00300165" w:rsidRDefault="00794085" w:rsidP="003B0C12">
            <w:pPr>
              <w:snapToGrid w:val="0"/>
              <w:ind w:hanging="16"/>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職前準備、工作轉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或就業輔導</w:t>
            </w:r>
          </w:p>
        </w:tc>
        <w:tc>
          <w:tcPr>
            <w:tcW w:w="467" w:type="pct"/>
            <w:shd w:val="clear" w:color="auto" w:fill="auto"/>
          </w:tcPr>
          <w:p w14:paraId="69078867"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14:paraId="6108BB25"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7007194"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機構應提供職前準備服務或轉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就業服務</w:t>
            </w:r>
            <w:r w:rsidRPr="00300165">
              <w:rPr>
                <w:rFonts w:ascii="Times New Roman" w:eastAsia="標楷體" w:hAnsi="Times New Roman"/>
                <w:color w:val="000000"/>
                <w:sz w:val="26"/>
                <w:szCs w:val="26"/>
              </w:rPr>
              <w:t>相關單位</w:t>
            </w:r>
            <w:r w:rsidRPr="00300165">
              <w:rPr>
                <w:rFonts w:ascii="Times New Roman" w:eastAsia="標楷體" w:hAnsi="Times New Roman" w:hint="eastAsia"/>
                <w:color w:val="000000"/>
                <w:sz w:val="26"/>
                <w:szCs w:val="26"/>
              </w:rPr>
              <w:t>，或自行開發就業資源，以促進其工作能力與態度之養成。</w:t>
            </w:r>
          </w:p>
          <w:p w14:paraId="57120D43" w14:textId="77777777" w:rsidR="00794085" w:rsidRPr="00300165" w:rsidRDefault="00794085" w:rsidP="003B0C12">
            <w:pPr>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％以上的住民可以參與機構外工作復健或社區就業。</w:t>
            </w:r>
          </w:p>
          <w:p w14:paraId="6A939CA7" w14:textId="77777777" w:rsidR="00794085" w:rsidRPr="00300165" w:rsidRDefault="00794085" w:rsidP="003B0C12">
            <w:pPr>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，且結合運用社區資源，提供多元職前準備或轉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服務、就業輔導。</w:t>
            </w:r>
          </w:p>
          <w:p w14:paraId="3BEDA04A"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「職業功能」評估結果，擬訂具體計畫，並有服務過程紀錄。</w:t>
            </w:r>
          </w:p>
          <w:p w14:paraId="262B06C2"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BAF0C14"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12441061" w14:textId="77777777" w:rsidTr="003B0C12">
        <w:tc>
          <w:tcPr>
            <w:tcW w:w="534" w:type="pct"/>
            <w:shd w:val="clear" w:color="auto" w:fill="auto"/>
          </w:tcPr>
          <w:p w14:paraId="77EA6C3E"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2.7</w:t>
            </w:r>
          </w:p>
        </w:tc>
        <w:tc>
          <w:tcPr>
            <w:tcW w:w="799" w:type="pct"/>
            <w:shd w:val="clear" w:color="auto" w:fill="auto"/>
          </w:tcPr>
          <w:p w14:paraId="774780A7"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定期生活諮詢及心理輔導</w:t>
            </w:r>
          </w:p>
        </w:tc>
        <w:tc>
          <w:tcPr>
            <w:tcW w:w="467" w:type="pct"/>
            <w:shd w:val="clear" w:color="auto" w:fill="auto"/>
          </w:tcPr>
          <w:p w14:paraId="0D1F89DF"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14:paraId="0DF8E59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08C807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專業人員應定期與住民討論復健目標達成情形，以促進住民復健動機及社區生活適應能力。</w:t>
            </w:r>
          </w:p>
          <w:p w14:paraId="492907F5"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46231AB8"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，且能與復健計畫結合，並能對會談內容追蹤與檢討。</w:t>
            </w:r>
          </w:p>
          <w:p w14:paraId="4BC4E115" w14:textId="77777777" w:rsidR="00794085" w:rsidRPr="00300165" w:rsidRDefault="00794085" w:rsidP="003B0C12">
            <w:pPr>
              <w:snapToGrid w:val="0"/>
              <w:ind w:left="406" w:hanging="40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AFBAD1B" w14:textId="77777777" w:rsidR="00794085" w:rsidRPr="00300165" w:rsidRDefault="00794085" w:rsidP="00794085">
            <w:pPr>
              <w:numPr>
                <w:ilvl w:val="0"/>
                <w:numId w:val="61"/>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主責專業人員應考量住民個別復健需求，每月至少</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次，與住民會談並有紀錄。</w:t>
            </w:r>
          </w:p>
          <w:p w14:paraId="042CD3C8" w14:textId="77777777" w:rsidR="00794085" w:rsidRPr="00300165" w:rsidRDefault="00794085" w:rsidP="00794085">
            <w:pPr>
              <w:numPr>
                <w:ilvl w:val="0"/>
                <w:numId w:val="61"/>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會談</w:t>
            </w:r>
            <w:r w:rsidRPr="00300165">
              <w:rPr>
                <w:rFonts w:ascii="Times New Roman" w:eastAsia="標楷體" w:hAnsi="Times New Roman" w:hint="eastAsia"/>
                <w:color w:val="000000"/>
                <w:sz w:val="26"/>
                <w:szCs w:val="26"/>
              </w:rPr>
              <w:t>紀錄應包含</w:t>
            </w:r>
            <w:r w:rsidRPr="00300165">
              <w:rPr>
                <w:rFonts w:ascii="Times New Roman" w:eastAsia="標楷體" w:hAnsi="Times New Roman" w:hint="eastAsia"/>
                <w:color w:val="000000"/>
                <w:kern w:val="0"/>
                <w:sz w:val="26"/>
                <w:szCs w:val="26"/>
              </w:rPr>
              <w:t>具體目的、輔導內容與後續處理計畫。</w:t>
            </w:r>
          </w:p>
          <w:p w14:paraId="46C55382"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B217061"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CE0FE05"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0E7DFC48"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49</w:t>
            </w:r>
            <w:r w:rsidRPr="00300165">
              <w:rPr>
                <w:rFonts w:ascii="Times New Roman" w:eastAsia="標楷體" w:hAnsi="Times New Roman" w:hint="eastAsia"/>
                <w:color w:val="000000"/>
                <w:sz w:val="26"/>
                <w:szCs w:val="26"/>
              </w:rPr>
              <w:t>床以下機構，若專任管理</w:t>
            </w:r>
            <w:proofErr w:type="gramStart"/>
            <w:r w:rsidRPr="00300165">
              <w:rPr>
                <w:rFonts w:ascii="Times New Roman" w:eastAsia="標楷體" w:hAnsi="Times New Roman" w:hint="eastAsia"/>
                <w:color w:val="000000"/>
                <w:sz w:val="26"/>
                <w:szCs w:val="26"/>
              </w:rPr>
              <w:t>人員有抵任</w:t>
            </w:r>
            <w:proofErr w:type="gramEnd"/>
            <w:r w:rsidRPr="00300165">
              <w:rPr>
                <w:rFonts w:ascii="Times New Roman" w:eastAsia="標楷體" w:hAnsi="Times New Roman" w:hint="eastAsia"/>
                <w:color w:val="000000"/>
                <w:sz w:val="26"/>
                <w:szCs w:val="26"/>
              </w:rPr>
              <w:t>兼任專業人員時數者，可執行專業性業務且相關紀錄可認列。</w:t>
            </w:r>
          </w:p>
        </w:tc>
      </w:tr>
      <w:tr w:rsidR="00794085" w:rsidRPr="00300165" w14:paraId="20E5C6B8" w14:textId="77777777" w:rsidTr="003B0C12">
        <w:tc>
          <w:tcPr>
            <w:tcW w:w="534" w:type="pct"/>
            <w:shd w:val="clear" w:color="auto" w:fill="auto"/>
          </w:tcPr>
          <w:p w14:paraId="583511E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2.8</w:t>
            </w:r>
          </w:p>
        </w:tc>
        <w:tc>
          <w:tcPr>
            <w:tcW w:w="799" w:type="pct"/>
            <w:shd w:val="clear" w:color="auto" w:fill="auto"/>
          </w:tcPr>
          <w:p w14:paraId="06FBF13C"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輔導規則就醫及藥物自我管理</w:t>
            </w:r>
          </w:p>
        </w:tc>
        <w:tc>
          <w:tcPr>
            <w:tcW w:w="467" w:type="pct"/>
            <w:shd w:val="clear" w:color="auto" w:fill="auto"/>
          </w:tcPr>
          <w:p w14:paraId="0A622E04"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14:paraId="738C112A" w14:textId="77777777"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5F7B5D8F" w14:textId="77777777"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輔導住民規則就醫及藥物自我管理，以減少疾病復發</w:t>
            </w:r>
            <w:r w:rsidRPr="00300165">
              <w:rPr>
                <w:rFonts w:ascii="Times New Roman" w:eastAsia="標楷體" w:hAnsi="Times New Roman"/>
                <w:color w:val="000000"/>
                <w:sz w:val="26"/>
                <w:szCs w:val="26"/>
              </w:rPr>
              <w:t>，並</w:t>
            </w:r>
            <w:r w:rsidRPr="00300165">
              <w:rPr>
                <w:rFonts w:ascii="Times New Roman" w:eastAsia="標楷體" w:hAnsi="Times New Roman" w:hint="eastAsia"/>
                <w:color w:val="000000"/>
                <w:sz w:val="26"/>
                <w:szCs w:val="26"/>
              </w:rPr>
              <w:t>提升</w:t>
            </w:r>
            <w:r w:rsidRPr="00300165">
              <w:rPr>
                <w:rFonts w:ascii="Times New Roman" w:eastAsia="標楷體" w:hAnsi="Times New Roman"/>
                <w:color w:val="000000"/>
                <w:sz w:val="26"/>
                <w:szCs w:val="26"/>
              </w:rPr>
              <w:t>住民健康</w:t>
            </w:r>
            <w:r w:rsidRPr="00300165">
              <w:rPr>
                <w:rFonts w:ascii="Times New Roman" w:eastAsia="標楷體" w:hAnsi="Times New Roman" w:hint="eastAsia"/>
                <w:color w:val="000000"/>
                <w:sz w:val="26"/>
                <w:szCs w:val="26"/>
              </w:rPr>
              <w:t>自主管理能力。</w:t>
            </w:r>
          </w:p>
          <w:p w14:paraId="1AC126F8" w14:textId="77777777" w:rsidR="00794085" w:rsidRPr="00300165" w:rsidRDefault="00794085" w:rsidP="003B0C12">
            <w:pPr>
              <w:snapToGrid w:val="0"/>
              <w:ind w:left="513" w:hanging="51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hint="eastAsia"/>
                <w:color w:val="000000"/>
                <w:sz w:val="26"/>
                <w:szCs w:val="26"/>
              </w:rPr>
              <w:t>100</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的住民可自行保管全部藥物。</w:t>
            </w:r>
          </w:p>
          <w:p w14:paraId="7F00C0C5"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14:paraId="5AF04D1C" w14:textId="77777777" w:rsidR="00794085" w:rsidRPr="00300165" w:rsidRDefault="00794085" w:rsidP="00794085">
            <w:pPr>
              <w:numPr>
                <w:ilvl w:val="0"/>
                <w:numId w:val="62"/>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定期評估規則就醫及藥物自主管理訓練成果。</w:t>
            </w:r>
          </w:p>
          <w:p w14:paraId="4FCB1BA3" w14:textId="77777777" w:rsidR="00794085" w:rsidRPr="00300165" w:rsidRDefault="00794085" w:rsidP="00794085">
            <w:pPr>
              <w:numPr>
                <w:ilvl w:val="0"/>
                <w:numId w:val="62"/>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8</w:t>
            </w:r>
            <w:r w:rsidRPr="00300165">
              <w:rPr>
                <w:rFonts w:ascii="Times New Roman" w:eastAsia="標楷體" w:hAnsi="Times New Roman"/>
                <w:color w:val="000000"/>
                <w:sz w:val="26"/>
                <w:szCs w:val="26"/>
              </w:rPr>
              <w:t>0%</w:t>
            </w:r>
            <w:r w:rsidRPr="00300165">
              <w:rPr>
                <w:rFonts w:ascii="Times New Roman" w:eastAsia="標楷體" w:hAnsi="Times New Roman" w:hint="eastAsia"/>
                <w:color w:val="000000"/>
                <w:sz w:val="26"/>
                <w:szCs w:val="26"/>
              </w:rPr>
              <w:t>以上的住民可自行保管全部藥物。</w:t>
            </w:r>
          </w:p>
          <w:p w14:paraId="3DF02EB5"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23C9E36" w14:textId="77777777" w:rsidR="00794085" w:rsidRPr="00300165" w:rsidRDefault="00794085" w:rsidP="00794085">
            <w:pPr>
              <w:numPr>
                <w:ilvl w:val="0"/>
                <w:numId w:val="63"/>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代管藥物存放適當。</w:t>
            </w:r>
          </w:p>
          <w:p w14:paraId="2A8E49E5" w14:textId="77777777" w:rsidR="00794085" w:rsidRPr="00300165" w:rsidRDefault="00794085" w:rsidP="00794085">
            <w:pPr>
              <w:numPr>
                <w:ilvl w:val="0"/>
                <w:numId w:val="63"/>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以上的住民可自行保管全部藥物。</w:t>
            </w:r>
          </w:p>
          <w:p w14:paraId="2FB5AC96" w14:textId="77777777"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7AABA86" w14:textId="77777777"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BC2A430"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1521826F" w14:textId="77777777" w:rsidR="00794085" w:rsidRPr="00300165" w:rsidRDefault="00794085" w:rsidP="003B0C12">
            <w:pPr>
              <w:snapToGrid w:val="0"/>
              <w:ind w:left="276" w:hangingChars="106" w:hanging="276"/>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長效針劑不列入計算。</w:t>
            </w:r>
          </w:p>
          <w:p w14:paraId="41958A41" w14:textId="77777777" w:rsidR="00794085" w:rsidRPr="00300165" w:rsidRDefault="00794085" w:rsidP="003B0C12">
            <w:pPr>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「輔導規則就醫及藥物自我管理訓練計畫」包含：規則就醫、認識藥物名稱、形狀、作用、</w:t>
            </w:r>
            <w:proofErr w:type="gramStart"/>
            <w:r w:rsidRPr="00300165">
              <w:rPr>
                <w:rFonts w:ascii="Times New Roman" w:eastAsia="標楷體" w:hAnsi="Times New Roman" w:hint="eastAsia"/>
                <w:color w:val="000000"/>
                <w:sz w:val="26"/>
                <w:szCs w:val="26"/>
              </w:rPr>
              <w:t>排藥訓練</w:t>
            </w:r>
            <w:proofErr w:type="gramEnd"/>
            <w:r w:rsidRPr="00300165">
              <w:rPr>
                <w:rFonts w:ascii="Times New Roman" w:eastAsia="標楷體" w:hAnsi="Times New Roman" w:hint="eastAsia"/>
                <w:color w:val="000000"/>
                <w:sz w:val="26"/>
                <w:szCs w:val="26"/>
              </w:rPr>
              <w:t>及自我保管、按時服用等。</w:t>
            </w:r>
          </w:p>
        </w:tc>
      </w:tr>
      <w:tr w:rsidR="00794085" w:rsidRPr="00300165" w14:paraId="0FF492F1" w14:textId="77777777" w:rsidTr="003B0C12">
        <w:tc>
          <w:tcPr>
            <w:tcW w:w="534" w:type="pct"/>
            <w:shd w:val="clear" w:color="auto" w:fill="auto"/>
          </w:tcPr>
          <w:p w14:paraId="2A0531EC"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2.9</w:t>
            </w:r>
          </w:p>
        </w:tc>
        <w:tc>
          <w:tcPr>
            <w:tcW w:w="799" w:type="pct"/>
            <w:shd w:val="clear" w:color="auto" w:fill="auto"/>
          </w:tcPr>
          <w:p w14:paraId="2459039A" w14:textId="77777777" w:rsidR="00794085" w:rsidRPr="00300165" w:rsidDel="000A41BA"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召開社區</w:t>
            </w:r>
            <w:r w:rsidRPr="00300165">
              <w:rPr>
                <w:rFonts w:ascii="Times New Roman" w:eastAsia="標楷體" w:hAnsi="Times New Roman" w:hint="eastAsia"/>
                <w:color w:val="000000"/>
                <w:sz w:val="26"/>
                <w:szCs w:val="26"/>
              </w:rPr>
              <w:lastRenderedPageBreak/>
              <w:t>復健及適應討論會</w:t>
            </w:r>
          </w:p>
        </w:tc>
        <w:tc>
          <w:tcPr>
            <w:tcW w:w="467" w:type="pct"/>
            <w:shd w:val="clear" w:color="auto" w:fill="auto"/>
          </w:tcPr>
          <w:p w14:paraId="05EBEEC2" w14:textId="77777777" w:rsidR="00794085" w:rsidRPr="00300165" w:rsidDel="000A41BA"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w:t>
            </w:r>
          </w:p>
        </w:tc>
        <w:tc>
          <w:tcPr>
            <w:tcW w:w="3200" w:type="pct"/>
            <w:shd w:val="clear" w:color="auto" w:fill="auto"/>
          </w:tcPr>
          <w:p w14:paraId="47334AB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15C617D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由專業人員召開適應討論會，運用團體動力及同儕支持，讓住民能共同面對及因應社區生活適應問題。</w:t>
            </w:r>
          </w:p>
          <w:p w14:paraId="6B8D3FE9"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，且能定期檢討，成效良好。</w:t>
            </w:r>
          </w:p>
          <w:p w14:paraId="24D9BF50"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週</w:t>
            </w:r>
            <w:proofErr w:type="gramEnd"/>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次或團體不超過</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人。</w:t>
            </w:r>
          </w:p>
          <w:p w14:paraId="508D28AB"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25E0255" w14:textId="77777777"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住民每人至少每月參加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至少需達</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w:t>
            </w:r>
            <w:r w:rsidRPr="00300165">
              <w:rPr>
                <w:rFonts w:ascii="Times New Roman" w:eastAsia="標楷體" w:hAnsi="Times New Roman" w:hint="eastAsia"/>
                <w:color w:val="000000"/>
                <w:sz w:val="26"/>
                <w:szCs w:val="26"/>
              </w:rPr>
              <w:t>。</w:t>
            </w:r>
          </w:p>
          <w:p w14:paraId="7B8C6B64" w14:textId="77777777"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團體時間安排應方便全體住民參與。</w:t>
            </w:r>
          </w:p>
          <w:p w14:paraId="5500C67A" w14:textId="77777777"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人，若住民超過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人，則分團體進行。</w:t>
            </w:r>
          </w:p>
          <w:p w14:paraId="19CB0692" w14:textId="77777777"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w:t>
            </w:r>
          </w:p>
          <w:p w14:paraId="1CC7D71F"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39949010"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3677A73"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03D14FF1"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生活適應議題如：感情婚姻、人際關係、謀職、工作適應、壓力處理、情緒管理、社區資源運用、興趣培養、健康維護及疾病復元等。</w:t>
            </w:r>
          </w:p>
        </w:tc>
      </w:tr>
      <w:tr w:rsidR="00794085" w:rsidRPr="00300165" w14:paraId="58B7EFC4" w14:textId="77777777" w:rsidTr="003B0C12">
        <w:tc>
          <w:tcPr>
            <w:tcW w:w="534" w:type="pct"/>
            <w:shd w:val="clear" w:color="auto" w:fill="auto"/>
          </w:tcPr>
          <w:p w14:paraId="34B5D87B" w14:textId="77777777" w:rsidR="00794085" w:rsidRPr="00300165" w:rsidRDefault="00794085" w:rsidP="003B0C12">
            <w:pPr>
              <w:adjustRightInd w:val="0"/>
              <w:snapToGrid w:val="0"/>
              <w:ind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2.10</w:t>
            </w:r>
          </w:p>
        </w:tc>
        <w:tc>
          <w:tcPr>
            <w:tcW w:w="799" w:type="pct"/>
            <w:shd w:val="clear" w:color="auto" w:fill="auto"/>
          </w:tcPr>
          <w:p w14:paraId="3F3EB19D"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召開住民自治會議</w:t>
            </w:r>
          </w:p>
        </w:tc>
        <w:tc>
          <w:tcPr>
            <w:tcW w:w="467" w:type="pct"/>
            <w:shd w:val="clear" w:color="auto" w:fill="auto"/>
          </w:tcPr>
          <w:p w14:paraId="6330A016"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14:paraId="5B7A53D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EEF55DD"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透過自治會議培養住民對自身權益與周遭環境事務的關心，並參與公共事務的決定，提升自我決策能力。</w:t>
            </w:r>
          </w:p>
          <w:p w14:paraId="3EBDFBAB"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，且住民提出的合理建議</w:t>
            </w:r>
            <w:r w:rsidRPr="00300165">
              <w:rPr>
                <w:rFonts w:ascii="Times New Roman" w:eastAsia="標楷體" w:hAnsi="Times New Roman"/>
                <w:color w:val="000000"/>
                <w:sz w:val="26"/>
                <w:szCs w:val="26"/>
              </w:rPr>
              <w:t>90</w:t>
            </w:r>
            <w:proofErr w:type="gramStart"/>
            <w:r w:rsidRPr="00300165">
              <w:rPr>
                <w:rFonts w:ascii="標楷體" w:eastAsia="標楷體" w:hAnsi="標楷體" w:hint="eastAsia"/>
                <w:color w:val="000000"/>
                <w:sz w:val="26"/>
                <w:szCs w:val="26"/>
              </w:rPr>
              <w:t>﹪</w:t>
            </w:r>
            <w:proofErr w:type="gramEnd"/>
            <w:r w:rsidRPr="00300165">
              <w:rPr>
                <w:rFonts w:ascii="標楷體" w:eastAsia="標楷體" w:hAnsi="標楷體" w:hint="eastAsia"/>
                <w:color w:val="000000"/>
                <w:sz w:val="26"/>
                <w:szCs w:val="26"/>
              </w:rPr>
              <w:t>以上能得到改善</w:t>
            </w:r>
            <w:r w:rsidRPr="00300165">
              <w:rPr>
                <w:rFonts w:ascii="Times New Roman" w:eastAsia="標楷體" w:hAnsi="Times New Roman" w:hint="eastAsia"/>
                <w:color w:val="000000"/>
                <w:sz w:val="26"/>
                <w:szCs w:val="26"/>
              </w:rPr>
              <w:t>。</w:t>
            </w:r>
          </w:p>
          <w:p w14:paraId="196C96AE" w14:textId="77777777" w:rsidR="00794085" w:rsidRPr="00300165" w:rsidRDefault="00794085" w:rsidP="003B0C12">
            <w:pPr>
              <w:snapToGrid w:val="0"/>
              <w:ind w:left="421" w:hanging="421"/>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週</w:t>
            </w:r>
            <w:proofErr w:type="gramEnd"/>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次，能追蹤會議決議並提出改善措施。</w:t>
            </w:r>
          </w:p>
          <w:p w14:paraId="75DD5697"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474FE6B3" w14:textId="77777777"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由住民擔任主席及記錄</w:t>
            </w:r>
            <w:r w:rsidRPr="00300165">
              <w:rPr>
                <w:rFonts w:ascii="Times New Roman" w:eastAsia="標楷體" w:hAnsi="Times New Roman"/>
                <w:color w:val="000000"/>
                <w:sz w:val="26"/>
                <w:szCs w:val="26"/>
              </w:rPr>
              <w:t>。</w:t>
            </w:r>
          </w:p>
          <w:p w14:paraId="5F524701" w14:textId="77777777"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每人每月至少參加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分鐘以上</w:t>
            </w:r>
            <w:r w:rsidRPr="00300165">
              <w:rPr>
                <w:rFonts w:ascii="Times New Roman" w:eastAsia="標楷體" w:hAnsi="Times New Roman" w:hint="eastAsia"/>
                <w:color w:val="000000"/>
                <w:sz w:val="26"/>
                <w:szCs w:val="26"/>
              </w:rPr>
              <w:t>。</w:t>
            </w:r>
          </w:p>
          <w:p w14:paraId="727AD35E" w14:textId="77777777"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團體人數不超過</w:t>
            </w:r>
            <w:r w:rsidRPr="00300165">
              <w:rPr>
                <w:rFonts w:ascii="Times New Roman" w:eastAsia="標楷體" w:hAnsi="Times New Roman"/>
                <w:bCs/>
                <w:color w:val="000000"/>
                <w:sz w:val="26"/>
                <w:szCs w:val="26"/>
              </w:rPr>
              <w:t>50</w:t>
            </w:r>
            <w:r w:rsidRPr="00300165">
              <w:rPr>
                <w:rFonts w:ascii="Times New Roman" w:eastAsia="標楷體" w:hAnsi="Times New Roman" w:hint="eastAsia"/>
                <w:bCs/>
                <w:color w:val="000000"/>
                <w:sz w:val="26"/>
                <w:szCs w:val="26"/>
              </w:rPr>
              <w:t>人，若超過</w:t>
            </w:r>
            <w:r w:rsidRPr="00300165">
              <w:rPr>
                <w:rFonts w:ascii="Times New Roman" w:eastAsia="標楷體" w:hAnsi="Times New Roman"/>
                <w:bCs/>
                <w:color w:val="000000"/>
                <w:sz w:val="26"/>
                <w:szCs w:val="26"/>
              </w:rPr>
              <w:t>50</w:t>
            </w:r>
            <w:r w:rsidRPr="00300165">
              <w:rPr>
                <w:rFonts w:ascii="Times New Roman" w:eastAsia="標楷體" w:hAnsi="Times New Roman" w:hint="eastAsia"/>
                <w:bCs/>
                <w:color w:val="000000"/>
                <w:sz w:val="26"/>
                <w:szCs w:val="26"/>
              </w:rPr>
              <w:t>人，則分團體進行。</w:t>
            </w:r>
          </w:p>
          <w:p w14:paraId="6D0BAD77" w14:textId="77777777" w:rsidR="00794085" w:rsidRPr="00300165" w:rsidRDefault="00794085" w:rsidP="00794085">
            <w:pPr>
              <w:numPr>
                <w:ilvl w:val="0"/>
                <w:numId w:val="41"/>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工作人員列席並有指導住民學習會議運作。</w:t>
            </w:r>
          </w:p>
          <w:p w14:paraId="740A92DB" w14:textId="77777777" w:rsidR="00794085" w:rsidRPr="00300165" w:rsidRDefault="00794085" w:rsidP="00794085">
            <w:pPr>
              <w:numPr>
                <w:ilvl w:val="0"/>
                <w:numId w:val="41"/>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bCs/>
                <w:color w:val="000000"/>
                <w:sz w:val="26"/>
                <w:szCs w:val="26"/>
              </w:rPr>
              <w:t>紀錄有公告周知或傳閱。</w:t>
            </w:r>
          </w:p>
          <w:p w14:paraId="54B0D9A9"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F9B1D36"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CBC5AEA"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00F882A0"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自治會議討論內容如：伙食、設施、設備、社區參與、復健活動安排、生活公約、住民權益、機構管理措施等。</w:t>
            </w:r>
          </w:p>
        </w:tc>
      </w:tr>
      <w:tr w:rsidR="00794085" w:rsidRPr="00300165" w14:paraId="0190D027" w14:textId="77777777" w:rsidTr="003B0C12">
        <w:trPr>
          <w:trHeight w:val="436"/>
        </w:trPr>
        <w:tc>
          <w:tcPr>
            <w:tcW w:w="534" w:type="pct"/>
            <w:vMerge w:val="restart"/>
            <w:shd w:val="clear" w:color="auto" w:fill="auto"/>
          </w:tcPr>
          <w:p w14:paraId="23762286"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2.11</w:t>
            </w:r>
          </w:p>
        </w:tc>
        <w:tc>
          <w:tcPr>
            <w:tcW w:w="799" w:type="pct"/>
            <w:vMerge w:val="restart"/>
            <w:shd w:val="clear" w:color="auto" w:fill="auto"/>
          </w:tcPr>
          <w:p w14:paraId="06173857"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提供住民家庭支持服務</w:t>
            </w:r>
          </w:p>
        </w:tc>
        <w:tc>
          <w:tcPr>
            <w:tcW w:w="467" w:type="pct"/>
            <w:vMerge w:val="restart"/>
            <w:shd w:val="clear" w:color="auto" w:fill="auto"/>
          </w:tcPr>
          <w:p w14:paraId="43D903EC"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vMerge w:val="restart"/>
            <w:shd w:val="clear" w:color="auto" w:fill="auto"/>
          </w:tcPr>
          <w:p w14:paraId="777855E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5E84E266"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機構應提供多元管道，鼓勵並促進家屬在住民復元歷程中扮演的角色，強化住民的</w:t>
            </w:r>
            <w:r w:rsidRPr="00300165">
              <w:rPr>
                <w:rFonts w:ascii="Times New Roman" w:eastAsia="標楷體" w:hAnsi="Times New Roman"/>
                <w:color w:val="000000"/>
                <w:sz w:val="26"/>
                <w:szCs w:val="26"/>
              </w:rPr>
              <w:t>支持系統</w:t>
            </w:r>
            <w:r w:rsidRPr="00300165">
              <w:rPr>
                <w:rFonts w:ascii="Times New Roman" w:eastAsia="標楷體" w:hAnsi="Times New Roman" w:hint="eastAsia"/>
                <w:color w:val="000000"/>
                <w:sz w:val="26"/>
                <w:szCs w:val="26"/>
              </w:rPr>
              <w:t>。</w:t>
            </w:r>
          </w:p>
          <w:p w14:paraId="2AEE4E94"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13495058"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14:paraId="7E9C0BDE" w14:textId="77777777" w:rsidR="00794085" w:rsidRPr="00300165" w:rsidRDefault="00794085" w:rsidP="00794085">
            <w:pPr>
              <w:pStyle w:val="ad"/>
              <w:numPr>
                <w:ilvl w:val="0"/>
                <w:numId w:val="49"/>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有多元管道鼓勵家屬參與住民復健的具體作為。</w:t>
            </w:r>
          </w:p>
          <w:p w14:paraId="438043ED" w14:textId="77777777" w:rsidR="00794085" w:rsidRPr="00300165" w:rsidRDefault="00794085" w:rsidP="00794085">
            <w:pPr>
              <w:pStyle w:val="ad"/>
              <w:numPr>
                <w:ilvl w:val="0"/>
                <w:numId w:val="49"/>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全年度累計共有</w:t>
            </w:r>
            <w:r w:rsidRPr="00300165">
              <w:rPr>
                <w:rFonts w:ascii="Times New Roman" w:eastAsia="標楷體" w:hAnsi="Times New Roman"/>
                <w:color w:val="000000"/>
                <w:sz w:val="26"/>
                <w:szCs w:val="26"/>
                <w:lang w:val="en-US" w:eastAsia="zh-TW"/>
              </w:rPr>
              <w:t>80%</w:t>
            </w:r>
            <w:r w:rsidRPr="00300165">
              <w:rPr>
                <w:rFonts w:ascii="Times New Roman" w:eastAsia="標楷體" w:hAnsi="Times New Roman" w:hint="eastAsia"/>
                <w:color w:val="000000"/>
                <w:sz w:val="26"/>
                <w:szCs w:val="26"/>
                <w:lang w:val="en-US" w:eastAsia="zh-TW"/>
              </w:rPr>
              <w:t>以上住民之家屬參加活動。</w:t>
            </w:r>
          </w:p>
          <w:p w14:paraId="2ABAB3BD"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：根據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「家庭及社會支持系統」評估結果，</w:t>
            </w:r>
          </w:p>
          <w:p w14:paraId="578E2EED" w14:textId="77777777" w:rsidR="00794085" w:rsidRPr="00300165" w:rsidRDefault="00794085" w:rsidP="003B0C12">
            <w:pPr>
              <w:snapToGrid w:val="0"/>
              <w:ind w:leftChars="72" w:left="433" w:hangingChars="100" w:hanging="26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定期與家屬聯絡及討論住民復健情形，並備有紀錄。</w:t>
            </w:r>
          </w:p>
          <w:p w14:paraId="04AB2F11" w14:textId="77777777" w:rsidR="00794085" w:rsidRPr="00300165" w:rsidRDefault="00794085" w:rsidP="003B0C12">
            <w:pPr>
              <w:snapToGrid w:val="0"/>
              <w:ind w:leftChars="72" w:left="433" w:hangingChars="100" w:hanging="26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至少每半年舉辦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次家屬座談會或聯誼活動，全年度累計共有</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以上住民之家屬參加，並備有紀錄。</w:t>
            </w:r>
          </w:p>
          <w:p w14:paraId="3639410B" w14:textId="77777777"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4D8120BB"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DD188B0"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1A75B137" w14:textId="77777777"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計算有家屬之住民執行情形。</w:t>
            </w:r>
          </w:p>
          <w:p w14:paraId="301C4666" w14:textId="77777777"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參加人數比例為全年度累計，且同一住民之家屬不重複計算。</w:t>
            </w:r>
          </w:p>
          <w:p w14:paraId="47C59278" w14:textId="77777777" w:rsidR="00794085" w:rsidRPr="00300165" w:rsidRDefault="00794085" w:rsidP="003B0C12">
            <w:pPr>
              <w:snapToGrid w:val="0"/>
              <w:ind w:left="242" w:hangingChars="93" w:hanging="242"/>
              <w:jc w:val="both"/>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針對無家屬個案或家屬確實在國外，無法前來者，可於分母扣除。</w:t>
            </w:r>
          </w:p>
        </w:tc>
      </w:tr>
      <w:tr w:rsidR="00794085" w:rsidRPr="00300165" w14:paraId="2EBD801C" w14:textId="77777777" w:rsidTr="003B0C12">
        <w:trPr>
          <w:trHeight w:val="538"/>
        </w:trPr>
        <w:tc>
          <w:tcPr>
            <w:tcW w:w="534" w:type="pct"/>
            <w:vMerge/>
            <w:shd w:val="clear" w:color="auto" w:fill="auto"/>
          </w:tcPr>
          <w:p w14:paraId="2B8E1161"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799" w:type="pct"/>
            <w:vMerge/>
            <w:shd w:val="clear" w:color="auto" w:fill="auto"/>
          </w:tcPr>
          <w:p w14:paraId="043D8C56" w14:textId="77777777" w:rsidR="00794085" w:rsidRPr="00300165" w:rsidRDefault="00794085" w:rsidP="003B0C12">
            <w:pPr>
              <w:snapToGrid w:val="0"/>
              <w:rPr>
                <w:rFonts w:ascii="Times New Roman" w:eastAsia="標楷體" w:hAnsi="Times New Roman"/>
                <w:color w:val="000000"/>
                <w:sz w:val="26"/>
                <w:szCs w:val="26"/>
              </w:rPr>
            </w:pPr>
          </w:p>
        </w:tc>
        <w:tc>
          <w:tcPr>
            <w:tcW w:w="467" w:type="pct"/>
            <w:vMerge/>
            <w:shd w:val="clear" w:color="auto" w:fill="auto"/>
          </w:tcPr>
          <w:p w14:paraId="483D72E8" w14:textId="77777777"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00" w:type="pct"/>
            <w:vMerge/>
            <w:shd w:val="clear" w:color="auto" w:fill="auto"/>
          </w:tcPr>
          <w:p w14:paraId="786DFE30" w14:textId="77777777" w:rsidR="00794085" w:rsidRPr="00300165" w:rsidRDefault="00794085" w:rsidP="003B0C12">
            <w:pPr>
              <w:snapToGrid w:val="0"/>
              <w:ind w:left="325" w:hangingChars="125" w:hanging="325"/>
              <w:rPr>
                <w:rFonts w:ascii="Times New Roman" w:eastAsia="標楷體" w:hAnsi="Times New Roman"/>
                <w:color w:val="000000"/>
                <w:sz w:val="26"/>
                <w:szCs w:val="26"/>
              </w:rPr>
            </w:pPr>
          </w:p>
        </w:tc>
      </w:tr>
      <w:tr w:rsidR="00794085" w:rsidRPr="00300165" w14:paraId="175DF80D" w14:textId="77777777" w:rsidTr="003B0C12">
        <w:tc>
          <w:tcPr>
            <w:tcW w:w="534" w:type="pct"/>
            <w:shd w:val="clear" w:color="auto" w:fill="auto"/>
          </w:tcPr>
          <w:p w14:paraId="36E871A3"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2.12</w:t>
            </w:r>
          </w:p>
        </w:tc>
        <w:tc>
          <w:tcPr>
            <w:tcW w:w="799" w:type="pct"/>
            <w:shd w:val="clear" w:color="auto" w:fill="auto"/>
          </w:tcPr>
          <w:p w14:paraId="0E5C4E4A"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社區融合</w:t>
            </w:r>
          </w:p>
        </w:tc>
        <w:tc>
          <w:tcPr>
            <w:tcW w:w="467" w:type="pct"/>
            <w:shd w:val="clear" w:color="auto" w:fill="auto"/>
          </w:tcPr>
          <w:p w14:paraId="063418B8"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14:paraId="17A5084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目的：</w:t>
            </w:r>
          </w:p>
          <w:p w14:paraId="313BB043"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經由機構有意識的規劃，讓住民學習與鄰里或大社區互動，以提升住民自我價值，及社區的接納度。</w:t>
            </w:r>
          </w:p>
          <w:p w14:paraId="59E5C8B7" w14:textId="77777777"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，有具體成效。</w:t>
            </w:r>
          </w:p>
          <w:p w14:paraId="5F51EE2B"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，且能結合社區資源與辦理多元化融合活動。</w:t>
            </w:r>
          </w:p>
          <w:p w14:paraId="652AD1B8"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：依據「復健評估」結果，</w:t>
            </w:r>
          </w:p>
          <w:p w14:paraId="36BC617A" w14:textId="77777777"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機構應訂有年度計畫，至少每年參與</w:t>
            </w:r>
            <w:r w:rsidRPr="00300165">
              <w:rPr>
                <w:rStyle w:val="afc"/>
                <w:noProof/>
                <w:color w:val="000000"/>
              </w:rPr>
              <w:t>1</w:t>
            </w:r>
            <w:r w:rsidRPr="00300165">
              <w:rPr>
                <w:rStyle w:val="afc"/>
                <w:noProof/>
                <w:color w:val="000000"/>
              </w:rPr>
              <w:t>次社區交流活動。</w:t>
            </w:r>
          </w:p>
          <w:p w14:paraId="73F452CB" w14:textId="77777777"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持續性參與社區服務。</w:t>
            </w:r>
          </w:p>
          <w:p w14:paraId="7F192EE7" w14:textId="77777777"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住民可參與社區融合規劃與執行。</w:t>
            </w:r>
          </w:p>
          <w:p w14:paraId="0429492F"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14:paraId="3EE94DE4"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tc>
      </w:tr>
      <w:tr w:rsidR="00794085" w:rsidRPr="00300165" w14:paraId="00D61834" w14:textId="77777777" w:rsidTr="003B0C12">
        <w:tc>
          <w:tcPr>
            <w:tcW w:w="534" w:type="pct"/>
            <w:shd w:val="clear" w:color="auto" w:fill="auto"/>
          </w:tcPr>
          <w:p w14:paraId="0B01C47F"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3</w:t>
            </w:r>
            <w:r w:rsidRPr="00300165">
              <w:rPr>
                <w:rFonts w:ascii="Times New Roman" w:eastAsia="標楷體" w:hAnsi="Times New Roman"/>
                <w:color w:val="000000"/>
                <w:sz w:val="26"/>
                <w:szCs w:val="26"/>
              </w:rPr>
              <w:t>章</w:t>
            </w:r>
          </w:p>
        </w:tc>
        <w:tc>
          <w:tcPr>
            <w:tcW w:w="799" w:type="pct"/>
            <w:shd w:val="clear" w:color="auto" w:fill="auto"/>
          </w:tcPr>
          <w:p w14:paraId="5DDBF156"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服務品質</w:t>
            </w:r>
          </w:p>
        </w:tc>
        <w:tc>
          <w:tcPr>
            <w:tcW w:w="467" w:type="pct"/>
            <w:shd w:val="clear" w:color="auto" w:fill="auto"/>
          </w:tcPr>
          <w:p w14:paraId="59C648BB" w14:textId="77777777"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0</w:t>
            </w:r>
          </w:p>
        </w:tc>
        <w:tc>
          <w:tcPr>
            <w:tcW w:w="3200" w:type="pct"/>
            <w:shd w:val="clear" w:color="auto" w:fill="auto"/>
          </w:tcPr>
          <w:p w14:paraId="26E11BA1"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【重點說明】</w:t>
            </w:r>
          </w:p>
          <w:p w14:paraId="24EDC655" w14:textId="77777777" w:rsidR="00794085" w:rsidRPr="00300165" w:rsidRDefault="00794085" w:rsidP="00794085">
            <w:pPr>
              <w:numPr>
                <w:ilvl w:val="0"/>
                <w:numId w:val="66"/>
              </w:numPr>
              <w:snapToGrid w:val="0"/>
              <w:ind w:left="317" w:hanging="283"/>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復健服務品質的精進應深植於每日常規中。為檢核機構的功能與復健績效，從工作人員執行業務依據的工作手冊、執行過程紀錄、復健成果的分析統計與檢討、住民權益的維護</w:t>
            </w:r>
            <w:ins w:id="0" w:author="王軒組員" w:date="2019-09-17T11:34:00Z">
              <w:r w:rsidRPr="00300165">
                <w:rPr>
                  <w:rFonts w:ascii="Times New Roman" w:eastAsia="標楷體" w:hAnsi="Times New Roman" w:hint="eastAsia"/>
                  <w:b/>
                  <w:sz w:val="26"/>
                  <w:szCs w:val="26"/>
                  <w:u w:val="single"/>
                </w:rPr>
                <w:t>（相關法令的宣</w:t>
              </w:r>
              <w:r w:rsidRPr="00300165">
                <w:rPr>
                  <w:rFonts w:ascii="Times New Roman" w:eastAsia="標楷體" w:hAnsi="Times New Roman" w:hint="eastAsia"/>
                  <w:b/>
                  <w:sz w:val="26"/>
                  <w:szCs w:val="26"/>
                  <w:u w:val="single"/>
                </w:rPr>
                <w:lastRenderedPageBreak/>
                <w:t>導、意見表達及申訴管道、出入自由、財務保管與健康維護等）</w:t>
              </w:r>
            </w:ins>
            <w:r w:rsidRPr="00300165">
              <w:rPr>
                <w:rFonts w:ascii="Times New Roman" w:eastAsia="標楷體" w:hAnsi="Times New Roman" w:hint="eastAsia"/>
                <w:color w:val="000000"/>
                <w:sz w:val="26"/>
                <w:szCs w:val="26"/>
              </w:rPr>
              <w:t>，</w:t>
            </w:r>
            <w:proofErr w:type="gramStart"/>
            <w:r w:rsidRPr="00300165">
              <w:rPr>
                <w:rFonts w:ascii="Times New Roman" w:eastAsia="標楷體" w:hAnsi="Times New Roman" w:hint="eastAsia"/>
                <w:color w:val="000000"/>
                <w:sz w:val="26"/>
                <w:szCs w:val="26"/>
              </w:rPr>
              <w:t>均依</w:t>
            </w:r>
            <w:proofErr w:type="gramEnd"/>
            <w:r w:rsidRPr="00300165">
              <w:rPr>
                <w:rFonts w:ascii="Times New Roman" w:eastAsia="標楷體" w:hAnsi="Times New Roman"/>
                <w:color w:val="000000"/>
                <w:sz w:val="26"/>
                <w:szCs w:val="26"/>
              </w:rPr>
              <w:t>PDCA</w:t>
            </w:r>
            <w:r w:rsidRPr="00300165">
              <w:rPr>
                <w:rFonts w:ascii="Times New Roman" w:eastAsia="標楷體" w:hAnsi="Times New Roman" w:hint="eastAsia"/>
                <w:color w:val="000000"/>
                <w:sz w:val="26"/>
                <w:szCs w:val="26"/>
              </w:rPr>
              <w:t>的原則檢討。</w:t>
            </w:r>
          </w:p>
          <w:p w14:paraId="50DE725C" w14:textId="77777777" w:rsidR="00794085" w:rsidRPr="00300165" w:rsidRDefault="00794085" w:rsidP="00794085">
            <w:pPr>
              <w:numPr>
                <w:ilvl w:val="0"/>
                <w:numId w:val="66"/>
              </w:numPr>
              <w:snapToGrid w:val="0"/>
              <w:ind w:left="317" w:hanging="283"/>
              <w:jc w:val="both"/>
              <w:rPr>
                <w:color w:val="000000"/>
                <w:sz w:val="26"/>
                <w:szCs w:val="26"/>
              </w:rPr>
            </w:pPr>
            <w:r w:rsidRPr="00300165">
              <w:rPr>
                <w:rFonts w:ascii="Times New Roman" w:eastAsia="標楷體" w:hAnsi="Times New Roman" w:hint="eastAsia"/>
                <w:color w:val="000000"/>
                <w:sz w:val="26"/>
                <w:szCs w:val="26"/>
              </w:rPr>
              <w:t>住宿型機構的住民不是住院病人，管理方式有別於醫院，重點在秉持復元理念與優勢觀點，於最少限制的環境中，與住民一起協作，逐步擺脫疾病限制，重建社會角色，找回主體性，過著</w:t>
            </w:r>
            <w:proofErr w:type="gramStart"/>
            <w:r w:rsidRPr="00300165">
              <w:rPr>
                <w:rFonts w:ascii="Times New Roman" w:eastAsia="標楷體" w:hAnsi="Times New Roman" w:hint="eastAsia"/>
                <w:color w:val="000000"/>
                <w:sz w:val="26"/>
                <w:szCs w:val="26"/>
              </w:rPr>
              <w:t>滿意、</w:t>
            </w:r>
            <w:proofErr w:type="gramEnd"/>
            <w:r w:rsidRPr="00300165">
              <w:rPr>
                <w:rFonts w:ascii="Times New Roman" w:eastAsia="標楷體" w:hAnsi="Times New Roman" w:hint="eastAsia"/>
                <w:color w:val="000000"/>
                <w:sz w:val="26"/>
                <w:szCs w:val="26"/>
              </w:rPr>
              <w:t>有希望、有貢獻的生活。</w:t>
            </w:r>
          </w:p>
        </w:tc>
      </w:tr>
      <w:tr w:rsidR="00794085" w:rsidRPr="00300165" w14:paraId="79060FDE" w14:textId="77777777" w:rsidTr="003B0C12">
        <w:tc>
          <w:tcPr>
            <w:tcW w:w="534" w:type="pct"/>
            <w:shd w:val="clear" w:color="auto" w:fill="auto"/>
          </w:tcPr>
          <w:p w14:paraId="306B4222"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3.1</w:t>
            </w:r>
          </w:p>
        </w:tc>
        <w:tc>
          <w:tcPr>
            <w:tcW w:w="799" w:type="pct"/>
            <w:shd w:val="clear" w:color="auto" w:fill="auto"/>
          </w:tcPr>
          <w:p w14:paraId="1DD4D185"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訂有工作手冊，並落實執行</w:t>
            </w:r>
          </w:p>
        </w:tc>
        <w:tc>
          <w:tcPr>
            <w:tcW w:w="467" w:type="pct"/>
            <w:shd w:val="clear" w:color="auto" w:fill="auto"/>
          </w:tcPr>
          <w:p w14:paraId="08769F05"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p>
        </w:tc>
        <w:tc>
          <w:tcPr>
            <w:tcW w:w="3200" w:type="pct"/>
            <w:shd w:val="clear" w:color="auto" w:fill="auto"/>
          </w:tcPr>
          <w:p w14:paraId="49BF276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5581697"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機構應訂有工作手冊，說明業務內容與工作流程，供員工據以執行，以確保服務品質。</w:t>
            </w:r>
          </w:p>
          <w:p w14:paraId="5F67716D" w14:textId="77777777"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，且工作手冊詳盡完整並定期檢討及修正。</w:t>
            </w:r>
          </w:p>
          <w:p w14:paraId="1E7742E2" w14:textId="77777777"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：訂有適切的工作手冊，並落實執行。</w:t>
            </w:r>
          </w:p>
          <w:p w14:paraId="604D9B3C" w14:textId="77777777" w:rsidR="00794085" w:rsidRPr="00300165" w:rsidRDefault="00794085" w:rsidP="003B0C12">
            <w:p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C494369" w14:textId="77777777" w:rsidR="00794085" w:rsidRPr="00300165" w:rsidRDefault="00794085" w:rsidP="003B0C12">
            <w:p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41ABDB3A"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手冊內容應明列機構理念、願景、任務、組織架構、各單位及人員業務職掌、收案及結案標準、住民權益維護、復健服務內容、重要工作流程、緊急事件通報聯繫窗口及權益維護辦法等資料。</w:t>
            </w:r>
          </w:p>
        </w:tc>
      </w:tr>
      <w:tr w:rsidR="00794085" w:rsidRPr="00300165" w14:paraId="0B925C1A" w14:textId="77777777" w:rsidTr="003B0C12">
        <w:tc>
          <w:tcPr>
            <w:tcW w:w="534" w:type="pct"/>
            <w:shd w:val="clear" w:color="auto" w:fill="auto"/>
          </w:tcPr>
          <w:p w14:paraId="789BA2A5"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3.2</w:t>
            </w:r>
          </w:p>
        </w:tc>
        <w:tc>
          <w:tcPr>
            <w:tcW w:w="799" w:type="pct"/>
            <w:shd w:val="clear" w:color="auto" w:fill="auto"/>
          </w:tcPr>
          <w:p w14:paraId="05BB7C78"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訂定適當收案標準，並落實執行</w:t>
            </w:r>
          </w:p>
        </w:tc>
        <w:tc>
          <w:tcPr>
            <w:tcW w:w="467" w:type="pct"/>
            <w:shd w:val="clear" w:color="auto" w:fill="auto"/>
          </w:tcPr>
          <w:p w14:paraId="04A2CA0F"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14:paraId="742E5958"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1267224"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機構應依社區復健理念及所持經營理念，</w:t>
            </w:r>
            <w:proofErr w:type="gramStart"/>
            <w:r w:rsidRPr="00300165">
              <w:rPr>
                <w:rFonts w:ascii="Times New Roman" w:eastAsia="標楷體" w:hAnsi="Times New Roman" w:hint="eastAsia"/>
                <w:color w:val="000000"/>
                <w:sz w:val="26"/>
                <w:szCs w:val="26"/>
              </w:rPr>
              <w:t>訂定收案</w:t>
            </w:r>
            <w:proofErr w:type="gramEnd"/>
            <w:r w:rsidRPr="00300165">
              <w:rPr>
                <w:rFonts w:ascii="Times New Roman" w:eastAsia="標楷體" w:hAnsi="Times New Roman" w:hint="eastAsia"/>
                <w:color w:val="000000"/>
                <w:sz w:val="26"/>
                <w:szCs w:val="26"/>
              </w:rPr>
              <w:t>標準，並落實執行。</w:t>
            </w:r>
          </w:p>
          <w:p w14:paraId="2AF59B95"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，且訂有收案評估及檢討改善機制。</w:t>
            </w:r>
          </w:p>
          <w:p w14:paraId="2B5E6811"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：訂定適當收案標準且落實執行。</w:t>
            </w:r>
          </w:p>
          <w:p w14:paraId="5FCB0BD9" w14:textId="77777777" w:rsidR="00794085" w:rsidRPr="00300165" w:rsidRDefault="00794085" w:rsidP="003B0C12">
            <w:pPr>
              <w:snapToGrid w:val="0"/>
              <w:ind w:left="19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3621A671" w14:textId="77777777" w:rsidTr="003B0C12">
        <w:trPr>
          <w:trHeight w:val="436"/>
        </w:trPr>
        <w:tc>
          <w:tcPr>
            <w:tcW w:w="534" w:type="pct"/>
            <w:vMerge w:val="restart"/>
            <w:shd w:val="clear" w:color="auto" w:fill="auto"/>
          </w:tcPr>
          <w:p w14:paraId="08E403E0"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3.3</w:t>
            </w:r>
          </w:p>
        </w:tc>
        <w:tc>
          <w:tcPr>
            <w:tcW w:w="799" w:type="pct"/>
            <w:vMerge w:val="restart"/>
            <w:shd w:val="clear" w:color="auto" w:fill="auto"/>
          </w:tcPr>
          <w:p w14:paraId="2E756538"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訂定適當結案標準，並落實執行</w:t>
            </w:r>
          </w:p>
        </w:tc>
        <w:tc>
          <w:tcPr>
            <w:tcW w:w="467" w:type="pct"/>
            <w:vMerge w:val="restart"/>
            <w:shd w:val="clear" w:color="auto" w:fill="auto"/>
          </w:tcPr>
          <w:p w14:paraId="68B8DBB3"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vMerge w:val="restart"/>
            <w:shd w:val="clear" w:color="auto" w:fill="auto"/>
          </w:tcPr>
          <w:p w14:paraId="16D15160"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772B8033"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機構應依社區復健理念，訂定適當結案標準，並落實執行。</w:t>
            </w:r>
          </w:p>
          <w:p w14:paraId="5AE22ACC" w14:textId="77777777" w:rsidR="00794085" w:rsidRPr="00300165" w:rsidRDefault="00794085" w:rsidP="003B0C12">
            <w:pPr>
              <w:snapToGrid w:val="0"/>
              <w:ind w:left="457" w:hanging="45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20%</w:t>
            </w:r>
            <w:r w:rsidRPr="00300165">
              <w:rPr>
                <w:rFonts w:ascii="Times New Roman" w:eastAsia="標楷體" w:hAnsi="Times New Roman" w:hint="eastAsia"/>
                <w:color w:val="000000"/>
                <w:sz w:val="26"/>
                <w:szCs w:val="26"/>
              </w:rPr>
              <w:t>以上住民功能進步，並結案回歸社區生活。</w:t>
            </w:r>
          </w:p>
          <w:p w14:paraId="3190C122" w14:textId="77777777"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10%</w:t>
            </w:r>
            <w:r w:rsidRPr="00300165">
              <w:rPr>
                <w:rFonts w:ascii="Times New Roman" w:eastAsia="標楷體" w:hAnsi="Times New Roman" w:hint="eastAsia"/>
                <w:color w:val="000000"/>
                <w:sz w:val="26"/>
                <w:szCs w:val="26"/>
              </w:rPr>
              <w:t>以上住民經</w:t>
            </w:r>
            <w:proofErr w:type="gramStart"/>
            <w:r w:rsidRPr="00300165">
              <w:rPr>
                <w:rFonts w:ascii="Times New Roman" w:eastAsia="標楷體" w:hAnsi="Times New Roman" w:hint="eastAsia"/>
                <w:color w:val="000000"/>
                <w:sz w:val="26"/>
                <w:szCs w:val="26"/>
              </w:rPr>
              <w:t>復健後功能</w:t>
            </w:r>
            <w:proofErr w:type="gramEnd"/>
            <w:r w:rsidRPr="00300165">
              <w:rPr>
                <w:rFonts w:ascii="Times New Roman" w:eastAsia="標楷體" w:hAnsi="Times New Roman" w:hint="eastAsia"/>
                <w:color w:val="000000"/>
                <w:sz w:val="26"/>
                <w:szCs w:val="26"/>
              </w:rPr>
              <w:t>進步，回歸社區生活且為家屬接受，有就學、就業成功案例。</w:t>
            </w:r>
          </w:p>
          <w:p w14:paraId="194DF3D8" w14:textId="77777777" w:rsidR="00794085" w:rsidRPr="00300165" w:rsidRDefault="00794085" w:rsidP="003B0C12">
            <w:pPr>
              <w:snapToGrid w:val="0"/>
              <w:ind w:left="480" w:hanging="480"/>
              <w:rPr>
                <w:rFonts w:ascii="Times New Roman" w:eastAsia="標楷體" w:hAnsi="Times New Roman"/>
                <w:bCs/>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bCs/>
                <w:color w:val="000000"/>
                <w:sz w:val="26"/>
                <w:szCs w:val="26"/>
              </w:rPr>
              <w:t>依據</w:t>
            </w:r>
            <w:r w:rsidRPr="00300165">
              <w:rPr>
                <w:rFonts w:ascii="Times New Roman" w:eastAsia="標楷體" w:hAnsi="Times New Roman" w:hint="eastAsia"/>
                <w:color w:val="000000"/>
                <w:sz w:val="26"/>
                <w:szCs w:val="26"/>
              </w:rPr>
              <w:t>結案</w:t>
            </w:r>
            <w:r w:rsidRPr="00300165">
              <w:rPr>
                <w:rFonts w:ascii="Times New Roman" w:eastAsia="標楷體" w:hAnsi="Times New Roman" w:hint="eastAsia"/>
                <w:bCs/>
                <w:color w:val="000000"/>
                <w:sz w:val="26"/>
                <w:szCs w:val="26"/>
              </w:rPr>
              <w:t>標準確實執行，並備有結案記錄。</w:t>
            </w:r>
          </w:p>
          <w:p w14:paraId="5E906BAD" w14:textId="77777777" w:rsidR="00794085" w:rsidRPr="00300165" w:rsidRDefault="00794085" w:rsidP="003B0C12">
            <w:pPr>
              <w:adjustRightInd w:val="0"/>
              <w:snapToGrid w:val="0"/>
              <w:ind w:left="432" w:hanging="432"/>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57FAD41" w14:textId="77777777"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E26758C" w14:textId="77777777"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54785B04"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回歸社區生活定義：生活功能已可自我照顧、分擔家務、就學、就業可返家或獨立生活者。</w:t>
            </w:r>
          </w:p>
          <w:p w14:paraId="28489CAB" w14:textId="77777777"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結案比例</w:t>
            </w:r>
            <w:r w:rsidRPr="00300165">
              <w:rPr>
                <w:rFonts w:ascii="Times New Roman" w:eastAsia="標楷體" w:hAnsi="Times New Roman" w:hint="eastAsia"/>
                <w:color w:val="000000"/>
                <w:kern w:val="0"/>
                <w:sz w:val="26"/>
                <w:szCs w:val="26"/>
              </w:rPr>
              <w:t>計算方式：</w:t>
            </w:r>
          </w:p>
          <w:p w14:paraId="04AF1B66" w14:textId="77777777" w:rsidR="00794085" w:rsidRPr="00300165" w:rsidRDefault="00794085" w:rsidP="003B0C12">
            <w:pPr>
              <w:snapToGrid w:val="0"/>
              <w:ind w:left="601" w:hanging="284"/>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年內功能進步，並結案回歸社區生活之住民人次。</w:t>
            </w:r>
          </w:p>
          <w:p w14:paraId="4CBAD246" w14:textId="77777777" w:rsidR="00794085" w:rsidRPr="00300165" w:rsidRDefault="00794085" w:rsidP="003B0C12">
            <w:pPr>
              <w:snapToGrid w:val="0"/>
              <w:ind w:left="601" w:hanging="284"/>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年內服務總人次。</w:t>
            </w:r>
          </w:p>
        </w:tc>
      </w:tr>
      <w:tr w:rsidR="00794085" w:rsidRPr="00300165" w14:paraId="5262F66D" w14:textId="77777777" w:rsidTr="003B0C12">
        <w:trPr>
          <w:trHeight w:val="538"/>
        </w:trPr>
        <w:tc>
          <w:tcPr>
            <w:tcW w:w="534" w:type="pct"/>
            <w:vMerge/>
            <w:shd w:val="clear" w:color="auto" w:fill="auto"/>
          </w:tcPr>
          <w:p w14:paraId="43FAFCD1" w14:textId="77777777" w:rsidR="00794085" w:rsidRPr="00300165" w:rsidRDefault="00794085" w:rsidP="003B0C12">
            <w:pPr>
              <w:snapToGrid w:val="0"/>
              <w:rPr>
                <w:rFonts w:ascii="Times New Roman" w:eastAsia="標楷體" w:hAnsi="Times New Roman"/>
                <w:color w:val="000000"/>
                <w:sz w:val="26"/>
                <w:szCs w:val="26"/>
              </w:rPr>
            </w:pPr>
          </w:p>
        </w:tc>
        <w:tc>
          <w:tcPr>
            <w:tcW w:w="799" w:type="pct"/>
            <w:vMerge/>
            <w:shd w:val="clear" w:color="auto" w:fill="auto"/>
          </w:tcPr>
          <w:p w14:paraId="0EC1A782" w14:textId="77777777" w:rsidR="00794085" w:rsidRPr="00300165" w:rsidRDefault="00794085" w:rsidP="003B0C12">
            <w:pPr>
              <w:snapToGrid w:val="0"/>
              <w:rPr>
                <w:rFonts w:ascii="Times New Roman" w:eastAsia="標楷體" w:hAnsi="Times New Roman"/>
                <w:color w:val="000000"/>
                <w:sz w:val="26"/>
                <w:szCs w:val="26"/>
              </w:rPr>
            </w:pPr>
          </w:p>
        </w:tc>
        <w:tc>
          <w:tcPr>
            <w:tcW w:w="467" w:type="pct"/>
            <w:vMerge/>
            <w:shd w:val="clear" w:color="auto" w:fill="auto"/>
          </w:tcPr>
          <w:p w14:paraId="3643E7F1" w14:textId="77777777" w:rsidR="00794085" w:rsidRPr="00300165" w:rsidRDefault="00794085" w:rsidP="003B0C12">
            <w:pPr>
              <w:snapToGrid w:val="0"/>
              <w:rPr>
                <w:rFonts w:ascii="Times New Roman" w:eastAsia="標楷體" w:hAnsi="Times New Roman"/>
                <w:color w:val="000000"/>
                <w:sz w:val="26"/>
                <w:szCs w:val="26"/>
              </w:rPr>
            </w:pPr>
          </w:p>
        </w:tc>
        <w:tc>
          <w:tcPr>
            <w:tcW w:w="3200" w:type="pct"/>
            <w:vMerge/>
            <w:shd w:val="clear" w:color="auto" w:fill="auto"/>
          </w:tcPr>
          <w:p w14:paraId="6625C77D" w14:textId="77777777" w:rsidR="00794085" w:rsidRPr="00300165" w:rsidRDefault="00794085" w:rsidP="003B0C12">
            <w:pPr>
              <w:snapToGrid w:val="0"/>
              <w:rPr>
                <w:rFonts w:ascii="Times New Roman" w:eastAsia="標楷體" w:hAnsi="Times New Roman"/>
                <w:color w:val="000000"/>
                <w:sz w:val="26"/>
                <w:szCs w:val="26"/>
              </w:rPr>
            </w:pPr>
          </w:p>
        </w:tc>
      </w:tr>
      <w:tr w:rsidR="00794085" w:rsidRPr="00300165" w14:paraId="1FBEC4FB" w14:textId="77777777" w:rsidTr="003B0C12">
        <w:tc>
          <w:tcPr>
            <w:tcW w:w="534" w:type="pct"/>
            <w:shd w:val="clear" w:color="auto" w:fill="auto"/>
          </w:tcPr>
          <w:p w14:paraId="3994A2A4"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3.4</w:t>
            </w:r>
          </w:p>
        </w:tc>
        <w:tc>
          <w:tcPr>
            <w:tcW w:w="799" w:type="pct"/>
            <w:shd w:val="clear" w:color="auto" w:fill="auto"/>
          </w:tcPr>
          <w:p w14:paraId="16304EC3"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紀錄完整，並妥善管理</w:t>
            </w:r>
          </w:p>
        </w:tc>
        <w:tc>
          <w:tcPr>
            <w:tcW w:w="467" w:type="pct"/>
            <w:shd w:val="clear" w:color="auto" w:fill="auto"/>
          </w:tcPr>
          <w:p w14:paraId="564A58DE" w14:textId="77777777" w:rsidR="00794085" w:rsidRPr="00300165" w:rsidRDefault="00794085" w:rsidP="003B0C12">
            <w:pPr>
              <w:snapToGrid w:val="0"/>
              <w:ind w:left="240" w:hanging="24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14:paraId="7D40282B"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2151EC90"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紀錄應完整並妥善管理，以了解住民復健情形。</w:t>
            </w:r>
          </w:p>
          <w:p w14:paraId="5EED1C5D" w14:textId="77777777"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，且定期有量與質的審查。</w:t>
            </w:r>
          </w:p>
          <w:p w14:paraId="496603A3" w14:textId="77777777"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，且紀錄完整詳實。</w:t>
            </w:r>
          </w:p>
          <w:p w14:paraId="69A6549C" w14:textId="77777777"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2D08E10E" w14:textId="77777777"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紀錄應統整各專業之資料以呈現住民之復健情形。</w:t>
            </w:r>
          </w:p>
          <w:p w14:paraId="48AE9DA4" w14:textId="77777777"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訂有個案紀錄管理辦法，且落實執行。</w:t>
            </w:r>
          </w:p>
          <w:p w14:paraId="6DE28853" w14:textId="77777777"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具保密性措施。</w:t>
            </w:r>
          </w:p>
          <w:p w14:paraId="2694B9A3"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32A261D5" w14:textId="77777777"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1A8FE406" w14:textId="77777777" w:rsidR="00794085" w:rsidRPr="00300165" w:rsidRDefault="00794085" w:rsidP="003B0C12">
            <w:pPr>
              <w:adjustRightInd w:val="0"/>
              <w:snapToGrid w:val="0"/>
              <w:ind w:left="384" w:hanging="3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1D2B8423" w14:textId="77777777" w:rsidR="00794085" w:rsidRPr="00300165" w:rsidRDefault="00794085" w:rsidP="003B0C12">
            <w:pPr>
              <w:adjustRightInd w:val="0"/>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紀錄應涵蓋評估結果、復健計畫、住民參與復健活動種類、內容、表現與進步情形。</w:t>
            </w:r>
          </w:p>
          <w:p w14:paraId="2978F0E8" w14:textId="77777777" w:rsidR="00794085" w:rsidRPr="00300165" w:rsidRDefault="00794085" w:rsidP="003B0C12">
            <w:pPr>
              <w:adjustRightInd w:val="0"/>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個案紀錄管理辦法應包含精神復健機構設置及管理辦法第</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條：機構內相關人員執行業務時，應製作紀錄。前項紀錄應指定適當場所及人員保管，並至少保存</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年。但未成年者之紀錄，至少應保存至其成年後</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年。對於逾保存期限紀錄，其銷</w:t>
            </w:r>
            <w:proofErr w:type="gramStart"/>
            <w:r w:rsidRPr="00300165">
              <w:rPr>
                <w:rFonts w:ascii="Times New Roman" w:eastAsia="標楷體" w:hAnsi="Times New Roman" w:hint="eastAsia"/>
                <w:color w:val="000000"/>
                <w:sz w:val="26"/>
                <w:szCs w:val="26"/>
              </w:rPr>
              <w:t>燬</w:t>
            </w:r>
            <w:proofErr w:type="gramEnd"/>
            <w:r w:rsidRPr="00300165">
              <w:rPr>
                <w:rFonts w:ascii="Times New Roman" w:eastAsia="標楷體" w:hAnsi="Times New Roman" w:hint="eastAsia"/>
                <w:color w:val="000000"/>
                <w:sz w:val="26"/>
                <w:szCs w:val="26"/>
              </w:rPr>
              <w:t>方式應確保內容無洩漏之虞。機構因故未能繼續開業，其紀錄應交由承接者依規定保存，無承接者至少應繼續保存</w:t>
            </w: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個月以上，始得銷</w:t>
            </w:r>
            <w:proofErr w:type="gramStart"/>
            <w:r w:rsidRPr="00300165">
              <w:rPr>
                <w:rFonts w:ascii="Times New Roman" w:eastAsia="標楷體" w:hAnsi="Times New Roman" w:hint="eastAsia"/>
                <w:color w:val="000000"/>
                <w:sz w:val="26"/>
                <w:szCs w:val="26"/>
              </w:rPr>
              <w:t>燬</w:t>
            </w:r>
            <w:proofErr w:type="gramEnd"/>
            <w:r w:rsidRPr="00300165">
              <w:rPr>
                <w:rFonts w:ascii="Times New Roman" w:eastAsia="標楷體" w:hAnsi="Times New Roman" w:hint="eastAsia"/>
                <w:color w:val="000000"/>
                <w:sz w:val="26"/>
                <w:szCs w:val="26"/>
              </w:rPr>
              <w:t>。</w:t>
            </w:r>
          </w:p>
        </w:tc>
      </w:tr>
      <w:tr w:rsidR="00794085" w:rsidRPr="00300165" w14:paraId="2B482C29" w14:textId="77777777" w:rsidTr="003B0C12">
        <w:tc>
          <w:tcPr>
            <w:tcW w:w="534" w:type="pct"/>
            <w:shd w:val="clear" w:color="auto" w:fill="auto"/>
          </w:tcPr>
          <w:p w14:paraId="74979CB5"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3.5</w:t>
            </w:r>
          </w:p>
        </w:tc>
        <w:tc>
          <w:tcPr>
            <w:tcW w:w="799" w:type="pct"/>
            <w:shd w:val="clear" w:color="auto" w:fill="auto"/>
          </w:tcPr>
          <w:p w14:paraId="7763CF8D"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適切的復健基金管理</w:t>
            </w:r>
          </w:p>
        </w:tc>
        <w:tc>
          <w:tcPr>
            <w:tcW w:w="467" w:type="pct"/>
            <w:shd w:val="clear" w:color="auto" w:fill="auto"/>
          </w:tcPr>
          <w:p w14:paraId="4B1E418B" w14:textId="77777777"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2</w:t>
            </w:r>
          </w:p>
        </w:tc>
        <w:tc>
          <w:tcPr>
            <w:tcW w:w="3200" w:type="pct"/>
            <w:shd w:val="clear" w:color="auto" w:fill="auto"/>
          </w:tcPr>
          <w:p w14:paraId="62C54BEF"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45FEF2E1"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機構應針對具有產值之工作訓練制訂合宜管理機制，以保障住民權益。</w:t>
            </w:r>
          </w:p>
          <w:p w14:paraId="60B88085" w14:textId="77777777" w:rsidR="00794085" w:rsidRPr="00300165" w:rsidRDefault="00794085" w:rsidP="003B0C12">
            <w:pPr>
              <w:adjustRightInd w:val="0"/>
              <w:snapToGrid w:val="0"/>
              <w:ind w:left="384" w:hanging="3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，且至少</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個月召開</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次會議，可針對會議決議追蹤處理及檢討。</w:t>
            </w:r>
          </w:p>
          <w:p w14:paraId="212765E7" w14:textId="77777777"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7F7D24DB" w14:textId="77777777"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訂有復健基金管理要點，且成立管理委員會或小組，有住民代表參加。</w:t>
            </w:r>
          </w:p>
          <w:p w14:paraId="7EFBF2DF" w14:textId="77777777"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復健基金應全數運用於住民所需，其中</w:t>
            </w:r>
            <w:r w:rsidRPr="00300165">
              <w:rPr>
                <w:rFonts w:ascii="Times New Roman" w:eastAsia="標楷體" w:hAnsi="Times New Roman"/>
                <w:color w:val="000000"/>
                <w:sz w:val="26"/>
                <w:szCs w:val="26"/>
              </w:rPr>
              <w:t>90%</w:t>
            </w:r>
            <w:r w:rsidRPr="00300165">
              <w:rPr>
                <w:rFonts w:ascii="Times New Roman" w:eastAsia="標楷體" w:hAnsi="Times New Roman" w:hint="eastAsia"/>
                <w:color w:val="000000"/>
                <w:sz w:val="26"/>
                <w:szCs w:val="26"/>
              </w:rPr>
              <w:t>應列為工作獎勵，並按月發放。</w:t>
            </w:r>
          </w:p>
          <w:p w14:paraId="22A14508" w14:textId="77777777"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應有獨立的收支明細表並每月公告。</w:t>
            </w:r>
          </w:p>
          <w:p w14:paraId="1FE20CAA" w14:textId="77777777"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3E0C978C" w14:textId="77777777"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041E9BC5"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復健治療所衍生之收入，如部分作為住民福利基金、活動團體、生產相關設備購置使用，可視為運用於住民。</w:t>
            </w:r>
          </w:p>
          <w:p w14:paraId="254A9A1A"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w:t>
            </w:r>
            <w:r w:rsidRPr="00300165">
              <w:rPr>
                <w:rFonts w:ascii="Times New Roman" w:eastAsia="標楷體" w:hAnsi="Times New Roman" w:hint="eastAsia"/>
                <w:color w:val="000000"/>
                <w:sz w:val="26"/>
                <w:szCs w:val="26"/>
              </w:rPr>
              <w:t>收支明細表係指收支總帳之月報表</w:t>
            </w:r>
            <w:r w:rsidRPr="00300165">
              <w:rPr>
                <w:rFonts w:ascii="標楷體" w:eastAsia="標楷體" w:hAnsi="標楷體" w:hint="eastAsia"/>
                <w:color w:val="000000"/>
                <w:sz w:val="26"/>
                <w:szCs w:val="26"/>
              </w:rPr>
              <w:t>。</w:t>
            </w:r>
          </w:p>
          <w:p w14:paraId="3A06A080" w14:textId="77777777"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透過機構復健訓練所得</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含義賣</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應列入復健基金管理，本項</w:t>
            </w:r>
            <w:proofErr w:type="gramStart"/>
            <w:r w:rsidRPr="00300165">
              <w:rPr>
                <w:rFonts w:ascii="Times New Roman" w:eastAsia="標楷體" w:hAnsi="Times New Roman" w:hint="eastAsia"/>
                <w:color w:val="000000"/>
                <w:sz w:val="26"/>
                <w:szCs w:val="26"/>
              </w:rPr>
              <w:t>不得免評</w:t>
            </w:r>
            <w:proofErr w:type="gramEnd"/>
            <w:r w:rsidRPr="00300165">
              <w:rPr>
                <w:rFonts w:ascii="Times New Roman" w:eastAsia="標楷體" w:hAnsi="Times New Roman" w:hint="eastAsia"/>
                <w:color w:val="000000"/>
                <w:sz w:val="26"/>
                <w:szCs w:val="26"/>
              </w:rPr>
              <w:t>。</w:t>
            </w:r>
          </w:p>
        </w:tc>
      </w:tr>
      <w:tr w:rsidR="00794085" w:rsidRPr="00300165" w14:paraId="5D243CD9" w14:textId="77777777" w:rsidTr="003B0C12">
        <w:tc>
          <w:tcPr>
            <w:tcW w:w="534" w:type="pct"/>
            <w:shd w:val="clear" w:color="auto" w:fill="auto"/>
          </w:tcPr>
          <w:p w14:paraId="0AD2FCAF"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3.6</w:t>
            </w:r>
          </w:p>
        </w:tc>
        <w:tc>
          <w:tcPr>
            <w:tcW w:w="799" w:type="pct"/>
            <w:shd w:val="clear" w:color="auto" w:fill="auto"/>
          </w:tcPr>
          <w:p w14:paraId="5B348C9B"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落實住民權益維護措施</w:t>
            </w:r>
          </w:p>
        </w:tc>
        <w:tc>
          <w:tcPr>
            <w:tcW w:w="467" w:type="pct"/>
            <w:shd w:val="clear" w:color="auto" w:fill="auto"/>
          </w:tcPr>
          <w:p w14:paraId="0A02F7A5"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14:paraId="2EE3268C" w14:textId="77777777"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5B4A85C6" w14:textId="77777777" w:rsidR="00794085" w:rsidRPr="00300165" w:rsidRDefault="00794085" w:rsidP="003B0C12">
            <w:pPr>
              <w:snapToGrid w:val="0"/>
              <w:ind w:hanging="3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機構應落實住民權益維護措施，確保以人為中心之社區復健。</w:t>
            </w:r>
          </w:p>
          <w:p w14:paraId="54FAF09E"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落實精神衛生法有關權益之相關規定。</w:t>
            </w:r>
          </w:p>
          <w:p w14:paraId="39EDC89F"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訂有性騷擾防治辦法且確實教育住民周知。</w:t>
            </w:r>
          </w:p>
          <w:p w14:paraId="723652D3"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w:t>
            </w:r>
            <w:proofErr w:type="gramStart"/>
            <w:r w:rsidRPr="00300165">
              <w:rPr>
                <w:rFonts w:ascii="Times New Roman" w:eastAsia="標楷體" w:hAnsi="Times New Roman" w:hint="eastAsia"/>
                <w:color w:val="000000"/>
                <w:sz w:val="26"/>
                <w:szCs w:val="26"/>
                <w:lang w:val="en-US" w:eastAsia="zh-TW"/>
              </w:rPr>
              <w:t>應依住民</w:t>
            </w:r>
            <w:proofErr w:type="gramEnd"/>
            <w:r w:rsidRPr="00300165">
              <w:rPr>
                <w:rFonts w:ascii="Times New Roman" w:eastAsia="標楷體" w:hAnsi="Times New Roman" w:hint="eastAsia"/>
                <w:color w:val="000000"/>
                <w:sz w:val="26"/>
                <w:szCs w:val="26"/>
                <w:lang w:val="en-US" w:eastAsia="zh-TW"/>
              </w:rPr>
              <w:t>學習需求，提出維護教育權益的具體方法、策略，並納入個別化服務計畫執行且有紀錄。</w:t>
            </w:r>
          </w:p>
          <w:p w14:paraId="29146B67"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如需錄音或錄影需獲得住民同意，並有同意書。</w:t>
            </w:r>
          </w:p>
          <w:p w14:paraId="0F6926E9"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住民相關權益或公約規範有以住民易懂之文字描述且張貼於明顯處，內容以書面告知住民並有簽名。</w:t>
            </w:r>
          </w:p>
          <w:p w14:paraId="50067FFA"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不得以不當的行為約定或處罰，剝奪住民基本的生活權益</w:t>
            </w:r>
            <w:r w:rsidRPr="00300165">
              <w:rPr>
                <w:rFonts w:ascii="標楷體" w:eastAsia="標楷體" w:hAnsi="標楷體" w:hint="eastAsia"/>
                <w:color w:val="000000"/>
                <w:sz w:val="26"/>
                <w:szCs w:val="26"/>
                <w:lang w:val="en-US" w:eastAsia="zh-TW"/>
              </w:rPr>
              <w:t>。</w:t>
            </w:r>
          </w:p>
          <w:p w14:paraId="246870AA"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除維護生命安全，不得以任何理由約束住民。</w:t>
            </w:r>
          </w:p>
          <w:p w14:paraId="55B6F13D"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設施及設備應維護住民隱私。</w:t>
            </w:r>
          </w:p>
          <w:p w14:paraId="665195F0"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proofErr w:type="gramStart"/>
            <w:r w:rsidRPr="00300165">
              <w:rPr>
                <w:rFonts w:ascii="Times New Roman" w:eastAsia="標楷體" w:hAnsi="Times New Roman" w:hint="eastAsia"/>
                <w:color w:val="000000"/>
                <w:sz w:val="26"/>
                <w:szCs w:val="26"/>
                <w:lang w:val="en-US" w:eastAsia="zh-TW"/>
              </w:rPr>
              <w:t>住民如擔任</w:t>
            </w:r>
            <w:proofErr w:type="gramEnd"/>
            <w:r w:rsidRPr="00300165">
              <w:rPr>
                <w:rFonts w:ascii="Times New Roman" w:eastAsia="標楷體" w:hAnsi="Times New Roman" w:hint="eastAsia"/>
                <w:color w:val="000000"/>
                <w:sz w:val="26"/>
                <w:szCs w:val="26"/>
                <w:lang w:val="en-US" w:eastAsia="zh-TW"/>
              </w:rPr>
              <w:t>機構內之服務工作，如：</w:t>
            </w:r>
            <w:proofErr w:type="gramStart"/>
            <w:r w:rsidRPr="00300165">
              <w:rPr>
                <w:rFonts w:ascii="Times New Roman" w:eastAsia="標楷體" w:hAnsi="Times New Roman" w:hint="eastAsia"/>
                <w:color w:val="000000"/>
                <w:sz w:val="26"/>
                <w:szCs w:val="26"/>
                <w:lang w:val="en-US" w:eastAsia="zh-TW"/>
              </w:rPr>
              <w:t>備餐</w:t>
            </w:r>
            <w:proofErr w:type="gramEnd"/>
            <w:r w:rsidRPr="00300165">
              <w:rPr>
                <w:rFonts w:ascii="Times New Roman" w:eastAsia="標楷體" w:hAnsi="Times New Roman" w:hint="eastAsia"/>
                <w:color w:val="000000"/>
                <w:sz w:val="26"/>
                <w:szCs w:val="26"/>
                <w:lang w:val="en-US" w:eastAsia="zh-TW"/>
              </w:rPr>
              <w:t>、外賓接待、清潔、文書工作等，應給予適當工作酬勞，並備有清冊。</w:t>
            </w:r>
          </w:p>
          <w:p w14:paraId="62F1FDCA" w14:textId="77777777"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有讓住民</w:t>
            </w:r>
            <w:proofErr w:type="gramStart"/>
            <w:r w:rsidRPr="00300165">
              <w:rPr>
                <w:rFonts w:ascii="Times New Roman" w:eastAsia="標楷體" w:hAnsi="Times New Roman" w:hint="eastAsia"/>
                <w:color w:val="000000"/>
                <w:sz w:val="26"/>
                <w:szCs w:val="26"/>
                <w:lang w:val="en-US" w:eastAsia="zh-TW"/>
              </w:rPr>
              <w:t>選擇備餐的</w:t>
            </w:r>
            <w:proofErr w:type="gramEnd"/>
            <w:r w:rsidRPr="00300165">
              <w:rPr>
                <w:rFonts w:ascii="Times New Roman" w:eastAsia="標楷體" w:hAnsi="Times New Roman" w:hint="eastAsia"/>
                <w:color w:val="000000"/>
                <w:sz w:val="26"/>
                <w:szCs w:val="26"/>
                <w:lang w:val="en-US" w:eastAsia="zh-TW"/>
              </w:rPr>
              <w:t>方式</w:t>
            </w:r>
            <w:r w:rsidRPr="00300165">
              <w:rPr>
                <w:rFonts w:ascii="標楷體" w:eastAsia="標楷體" w:hAnsi="標楷體" w:hint="eastAsia"/>
                <w:color w:val="000000"/>
                <w:sz w:val="26"/>
                <w:szCs w:val="26"/>
                <w:lang w:val="en-US" w:eastAsia="zh-TW"/>
              </w:rPr>
              <w:t>。</w:t>
            </w:r>
          </w:p>
          <w:p w14:paraId="78A213E8" w14:textId="77777777"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有產值之工作訓練所得應全額發給住民，不得以其他理由或形式代為保管</w:t>
            </w:r>
            <w:r w:rsidRPr="00300165">
              <w:rPr>
                <w:rFonts w:ascii="標楷體" w:eastAsia="標楷體" w:hAnsi="標楷體" w:hint="eastAsia"/>
                <w:color w:val="000000"/>
                <w:sz w:val="26"/>
                <w:szCs w:val="26"/>
                <w:lang w:val="en-US" w:eastAsia="zh-TW"/>
              </w:rPr>
              <w:t>。</w:t>
            </w:r>
          </w:p>
          <w:p w14:paraId="7CE2B033" w14:textId="77777777"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訂有申訴處理流程（註明主管機關申訴電話）。</w:t>
            </w:r>
          </w:p>
          <w:p w14:paraId="1F8E9DB9" w14:textId="77777777"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收費標準及</w:t>
            </w:r>
            <w:proofErr w:type="gramStart"/>
            <w:r w:rsidRPr="00300165">
              <w:rPr>
                <w:rFonts w:ascii="Times New Roman" w:eastAsia="標楷體" w:hAnsi="Times New Roman" w:hint="eastAsia"/>
                <w:color w:val="000000"/>
                <w:sz w:val="26"/>
                <w:szCs w:val="26"/>
                <w:lang w:val="en-US" w:eastAsia="zh-TW"/>
              </w:rPr>
              <w:t>項目均經主管機關</w:t>
            </w:r>
            <w:proofErr w:type="gramEnd"/>
            <w:r w:rsidRPr="00300165">
              <w:rPr>
                <w:rFonts w:ascii="Times New Roman" w:eastAsia="標楷體" w:hAnsi="Times New Roman" w:hint="eastAsia"/>
                <w:color w:val="000000"/>
                <w:sz w:val="26"/>
                <w:szCs w:val="26"/>
                <w:lang w:val="en-US" w:eastAsia="zh-TW"/>
              </w:rPr>
              <w:t>核定並公告。</w:t>
            </w:r>
          </w:p>
          <w:p w14:paraId="3D458C29"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，且能適度修正，並有成效良好之案例或措施。</w:t>
            </w:r>
          </w:p>
          <w:p w14:paraId="301EE573" w14:textId="77777777"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：確實執行上述</w:t>
            </w:r>
            <w:r w:rsidRPr="00300165">
              <w:rPr>
                <w:rFonts w:ascii="Times New Roman" w:eastAsia="標楷體" w:hAnsi="Times New Roman"/>
                <w:color w:val="000000"/>
                <w:sz w:val="26"/>
                <w:szCs w:val="26"/>
              </w:rPr>
              <w:t>13</w:t>
            </w:r>
            <w:r w:rsidRPr="00300165">
              <w:rPr>
                <w:rFonts w:ascii="Times New Roman" w:eastAsia="標楷體" w:hAnsi="Times New Roman" w:hint="eastAsia"/>
                <w:color w:val="000000"/>
                <w:sz w:val="26"/>
                <w:szCs w:val="26"/>
              </w:rPr>
              <w:t>項權益維護措施。</w:t>
            </w:r>
          </w:p>
          <w:p w14:paraId="2C553D7A" w14:textId="77777777"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14:paraId="31CDBFAE" w14:textId="77777777" w:rsidTr="003B0C12">
        <w:tc>
          <w:tcPr>
            <w:tcW w:w="534" w:type="pct"/>
            <w:shd w:val="clear" w:color="auto" w:fill="auto"/>
          </w:tcPr>
          <w:p w14:paraId="523F2E44" w14:textId="77777777"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3.7</w:t>
            </w:r>
          </w:p>
        </w:tc>
        <w:tc>
          <w:tcPr>
            <w:tcW w:w="799" w:type="pct"/>
            <w:shd w:val="clear" w:color="auto" w:fill="auto"/>
          </w:tcPr>
          <w:p w14:paraId="5CDED3F2"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維護住民財物自主管理權益</w:t>
            </w:r>
          </w:p>
        </w:tc>
        <w:tc>
          <w:tcPr>
            <w:tcW w:w="467" w:type="pct"/>
            <w:shd w:val="clear" w:color="auto" w:fill="auto"/>
          </w:tcPr>
          <w:p w14:paraId="6B75E4AC" w14:textId="77777777"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14:paraId="24D27AB2"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9B9BAD5" w14:textId="77777777"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w:t>
            </w:r>
            <w:r w:rsidRPr="00300165">
              <w:rPr>
                <w:rFonts w:ascii="Times New Roman" w:eastAsia="標楷體" w:hAnsi="Times New Roman"/>
                <w:color w:val="000000"/>
                <w:sz w:val="26"/>
                <w:szCs w:val="26"/>
              </w:rPr>
              <w:t>2.1</w:t>
            </w:r>
            <w:r w:rsidRPr="00300165">
              <w:rPr>
                <w:rFonts w:ascii="Times New Roman" w:eastAsia="標楷體" w:hAnsi="Times New Roman" w:hint="eastAsia"/>
                <w:color w:val="000000"/>
                <w:sz w:val="26"/>
                <w:szCs w:val="26"/>
              </w:rPr>
              <w:t>「</w:t>
            </w:r>
            <w:r w:rsidRPr="00300165">
              <w:rPr>
                <w:rFonts w:ascii="Times New Roman" w:eastAsia="標楷體" w:hAnsi="Times New Roman"/>
                <w:color w:val="000000"/>
                <w:sz w:val="26"/>
                <w:szCs w:val="26"/>
              </w:rPr>
              <w:t>復健</w:t>
            </w:r>
            <w:r w:rsidRPr="00300165">
              <w:rPr>
                <w:rFonts w:ascii="Times New Roman" w:eastAsia="標楷體" w:hAnsi="Times New Roman" w:hint="eastAsia"/>
                <w:color w:val="000000"/>
                <w:sz w:val="26"/>
                <w:szCs w:val="26"/>
              </w:rPr>
              <w:t>評估」結果</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提供住民需要的金錢管理訓練</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並以自主管理為目標</w:t>
            </w:r>
            <w:r w:rsidRPr="00300165">
              <w:rPr>
                <w:rFonts w:ascii="Times New Roman" w:eastAsia="標楷體" w:hAnsi="Times New Roman"/>
                <w:color w:val="000000"/>
                <w:sz w:val="26"/>
                <w:szCs w:val="26"/>
              </w:rPr>
              <w:t>。</w:t>
            </w:r>
          </w:p>
          <w:p w14:paraId="254151C0" w14:textId="77777777" w:rsidR="00794085" w:rsidRPr="00300165" w:rsidRDefault="00794085" w:rsidP="003B0C12">
            <w:pPr>
              <w:adjustRightInd w:val="0"/>
              <w:snapToGrid w:val="0"/>
              <w:ind w:left="360" w:hanging="36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，住民</w:t>
            </w:r>
            <w:r w:rsidRPr="00300165">
              <w:rPr>
                <w:rFonts w:ascii="Times New Roman" w:eastAsia="標楷體" w:hAnsi="Times New Roman"/>
                <w:color w:val="000000"/>
                <w:sz w:val="26"/>
                <w:szCs w:val="26"/>
              </w:rPr>
              <w:t>100%</w:t>
            </w:r>
            <w:r w:rsidRPr="00300165">
              <w:rPr>
                <w:rFonts w:ascii="Times New Roman" w:eastAsia="標楷體" w:hAnsi="Times New Roman" w:hint="eastAsia"/>
                <w:color w:val="000000"/>
                <w:sz w:val="26"/>
                <w:szCs w:val="26"/>
              </w:rPr>
              <w:t>可自行保管全部財物。</w:t>
            </w:r>
          </w:p>
          <w:p w14:paraId="55E9FA75" w14:textId="77777777"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，且住民有</w:t>
            </w:r>
            <w:r w:rsidRPr="00300165">
              <w:rPr>
                <w:rFonts w:ascii="Times New Roman" w:eastAsia="標楷體" w:hAnsi="Times New Roman"/>
                <w:color w:val="000000"/>
                <w:sz w:val="26"/>
                <w:szCs w:val="26"/>
              </w:rPr>
              <w:t>80%</w:t>
            </w:r>
            <w:r w:rsidRPr="00300165">
              <w:rPr>
                <w:rFonts w:ascii="Times New Roman" w:eastAsia="標楷體" w:hAnsi="Times New Roman" w:hint="eastAsia"/>
                <w:color w:val="000000"/>
                <w:sz w:val="26"/>
                <w:szCs w:val="26"/>
              </w:rPr>
              <w:t>以上可自行保管全部財物。</w:t>
            </w:r>
          </w:p>
          <w:p w14:paraId="0C3A2DD4" w14:textId="77777777"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：住民有</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以上可自行保管全部財物，尚未有自主管理者，應有金錢管理訓練。</w:t>
            </w:r>
          </w:p>
          <w:p w14:paraId="2EFCD0E5" w14:textId="77777777"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：未達</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之住民可自行保管全部財物。</w:t>
            </w:r>
          </w:p>
          <w:p w14:paraId="33E6A17B" w14:textId="77777777" w:rsidR="00794085" w:rsidRPr="00300165" w:rsidRDefault="00794085" w:rsidP="003B0C12">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E</w:t>
            </w:r>
            <w:r w:rsidRPr="00300165">
              <w:rPr>
                <w:rFonts w:ascii="Times New Roman" w:eastAsia="標楷體" w:hAnsi="Times New Roman" w:hint="eastAsia"/>
                <w:color w:val="000000"/>
                <w:sz w:val="26"/>
                <w:szCs w:val="26"/>
              </w:rPr>
              <w:t>：未達</w:t>
            </w:r>
            <w:r w:rsidRPr="00300165">
              <w:rPr>
                <w:rFonts w:ascii="Times New Roman" w:eastAsia="標楷體" w:hAnsi="Times New Roman"/>
                <w:color w:val="000000"/>
                <w:sz w:val="26"/>
                <w:szCs w:val="26"/>
              </w:rPr>
              <w:t>40%</w:t>
            </w:r>
            <w:r w:rsidRPr="00300165">
              <w:rPr>
                <w:rFonts w:ascii="Times New Roman" w:eastAsia="標楷體" w:hAnsi="Times New Roman" w:hint="eastAsia"/>
                <w:color w:val="000000"/>
                <w:sz w:val="26"/>
                <w:szCs w:val="26"/>
              </w:rPr>
              <w:t>之住民可自行保管全部財物。</w:t>
            </w:r>
          </w:p>
        </w:tc>
      </w:tr>
      <w:tr w:rsidR="00E86654" w:rsidRPr="00300165" w14:paraId="082B88F7" w14:textId="77777777" w:rsidTr="003B0C12">
        <w:tc>
          <w:tcPr>
            <w:tcW w:w="534" w:type="pct"/>
            <w:shd w:val="clear" w:color="auto" w:fill="auto"/>
          </w:tcPr>
          <w:p w14:paraId="3D3F4170" w14:textId="77777777"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3.8</w:t>
            </w:r>
          </w:p>
        </w:tc>
        <w:tc>
          <w:tcPr>
            <w:tcW w:w="799" w:type="pct"/>
            <w:shd w:val="clear" w:color="auto" w:fill="auto"/>
          </w:tcPr>
          <w:p w14:paraId="3EBE4D9D" w14:textId="77777777"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落實住民健康維護措施</w:t>
            </w:r>
          </w:p>
        </w:tc>
        <w:tc>
          <w:tcPr>
            <w:tcW w:w="467" w:type="pct"/>
            <w:shd w:val="clear" w:color="auto" w:fill="auto"/>
          </w:tcPr>
          <w:p w14:paraId="25B45767" w14:textId="77777777"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14:paraId="1289DC51" w14:textId="77777777" w:rsidR="00E86654" w:rsidRPr="00E86654" w:rsidRDefault="00E86654" w:rsidP="00E86654">
            <w:pPr>
              <w:snapToGrid w:val="0"/>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目的：</w:t>
            </w:r>
          </w:p>
          <w:p w14:paraId="4DD5D75B" w14:textId="77777777" w:rsidR="00E86654" w:rsidRPr="00E86654" w:rsidRDefault="00E86654" w:rsidP="00E86654">
            <w:pPr>
              <w:snapToGrid w:val="0"/>
              <w:jc w:val="both"/>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機構應訂有健康維護措施，並落實執行，以確保住民健康。</w:t>
            </w:r>
          </w:p>
          <w:p w14:paraId="1FB3A649" w14:textId="77777777" w:rsidR="00E86654" w:rsidRPr="00E86654" w:rsidRDefault="00E86654" w:rsidP="00E86654">
            <w:pPr>
              <w:adjustRightInd w:val="0"/>
              <w:snapToGrid w:val="0"/>
              <w:ind w:left="416" w:hangingChars="160" w:hanging="416"/>
              <w:rPr>
                <w:rFonts w:ascii="Times New Roman" w:eastAsia="標楷體" w:hAnsi="Times New Roman"/>
                <w:color w:val="000000"/>
                <w:sz w:val="26"/>
                <w:szCs w:val="26"/>
              </w:rPr>
            </w:pPr>
            <w:r w:rsidRPr="00E86654">
              <w:rPr>
                <w:rFonts w:ascii="Times New Roman" w:eastAsia="標楷體" w:hAnsi="Times New Roman"/>
                <w:color w:val="000000"/>
                <w:sz w:val="26"/>
                <w:szCs w:val="26"/>
              </w:rPr>
              <w:t>A</w:t>
            </w:r>
            <w:r w:rsidRPr="00E86654">
              <w:rPr>
                <w:rFonts w:ascii="Times New Roman" w:eastAsia="標楷體" w:hAnsi="Times New Roman" w:hint="eastAsia"/>
                <w:color w:val="000000"/>
                <w:sz w:val="26"/>
                <w:szCs w:val="26"/>
              </w:rPr>
              <w:t>：符合</w:t>
            </w: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，且健康維護措施執行成效良好。</w:t>
            </w:r>
          </w:p>
          <w:p w14:paraId="49FF0B65" w14:textId="77777777" w:rsidR="00E86654" w:rsidRPr="00E86654" w:rsidRDefault="00E86654" w:rsidP="00E86654">
            <w:pPr>
              <w:snapToGrid w:val="0"/>
              <w:ind w:left="520" w:hangingChars="200" w:hanging="520"/>
              <w:rPr>
                <w:rFonts w:ascii="Times New Roman" w:eastAsia="標楷體" w:hAnsi="Times New Roman"/>
                <w:color w:val="000000"/>
                <w:sz w:val="26"/>
                <w:szCs w:val="26"/>
              </w:rPr>
            </w:pP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w:t>
            </w:r>
          </w:p>
          <w:p w14:paraId="58650977"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收案時，應有基本健康檢查資料，且每年至少</w:t>
            </w:r>
            <w:r w:rsidRPr="00E86654">
              <w:rPr>
                <w:rFonts w:ascii="Times New Roman" w:eastAsia="標楷體" w:hAnsi="Times New Roman"/>
                <w:color w:val="000000"/>
                <w:sz w:val="26"/>
                <w:szCs w:val="26"/>
              </w:rPr>
              <w:t>1</w:t>
            </w:r>
            <w:r w:rsidRPr="00E86654">
              <w:rPr>
                <w:rFonts w:ascii="Times New Roman" w:eastAsia="標楷體" w:hAnsi="Times New Roman" w:hint="eastAsia"/>
                <w:color w:val="000000"/>
                <w:sz w:val="26"/>
                <w:szCs w:val="26"/>
              </w:rPr>
              <w:t>次胸部</w:t>
            </w:r>
            <w:r w:rsidRPr="00E86654">
              <w:rPr>
                <w:rFonts w:ascii="Times New Roman" w:eastAsia="標楷體" w:hAnsi="Times New Roman"/>
                <w:color w:val="000000"/>
                <w:sz w:val="26"/>
                <w:szCs w:val="26"/>
              </w:rPr>
              <w:t>X</w:t>
            </w:r>
            <w:r w:rsidRPr="00E86654">
              <w:rPr>
                <w:rFonts w:ascii="Times New Roman" w:eastAsia="標楷體" w:hAnsi="Times New Roman" w:hint="eastAsia"/>
                <w:color w:val="000000"/>
                <w:sz w:val="26"/>
                <w:szCs w:val="26"/>
              </w:rPr>
              <w:t>光檢查，並依全民健康保險成人健康檢查相關規範定期進行健康檢查。</w:t>
            </w:r>
          </w:p>
          <w:p w14:paraId="37290A06"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針對健康檢查異常結果進行追蹤處理。</w:t>
            </w:r>
          </w:p>
          <w:p w14:paraId="3C726252"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能配合政府健康政策施打疫苗。</w:t>
            </w:r>
          </w:p>
          <w:p w14:paraId="0B32AAF9"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能配合政府照顧身心障礙者口腔衛生政策，有鼓勵住民每半年接受口腔健康檢查之措施。</w:t>
            </w:r>
            <w:r w:rsidRPr="00E86654">
              <w:rPr>
                <w:rFonts w:ascii="Times New Roman" w:eastAsia="標楷體" w:hAnsi="Times New Roman"/>
                <w:color w:val="000000"/>
                <w:sz w:val="26"/>
                <w:szCs w:val="26"/>
              </w:rPr>
              <w:t xml:space="preserve"> </w:t>
            </w:r>
          </w:p>
          <w:p w14:paraId="31D5DB5D"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提供維持手部衛生所需設施。</w:t>
            </w:r>
          </w:p>
          <w:p w14:paraId="744D4E82"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依疾病管制局規定人口密集機構傳染病監視通報。</w:t>
            </w:r>
          </w:p>
          <w:p w14:paraId="54C9B541"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杯子、碗筷等個人物品應有防止共用或汙染之措施。</w:t>
            </w:r>
          </w:p>
          <w:p w14:paraId="593B6B55"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機構應提供健康維護措施等相關宣導資料（含海報、衛教單張、簡報）。</w:t>
            </w:r>
          </w:p>
          <w:p w14:paraId="57918B39" w14:textId="77777777"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Arial" w:eastAsia="標楷體" w:hAnsi="Arial" w:cs="Arial" w:hint="eastAsia"/>
                <w:color w:val="000000"/>
                <w:sz w:val="26"/>
                <w:szCs w:val="26"/>
              </w:rPr>
              <w:t>參與例行性餐飲及食品製作之住民健康檢查另需包含</w:t>
            </w:r>
            <w:r w:rsidRPr="00E86654">
              <w:rPr>
                <w:rFonts w:ascii="Times New Roman" w:eastAsia="標楷體" w:hAnsi="Times New Roman"/>
                <w:color w:val="000000"/>
                <w:sz w:val="26"/>
                <w:szCs w:val="26"/>
              </w:rPr>
              <w:t>A</w:t>
            </w:r>
            <w:r w:rsidRPr="00E86654">
              <w:rPr>
                <w:rFonts w:ascii="Arial" w:eastAsia="標楷體" w:hAnsi="Arial" w:cs="Arial" w:hint="eastAsia"/>
                <w:color w:val="000000"/>
                <w:sz w:val="26"/>
                <w:szCs w:val="26"/>
              </w:rPr>
              <w:t>型肝炎、傷寒、桿菌痢疾及阿米巴痢疾</w:t>
            </w:r>
            <w:r w:rsidRPr="00E86654">
              <w:rPr>
                <w:rFonts w:eastAsia="標楷體" w:cs="Arial" w:hint="eastAsia"/>
                <w:color w:val="000000"/>
                <w:sz w:val="26"/>
                <w:szCs w:val="26"/>
              </w:rPr>
              <w:t>。</w:t>
            </w:r>
          </w:p>
          <w:p w14:paraId="0596E067" w14:textId="77777777" w:rsidR="00E86654" w:rsidRPr="00E86654" w:rsidRDefault="00E86654" w:rsidP="00E86654">
            <w:pPr>
              <w:snapToGrid w:val="0"/>
              <w:ind w:left="208" w:hangingChars="80" w:hanging="208"/>
              <w:jc w:val="both"/>
              <w:rPr>
                <w:rFonts w:ascii="Times New Roman" w:eastAsia="標楷體" w:hAnsi="Times New Roman"/>
                <w:color w:val="000000"/>
                <w:sz w:val="28"/>
                <w:szCs w:val="28"/>
              </w:rPr>
            </w:pPr>
            <w:r w:rsidRPr="00E86654">
              <w:rPr>
                <w:rFonts w:ascii="Times New Roman" w:eastAsia="標楷體" w:hAnsi="Times New Roman"/>
                <w:color w:val="000000"/>
                <w:sz w:val="26"/>
                <w:szCs w:val="26"/>
              </w:rPr>
              <w:t>E</w:t>
            </w:r>
            <w:r w:rsidRPr="00E86654">
              <w:rPr>
                <w:rFonts w:ascii="Times New Roman" w:eastAsia="標楷體" w:hAnsi="Times New Roman" w:hint="eastAsia"/>
                <w:color w:val="000000"/>
                <w:sz w:val="26"/>
                <w:szCs w:val="26"/>
              </w:rPr>
              <w:t>：不完全符合</w:t>
            </w: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之要求。</w:t>
            </w:r>
          </w:p>
        </w:tc>
      </w:tr>
      <w:tr w:rsidR="00E86654" w:rsidRPr="00300165" w14:paraId="2F0B645B" w14:textId="77777777" w:rsidTr="003B0C12">
        <w:tc>
          <w:tcPr>
            <w:tcW w:w="534" w:type="pct"/>
            <w:shd w:val="clear" w:color="auto" w:fill="auto"/>
          </w:tcPr>
          <w:p w14:paraId="09323264" w14:textId="77777777"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3.9</w:t>
            </w:r>
          </w:p>
        </w:tc>
        <w:tc>
          <w:tcPr>
            <w:tcW w:w="799" w:type="pct"/>
            <w:shd w:val="clear" w:color="auto" w:fill="auto"/>
          </w:tcPr>
          <w:p w14:paraId="65C3E4D1"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訂定處理緊急醫療及異常事件流程，並落實執行</w:t>
            </w:r>
          </w:p>
        </w:tc>
        <w:tc>
          <w:tcPr>
            <w:tcW w:w="467" w:type="pct"/>
            <w:shd w:val="clear" w:color="auto" w:fill="auto"/>
          </w:tcPr>
          <w:p w14:paraId="272E1280" w14:textId="77777777"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14:paraId="2D88738C"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66C57A6E"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機構應訂定並落實處理緊急醫療及異常事件流程，確保以安全為中心之社區復健。</w:t>
            </w:r>
          </w:p>
          <w:p w14:paraId="40F6AD1F" w14:textId="77777777"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，且採取適當的預防及改善措施。</w:t>
            </w:r>
          </w:p>
          <w:p w14:paraId="525C4BF6" w14:textId="77777777"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，且有定期檢討及統計分析。</w:t>
            </w:r>
          </w:p>
          <w:p w14:paraId="39DB0412" w14:textId="77777777"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2237E901" w14:textId="77777777"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依據各類緊急醫療及異常事件之不同特性，</w:t>
            </w:r>
            <w:proofErr w:type="gramStart"/>
            <w:r w:rsidRPr="00300165">
              <w:rPr>
                <w:rFonts w:ascii="Times New Roman" w:eastAsia="標楷體" w:hAnsi="Times New Roman" w:hint="eastAsia"/>
                <w:bCs/>
                <w:color w:val="000000"/>
                <w:sz w:val="26"/>
                <w:szCs w:val="26"/>
              </w:rPr>
              <w:t>訂定適切</w:t>
            </w:r>
            <w:proofErr w:type="gramEnd"/>
            <w:r w:rsidRPr="00300165">
              <w:rPr>
                <w:rFonts w:ascii="Times New Roman" w:eastAsia="標楷體" w:hAnsi="Times New Roman" w:hint="eastAsia"/>
                <w:bCs/>
                <w:color w:val="000000"/>
                <w:sz w:val="26"/>
                <w:szCs w:val="26"/>
              </w:rPr>
              <w:t>之處理作業流程，並落實執行。</w:t>
            </w:r>
          </w:p>
          <w:p w14:paraId="55F28342" w14:textId="77777777"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有工作人員急救訓練紀錄。</w:t>
            </w:r>
          </w:p>
          <w:p w14:paraId="53A26825" w14:textId="77777777"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應協助疑似感染傳染病者盡速就醫，且應配帶口罩、手套</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視需要</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，做好個人防護，並有紀錄。</w:t>
            </w:r>
          </w:p>
          <w:p w14:paraId="1882463C" w14:textId="77777777"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8CD29C3" w14:textId="77777777" w:rsidR="00E86654" w:rsidRPr="00300165" w:rsidRDefault="00E86654" w:rsidP="00E86654">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1C7FFFF" w14:textId="77777777"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00B4B188" w14:textId="77777777"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緊急醫療與異常事件包含：失聯、攻擊事件、不當性行為、跌倒、意外傷害、群聚感染、自殺自傷、酗酒、藥物濫用、賭博、偷竊等。</w:t>
            </w:r>
          </w:p>
        </w:tc>
      </w:tr>
      <w:tr w:rsidR="00E86654" w:rsidRPr="00300165" w14:paraId="5241B949" w14:textId="77777777" w:rsidTr="003B0C12">
        <w:tc>
          <w:tcPr>
            <w:tcW w:w="534" w:type="pct"/>
            <w:shd w:val="clear" w:color="auto" w:fill="auto"/>
          </w:tcPr>
          <w:p w14:paraId="6315C881" w14:textId="77777777"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3.10</w:t>
            </w:r>
          </w:p>
        </w:tc>
        <w:tc>
          <w:tcPr>
            <w:tcW w:w="799" w:type="pct"/>
            <w:shd w:val="clear" w:color="auto" w:fill="auto"/>
          </w:tcPr>
          <w:p w14:paraId="55B9F336" w14:textId="77777777"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建立機構緊急應變管理機制並落實執行</w:t>
            </w:r>
          </w:p>
        </w:tc>
        <w:tc>
          <w:tcPr>
            <w:tcW w:w="467" w:type="pct"/>
            <w:shd w:val="clear" w:color="auto" w:fill="auto"/>
          </w:tcPr>
          <w:p w14:paraId="59B447D1" w14:textId="77777777"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14:paraId="7433F7A9"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08B10D54"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建構安全環境、訂定緊急應變機制並定期進行災害演練是降低機構因天然或人為意外造成危害的基本措施，且應落實執行。</w:t>
            </w:r>
          </w:p>
          <w:p w14:paraId="0B58F79B" w14:textId="77777777" w:rsidR="00E86654" w:rsidRPr="00300165" w:rsidRDefault="00E86654" w:rsidP="00E86654">
            <w:pPr>
              <w:snapToGrid w:val="0"/>
              <w:ind w:leftChars="1" w:left="431"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，且依據演練檢討結果，修正緊急災害應變計畫及作業程序內容，以符合實際需要。</w:t>
            </w:r>
          </w:p>
          <w:p w14:paraId="6F1FAF9A" w14:textId="77777777"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2DA08CED" w14:textId="77777777"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依據緊急災害應變措施及檢查辦法，對於火災、風災、水災、地震等緊急災害，訂有符合機構特性與危機管理的緊急災害應變措施計畫及作業程序。</w:t>
            </w:r>
          </w:p>
          <w:p w14:paraId="034B1BD2" w14:textId="77777777"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有定期消防、天然災害演習及逃生訓練（備有紀錄）。</w:t>
            </w:r>
          </w:p>
          <w:p w14:paraId="7376F1D8" w14:textId="77777777"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應依機構夜間人力配置數辦理夜間演練，並備有紀錄。</w:t>
            </w:r>
          </w:p>
          <w:p w14:paraId="3528F245" w14:textId="77777777"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7EE302C6" w14:textId="77777777" w:rsidR="00E86654" w:rsidRPr="00300165" w:rsidRDefault="00E86654" w:rsidP="00E86654">
            <w:pPr>
              <w:snapToGrid w:val="0"/>
              <w:rPr>
                <w:color w:val="000000"/>
                <w:sz w:val="26"/>
                <w:szCs w:val="26"/>
              </w:rPr>
            </w:pPr>
            <w:r w:rsidRPr="00300165">
              <w:rPr>
                <w:rFonts w:ascii="Times New Roman" w:eastAsia="標楷體" w:hAnsi="Times New Roman"/>
                <w:color w:val="000000"/>
                <w:sz w:val="26"/>
                <w:szCs w:val="26"/>
                <w:u w:val="single"/>
              </w:rPr>
              <w:t>[</w:t>
            </w:r>
            <w:proofErr w:type="gramStart"/>
            <w:r w:rsidRPr="00300165">
              <w:rPr>
                <w:rFonts w:ascii="Times New Roman" w:eastAsia="標楷體" w:hAnsi="Times New Roman"/>
                <w:color w:val="000000"/>
                <w:sz w:val="26"/>
                <w:szCs w:val="26"/>
              </w:rPr>
              <w:t>註</w:t>
            </w:r>
            <w:proofErr w:type="gramEnd"/>
            <w:r w:rsidRPr="00300165">
              <w:rPr>
                <w:rFonts w:ascii="Times New Roman" w:eastAsia="標楷體" w:hAnsi="Times New Roman"/>
                <w:color w:val="000000"/>
                <w:sz w:val="26"/>
                <w:szCs w:val="26"/>
              </w:rPr>
              <w:t>]</w:t>
            </w:r>
          </w:p>
          <w:p w14:paraId="65EE7198" w14:textId="77777777" w:rsidR="00E86654" w:rsidRPr="00300165" w:rsidRDefault="00E86654" w:rsidP="00E86654">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完備之緊急聯絡網及災害應變啟動機制，及具有適當的人力調度及緊急召回機制。</w:t>
            </w:r>
          </w:p>
          <w:p w14:paraId="0788C43E" w14:textId="77777777" w:rsidR="00E86654" w:rsidRPr="00300165" w:rsidRDefault="00E86654" w:rsidP="00E86654">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機構避難平面圖示應明顯適當，明確訂定各樓層住民疏散運送之順序與策略。</w:t>
            </w:r>
          </w:p>
          <w:p w14:paraId="24DD20D8" w14:textId="77777777"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 xml:space="preserve"> 3.</w:t>
            </w:r>
            <w:r w:rsidRPr="00300165">
              <w:rPr>
                <w:rFonts w:ascii="Times New Roman" w:eastAsia="標楷體" w:hAnsi="Times New Roman" w:hint="eastAsia"/>
                <w:color w:val="000000"/>
                <w:sz w:val="26"/>
                <w:szCs w:val="26"/>
              </w:rPr>
              <w:t>應每年實施緊急災害應變演練</w:t>
            </w: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次，包括複合型緊急災害應變演練一次及夜間演練一次，並有演練之過程、檢討改善方案、紀錄（含照片）。</w:t>
            </w:r>
          </w:p>
        </w:tc>
      </w:tr>
      <w:tr w:rsidR="00E86654" w:rsidRPr="00300165" w14:paraId="10E9EE2D" w14:textId="77777777" w:rsidTr="003B0C12">
        <w:tc>
          <w:tcPr>
            <w:tcW w:w="534" w:type="pct"/>
            <w:shd w:val="clear" w:color="auto" w:fill="auto"/>
          </w:tcPr>
          <w:p w14:paraId="3E6E15EA" w14:textId="77777777"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重</w:t>
            </w:r>
            <w:r w:rsidRPr="00300165">
              <w:rPr>
                <w:rFonts w:ascii="Times New Roman" w:eastAsia="標楷體" w:hAnsi="Times New Roman"/>
                <w:color w:val="000000"/>
                <w:sz w:val="26"/>
                <w:szCs w:val="26"/>
              </w:rPr>
              <w:t>3.11</w:t>
            </w:r>
          </w:p>
        </w:tc>
        <w:tc>
          <w:tcPr>
            <w:tcW w:w="799" w:type="pct"/>
            <w:shd w:val="clear" w:color="auto" w:fill="auto"/>
          </w:tcPr>
          <w:p w14:paraId="204B772B" w14:textId="77777777" w:rsidR="00E86654" w:rsidRPr="00300165" w:rsidRDefault="00E86654" w:rsidP="00E86654">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維護住民出入自由</w:t>
            </w:r>
          </w:p>
        </w:tc>
        <w:tc>
          <w:tcPr>
            <w:tcW w:w="467" w:type="pct"/>
            <w:shd w:val="clear" w:color="auto" w:fill="auto"/>
          </w:tcPr>
          <w:p w14:paraId="0A277934" w14:textId="77777777" w:rsidR="00E86654" w:rsidRPr="00300165" w:rsidRDefault="00E86654" w:rsidP="00E86654">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200" w:type="pct"/>
            <w:shd w:val="clear" w:color="auto" w:fill="auto"/>
          </w:tcPr>
          <w:p w14:paraId="2761656E"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5E7D06E0"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w:t>
            </w:r>
            <w:proofErr w:type="gramStart"/>
            <w:r w:rsidRPr="00300165">
              <w:rPr>
                <w:rFonts w:ascii="Times New Roman" w:eastAsia="標楷體" w:hAnsi="Times New Roman" w:hint="eastAsia"/>
                <w:color w:val="000000"/>
                <w:sz w:val="26"/>
                <w:szCs w:val="26"/>
              </w:rPr>
              <w:t>採</w:t>
            </w:r>
            <w:proofErr w:type="gramEnd"/>
            <w:r w:rsidRPr="00300165">
              <w:rPr>
                <w:rFonts w:ascii="Times New Roman" w:eastAsia="標楷體" w:hAnsi="Times New Roman" w:hint="eastAsia"/>
                <w:color w:val="000000"/>
                <w:sz w:val="26"/>
                <w:szCs w:val="26"/>
              </w:rPr>
              <w:t>開放式管理並有適當管理機制，以維護住民安全權益。</w:t>
            </w:r>
          </w:p>
          <w:p w14:paraId="7D7D9803" w14:textId="77777777" w:rsidR="00E86654" w:rsidRPr="00300165" w:rsidRDefault="00E86654" w:rsidP="00E86654">
            <w:pPr>
              <w:adjustRightInd w:val="0"/>
              <w:snapToGrid w:val="0"/>
              <w:ind w:left="457" w:hanging="45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，且有評估與訓練住民持有鑰匙之機制。</w:t>
            </w:r>
          </w:p>
          <w:p w14:paraId="563DA6B8" w14:textId="77777777" w:rsidR="00E86654" w:rsidRPr="00300165" w:rsidRDefault="00E86654" w:rsidP="00E86654">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：機構應</w:t>
            </w:r>
            <w:proofErr w:type="gramStart"/>
            <w:r w:rsidRPr="00300165">
              <w:rPr>
                <w:rFonts w:ascii="Times New Roman" w:eastAsia="標楷體" w:hAnsi="Times New Roman" w:hint="eastAsia"/>
                <w:color w:val="000000"/>
                <w:sz w:val="26"/>
                <w:szCs w:val="26"/>
              </w:rPr>
              <w:t>採</w:t>
            </w:r>
            <w:proofErr w:type="gramEnd"/>
            <w:r w:rsidRPr="00300165">
              <w:rPr>
                <w:rFonts w:ascii="Times New Roman" w:eastAsia="標楷體" w:hAnsi="Times New Roman" w:hint="eastAsia"/>
                <w:color w:val="000000"/>
                <w:sz w:val="26"/>
                <w:szCs w:val="26"/>
              </w:rPr>
              <w:t>開放式管理，不應以任何設施設備</w:t>
            </w:r>
            <w:r w:rsidRPr="00300165">
              <w:rPr>
                <w:rFonts w:ascii="Times New Roman" w:eastAsia="標楷體" w:hAnsi="Times New Roman" w:hint="eastAsia"/>
                <w:bCs/>
                <w:color w:val="000000"/>
                <w:sz w:val="26"/>
                <w:szCs w:val="26"/>
              </w:rPr>
              <w:t>，</w:t>
            </w:r>
            <w:r w:rsidRPr="00300165">
              <w:rPr>
                <w:rFonts w:ascii="Times New Roman" w:eastAsia="標楷體" w:hAnsi="Times New Roman" w:hint="eastAsia"/>
                <w:color w:val="000000"/>
                <w:sz w:val="26"/>
                <w:szCs w:val="26"/>
              </w:rPr>
              <w:t>限制住民出入自由，</w:t>
            </w:r>
            <w:r w:rsidRPr="00300165">
              <w:rPr>
                <w:rFonts w:ascii="Times New Roman" w:eastAsia="標楷體" w:hAnsi="Times New Roman" w:hint="eastAsia"/>
                <w:bCs/>
                <w:color w:val="000000"/>
                <w:sz w:val="26"/>
                <w:szCs w:val="26"/>
              </w:rPr>
              <w:t>但可有適當的管理機制，如：外出報備或登記機制</w:t>
            </w:r>
            <w:r w:rsidRPr="00300165">
              <w:rPr>
                <w:rFonts w:ascii="Times New Roman" w:eastAsia="標楷體" w:hAnsi="Times New Roman" w:hint="eastAsia"/>
                <w:color w:val="000000"/>
                <w:sz w:val="26"/>
                <w:szCs w:val="26"/>
              </w:rPr>
              <w:t>。</w:t>
            </w:r>
          </w:p>
          <w:p w14:paraId="1631D5F6" w14:textId="77777777" w:rsidR="00E86654" w:rsidRPr="00300165" w:rsidRDefault="00E86654" w:rsidP="00E86654">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E86654" w:rsidRPr="00300165" w14:paraId="376CDE63" w14:textId="77777777" w:rsidTr="003B0C12">
        <w:tc>
          <w:tcPr>
            <w:tcW w:w="534" w:type="pct"/>
            <w:shd w:val="clear" w:color="auto" w:fill="auto"/>
          </w:tcPr>
          <w:p w14:paraId="7962E379" w14:textId="77777777"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3.12</w:t>
            </w:r>
          </w:p>
        </w:tc>
        <w:tc>
          <w:tcPr>
            <w:tcW w:w="799" w:type="pct"/>
            <w:shd w:val="clear" w:color="auto" w:fill="auto"/>
          </w:tcPr>
          <w:p w14:paraId="61BDA2D3" w14:textId="77777777"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召開品質管理相關會議</w:t>
            </w:r>
          </w:p>
        </w:tc>
        <w:tc>
          <w:tcPr>
            <w:tcW w:w="467" w:type="pct"/>
            <w:shd w:val="clear" w:color="auto" w:fill="auto"/>
          </w:tcPr>
          <w:p w14:paraId="431C5AE2" w14:textId="77777777" w:rsidR="00E86654" w:rsidRPr="00300165" w:rsidRDefault="00E86654" w:rsidP="00E86654">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14:paraId="31D76EF6"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30C8AB8F"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機構應召開品質管理相關會議，以維護服務品質。</w:t>
            </w:r>
          </w:p>
          <w:p w14:paraId="1D6A5EC6" w14:textId="77777777" w:rsidR="00E86654" w:rsidRPr="00300165" w:rsidRDefault="00E86654" w:rsidP="00E86654">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14:paraId="14C292E5" w14:textId="77777777" w:rsidR="00E86654" w:rsidRPr="00300165" w:rsidRDefault="00E86654" w:rsidP="00E86654">
            <w:pPr>
              <w:adjustRightInd w:val="0"/>
              <w:snapToGrid w:val="0"/>
              <w:ind w:left="193" w:hanging="19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，且有追蹤及檢討改善措施。</w:t>
            </w:r>
          </w:p>
          <w:p w14:paraId="078A212E" w14:textId="77777777" w:rsidR="00E86654" w:rsidRPr="00300165" w:rsidRDefault="00E86654" w:rsidP="00E86654">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14:paraId="592787D9" w14:textId="77777777" w:rsidR="00E86654" w:rsidRPr="00300165" w:rsidRDefault="00E86654" w:rsidP="00E86654">
            <w:pPr>
              <w:pStyle w:val="ad"/>
              <w:numPr>
                <w:ilvl w:val="0"/>
                <w:numId w:val="51"/>
              </w:numPr>
              <w:snapToGrid w:val="0"/>
              <w:ind w:leftChars="0" w:hanging="185"/>
              <w:jc w:val="both"/>
              <w:rPr>
                <w:rFonts w:ascii="Times New Roman" w:eastAsia="標楷體" w:hAnsi="Times New Roman"/>
                <w:strike/>
                <w:color w:val="000000"/>
                <w:sz w:val="26"/>
                <w:szCs w:val="26"/>
                <w:lang w:val="en-US" w:eastAsia="zh-TW"/>
              </w:rPr>
            </w:pPr>
            <w:r w:rsidRPr="00300165">
              <w:rPr>
                <w:rFonts w:ascii="Times New Roman" w:eastAsia="標楷體" w:hAnsi="Times New Roman" w:hint="eastAsia"/>
                <w:color w:val="000000"/>
                <w:sz w:val="26"/>
                <w:szCs w:val="26"/>
                <w:lang w:val="en-US" w:eastAsia="zh-TW"/>
              </w:rPr>
              <w:t>每月定期召開</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次，且紀錄內容完整。</w:t>
            </w:r>
          </w:p>
          <w:p w14:paraId="5C937B21" w14:textId="77777777" w:rsidR="00E86654" w:rsidRPr="00300165" w:rsidRDefault="00E86654" w:rsidP="00E86654">
            <w:pPr>
              <w:pStyle w:val="ad"/>
              <w:numPr>
                <w:ilvl w:val="0"/>
                <w:numId w:val="51"/>
              </w:numPr>
              <w:snapToGrid w:val="0"/>
              <w:ind w:leftChars="0" w:hanging="18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專業人員（含兼任人員）有參與品質管理相關會議。</w:t>
            </w:r>
          </w:p>
          <w:p w14:paraId="20E77F07" w14:textId="77777777" w:rsidR="00E86654" w:rsidRPr="00300165" w:rsidRDefault="00E86654" w:rsidP="00E86654">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6C00E171" w14:textId="77777777" w:rsidR="00E86654" w:rsidRPr="00300165" w:rsidRDefault="00E86654" w:rsidP="00E86654">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78D5AB33"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14:paraId="3815CD2C" w14:textId="77777777" w:rsidR="00E86654" w:rsidRPr="00300165" w:rsidRDefault="00E86654" w:rsidP="00E86654">
            <w:pPr>
              <w:snapToGrid w:val="0"/>
              <w:jc w:val="both"/>
              <w:rPr>
                <w:rFonts w:ascii="Times New Roman" w:eastAsia="標楷體" w:hAnsi="Times New Roman"/>
                <w:bCs/>
                <w:snapToGrid w:val="0"/>
                <w:color w:val="000000"/>
                <w:kern w:val="0"/>
                <w:sz w:val="26"/>
                <w:szCs w:val="26"/>
                <w:bdr w:val="single" w:sz="4" w:space="0" w:color="auto"/>
              </w:rPr>
            </w:pPr>
            <w:r w:rsidRPr="00300165">
              <w:rPr>
                <w:rFonts w:ascii="Times New Roman" w:eastAsia="標楷體" w:hAnsi="Times New Roman" w:hint="eastAsia"/>
                <w:color w:val="000000"/>
                <w:sz w:val="26"/>
                <w:szCs w:val="26"/>
              </w:rPr>
              <w:t>品質管理相關會議內容包含：緊急醫療及異常事件、緊急應變管理機制、群聚感染、健康維護、申訴案件、工作流程、服務理念、復健服務成效、人員</w:t>
            </w:r>
            <w:r w:rsidRPr="00300165">
              <w:rPr>
                <w:rFonts w:ascii="Times New Roman" w:eastAsia="標楷體" w:hAnsi="Times New Roman" w:hint="eastAsia"/>
                <w:color w:val="000000"/>
                <w:kern w:val="0"/>
                <w:sz w:val="26"/>
                <w:szCs w:val="26"/>
              </w:rPr>
              <w:t>訓練及管理</w:t>
            </w:r>
            <w:r w:rsidRPr="00300165">
              <w:rPr>
                <w:rFonts w:ascii="Times New Roman" w:eastAsia="標楷體" w:hAnsi="Times New Roman" w:hint="eastAsia"/>
                <w:color w:val="000000"/>
                <w:sz w:val="26"/>
                <w:szCs w:val="26"/>
              </w:rPr>
              <w:t>等品質改善相關措施，且備有紀錄並能定期追蹤改善。</w:t>
            </w:r>
          </w:p>
        </w:tc>
      </w:tr>
      <w:tr w:rsidR="00E86654" w:rsidRPr="00300165" w14:paraId="6A03022E" w14:textId="77777777" w:rsidTr="003B0C12">
        <w:tc>
          <w:tcPr>
            <w:tcW w:w="534" w:type="pct"/>
            <w:shd w:val="clear" w:color="auto" w:fill="auto"/>
          </w:tcPr>
          <w:p w14:paraId="669C47CA" w14:textId="77777777"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3.13</w:t>
            </w:r>
          </w:p>
        </w:tc>
        <w:tc>
          <w:tcPr>
            <w:tcW w:w="799" w:type="pct"/>
            <w:shd w:val="clear" w:color="auto" w:fill="auto"/>
          </w:tcPr>
          <w:p w14:paraId="147B09B2" w14:textId="77777777"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執行住民及家屬滿意度調查</w:t>
            </w:r>
          </w:p>
        </w:tc>
        <w:tc>
          <w:tcPr>
            <w:tcW w:w="467" w:type="pct"/>
            <w:shd w:val="clear" w:color="auto" w:fill="auto"/>
          </w:tcPr>
          <w:p w14:paraId="4F2FA810" w14:textId="77777777" w:rsidR="00E86654" w:rsidRPr="00300165" w:rsidRDefault="00E86654" w:rsidP="00E86654">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14:paraId="724F42B4"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14:paraId="65BEEBE0" w14:textId="77777777"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執行滿意度調查的目的，係透過定期收集住民與家屬對於機構服務、復健活動</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設施設備等之意見，據以提升服務品質。</w:t>
            </w:r>
          </w:p>
          <w:p w14:paraId="686BCD36" w14:textId="77777777" w:rsidR="00E86654" w:rsidRPr="00300165" w:rsidRDefault="00E86654" w:rsidP="00E86654">
            <w:pPr>
              <w:adjustRightInd w:val="0"/>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，且有具體成效。</w:t>
            </w:r>
          </w:p>
          <w:p w14:paraId="0AAC6C7C" w14:textId="77777777" w:rsidR="00E86654" w:rsidRPr="00300165" w:rsidRDefault="00E86654" w:rsidP="00E86654">
            <w:pPr>
              <w:adjustRightInd w:val="0"/>
              <w:snapToGrid w:val="0"/>
              <w:ind w:left="360" w:hanging="36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，且有後續處理措施及紀錄。</w:t>
            </w:r>
          </w:p>
          <w:p w14:paraId="13CA78B0" w14:textId="77777777" w:rsidR="00E86654" w:rsidRPr="00300165" w:rsidRDefault="00E86654" w:rsidP="00E86654">
            <w:pPr>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：每年至少進行</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次住民及家屬滿意度調查，且有統計分析並將結果周知住民。</w:t>
            </w:r>
          </w:p>
          <w:p w14:paraId="5984AEC9" w14:textId="77777777"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14:paraId="52322D5C" w14:textId="77777777" w:rsidR="00E86654" w:rsidRPr="00300165" w:rsidRDefault="00E86654" w:rsidP="00E86654">
            <w:pPr>
              <w:snapToGrid w:val="0"/>
              <w:ind w:left="429" w:hangingChars="165" w:hanging="429"/>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bl>
    <w:p w14:paraId="10777DCC" w14:textId="77777777" w:rsidR="00330849" w:rsidRPr="00794085" w:rsidRDefault="00330849" w:rsidP="004653E1">
      <w:pPr>
        <w:adjustRightInd w:val="0"/>
        <w:snapToGrid w:val="0"/>
        <w:jc w:val="center"/>
        <w:rPr>
          <w:rFonts w:ascii="Times New Roman" w:eastAsia="標楷體" w:hAnsi="Times New Roman"/>
          <w:b/>
          <w:noProof/>
          <w:color w:val="000000"/>
          <w:sz w:val="32"/>
          <w:szCs w:val="32"/>
        </w:rPr>
      </w:pPr>
    </w:p>
    <w:sectPr w:rsidR="00330849" w:rsidRPr="00794085" w:rsidSect="00140B4E">
      <w:headerReference w:type="default" r:id="rId10"/>
      <w:pgSz w:w="11906" w:h="16838" w:code="9"/>
      <w:pgMar w:top="1134" w:right="1304" w:bottom="1134" w:left="1304" w:header="737" w:footer="851" w:gutter="0"/>
      <w:pgNumType w:start="4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3AEB" w14:textId="77777777" w:rsidR="00673B54" w:rsidRDefault="00673B54" w:rsidP="009D2668">
      <w:r>
        <w:separator/>
      </w:r>
    </w:p>
  </w:endnote>
  <w:endnote w:type="continuationSeparator" w:id="0">
    <w:p w14:paraId="2E5877C5" w14:textId="77777777" w:rsidR="00673B54" w:rsidRDefault="00673B54" w:rsidP="009D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圓體">
    <w:altName w:val="Arial Unicode MS"/>
    <w:charset w:val="88"/>
    <w:family w:val="modern"/>
    <w:pitch w:val="fixed"/>
    <w:sig w:usb0="00000000"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335252"/>
      <w:docPartObj>
        <w:docPartGallery w:val="Page Numbers (Bottom of Page)"/>
        <w:docPartUnique/>
      </w:docPartObj>
    </w:sdtPr>
    <w:sdtEndPr/>
    <w:sdtContent>
      <w:p w14:paraId="20A7AD63" w14:textId="77777777" w:rsidR="00190E09" w:rsidRDefault="00190E09">
        <w:pPr>
          <w:pStyle w:val="a8"/>
          <w:jc w:val="center"/>
        </w:pPr>
        <w:r>
          <w:fldChar w:fldCharType="begin"/>
        </w:r>
        <w:r>
          <w:instrText>PAGE   \* MERGEFORMAT</w:instrText>
        </w:r>
        <w:r>
          <w:fldChar w:fldCharType="separate"/>
        </w:r>
        <w:r w:rsidR="00E86654" w:rsidRPr="00E86654">
          <w:rPr>
            <w:noProof/>
            <w:lang w:val="zh-TW" w:eastAsia="zh-TW"/>
          </w:rPr>
          <w:t>55</w:t>
        </w:r>
        <w:r>
          <w:fldChar w:fldCharType="end"/>
        </w:r>
      </w:p>
    </w:sdtContent>
  </w:sdt>
  <w:p w14:paraId="5BB37253" w14:textId="77777777" w:rsidR="000576DE" w:rsidRPr="004E4237" w:rsidRDefault="000576DE" w:rsidP="000C57B5">
    <w:pPr>
      <w:pStyle w:val="a8"/>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35A07" w14:textId="77777777" w:rsidR="00673B54" w:rsidRDefault="00673B54" w:rsidP="009D2668">
      <w:r>
        <w:separator/>
      </w:r>
    </w:p>
  </w:footnote>
  <w:footnote w:type="continuationSeparator" w:id="0">
    <w:p w14:paraId="2470FEA7" w14:textId="77777777" w:rsidR="00673B54" w:rsidRDefault="00673B54" w:rsidP="009D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F56B" w14:textId="77777777" w:rsidR="000576DE" w:rsidRPr="007E2726" w:rsidRDefault="000576DE" w:rsidP="007E27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84896"/>
    <w:multiLevelType w:val="hybridMultilevel"/>
    <w:tmpl w:val="C7187EB6"/>
    <w:lvl w:ilvl="0" w:tplc="AC2EEB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7DD"/>
    <w:multiLevelType w:val="hybridMultilevel"/>
    <w:tmpl w:val="7E284FD0"/>
    <w:lvl w:ilvl="0" w:tplc="52F4E208">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231E92"/>
    <w:multiLevelType w:val="hybridMultilevel"/>
    <w:tmpl w:val="15F0F7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3728CB"/>
    <w:multiLevelType w:val="hybridMultilevel"/>
    <w:tmpl w:val="20F23C92"/>
    <w:lvl w:ilvl="0" w:tplc="FA2867E4">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287E48"/>
    <w:multiLevelType w:val="hybridMultilevel"/>
    <w:tmpl w:val="7E4CA462"/>
    <w:lvl w:ilvl="0" w:tplc="C380A1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6C2748"/>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2D4421"/>
    <w:multiLevelType w:val="hybridMultilevel"/>
    <w:tmpl w:val="D5B6299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04C6BF9"/>
    <w:multiLevelType w:val="hybridMultilevel"/>
    <w:tmpl w:val="47C6D8B8"/>
    <w:lvl w:ilvl="0" w:tplc="27429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824E61"/>
    <w:multiLevelType w:val="hybridMultilevel"/>
    <w:tmpl w:val="B6B2485C"/>
    <w:lvl w:ilvl="0" w:tplc="06EE4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12" w15:restartNumberingAfterBreak="0">
    <w:nsid w:val="12184949"/>
    <w:multiLevelType w:val="hybridMultilevel"/>
    <w:tmpl w:val="04266BF0"/>
    <w:lvl w:ilvl="0" w:tplc="FBCC51C0">
      <w:start w:val="1"/>
      <w:numFmt w:val="decimal"/>
      <w:lvlText w:val="%1."/>
      <w:lvlJc w:val="left"/>
      <w:pPr>
        <w:ind w:left="797" w:hanging="480"/>
      </w:p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abstractNum w:abstractNumId="13" w15:restartNumberingAfterBreak="0">
    <w:nsid w:val="134D34CA"/>
    <w:multiLevelType w:val="hybridMultilevel"/>
    <w:tmpl w:val="C6F6653E"/>
    <w:lvl w:ilvl="0" w:tplc="81F6332A">
      <w:start w:val="1"/>
      <w:numFmt w:val="decimal"/>
      <w:lvlText w:val="%1."/>
      <w:lvlJc w:val="left"/>
      <w:pPr>
        <w:ind w:left="360" w:hanging="36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8771F9"/>
    <w:multiLevelType w:val="hybridMultilevel"/>
    <w:tmpl w:val="3E5EF7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9416DE"/>
    <w:multiLevelType w:val="hybridMultilevel"/>
    <w:tmpl w:val="5A0A9E8E"/>
    <w:lvl w:ilvl="0" w:tplc="4D029D28">
      <w:start w:val="1"/>
      <w:numFmt w:val="decimal"/>
      <w:lvlText w:val="%1."/>
      <w:lvlJc w:val="left"/>
      <w:pPr>
        <w:ind w:left="437" w:hanging="360"/>
      </w:pPr>
      <w:rPr>
        <w:rFonts w:hint="default"/>
        <w:strike w:val="0"/>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16" w15:restartNumberingAfterBreak="0">
    <w:nsid w:val="1AF561C8"/>
    <w:multiLevelType w:val="hybridMultilevel"/>
    <w:tmpl w:val="0472F192"/>
    <w:lvl w:ilvl="0" w:tplc="ED428104">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B066EFE"/>
    <w:multiLevelType w:val="hybridMultilevel"/>
    <w:tmpl w:val="89B2DBA8"/>
    <w:lvl w:ilvl="0" w:tplc="0409000F">
      <w:start w:val="1"/>
      <w:numFmt w:val="decimal"/>
      <w:lvlText w:val="%1."/>
      <w:lvlJc w:val="left"/>
      <w:pPr>
        <w:ind w:left="797" w:hanging="480"/>
      </w:pPr>
    </w:lvl>
    <w:lvl w:ilvl="1" w:tplc="04090019">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15:restartNumberingAfterBreak="0">
    <w:nsid w:val="1FAB1758"/>
    <w:multiLevelType w:val="hybridMultilevel"/>
    <w:tmpl w:val="88E2B1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4C336E"/>
    <w:multiLevelType w:val="hybridMultilevel"/>
    <w:tmpl w:val="9DF6893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0DC3E89"/>
    <w:multiLevelType w:val="hybridMultilevel"/>
    <w:tmpl w:val="46EC1814"/>
    <w:lvl w:ilvl="0" w:tplc="FA86A592">
      <w:start w:val="1"/>
      <w:numFmt w:val="decimal"/>
      <w:lvlText w:val="%1."/>
      <w:lvlJc w:val="left"/>
      <w:pPr>
        <w:ind w:left="360" w:hanging="360"/>
      </w:pPr>
      <w:rPr>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3B4673D"/>
    <w:multiLevelType w:val="hybridMultilevel"/>
    <w:tmpl w:val="09B6016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227273"/>
    <w:multiLevelType w:val="hybridMultilevel"/>
    <w:tmpl w:val="04266BF0"/>
    <w:lvl w:ilvl="0" w:tplc="FBCC51C0">
      <w:start w:val="1"/>
      <w:numFmt w:val="decimal"/>
      <w:lvlText w:val="%1."/>
      <w:lvlJc w:val="left"/>
      <w:pPr>
        <w:ind w:left="797" w:hanging="480"/>
      </w:p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abstractNum w:abstractNumId="23" w15:restartNumberingAfterBreak="0">
    <w:nsid w:val="249C28C2"/>
    <w:multiLevelType w:val="hybridMultilevel"/>
    <w:tmpl w:val="A252B9C8"/>
    <w:lvl w:ilvl="0" w:tplc="AD121F64">
      <w:start w:val="1"/>
      <w:numFmt w:val="decimal"/>
      <w:lvlText w:val="%1."/>
      <w:lvlJc w:val="left"/>
      <w:pPr>
        <w:ind w:left="48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9E614C2"/>
    <w:multiLevelType w:val="hybridMultilevel"/>
    <w:tmpl w:val="A25A059C"/>
    <w:lvl w:ilvl="0" w:tplc="7B7CA0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2D458C"/>
    <w:multiLevelType w:val="hybridMultilevel"/>
    <w:tmpl w:val="ACCCAF64"/>
    <w:lvl w:ilvl="0" w:tplc="FBCC51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5B1E39"/>
    <w:multiLevelType w:val="hybridMultilevel"/>
    <w:tmpl w:val="BB7E5756"/>
    <w:lvl w:ilvl="0" w:tplc="F04AC8D0">
      <w:start w:val="1"/>
      <w:numFmt w:val="decimal"/>
      <w:lvlText w:val="%1."/>
      <w:lvlJc w:val="left"/>
      <w:pPr>
        <w:ind w:left="330" w:hanging="360"/>
      </w:pPr>
      <w:rPr>
        <w:rFonts w:hint="default"/>
        <w:b w:val="0"/>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27" w15:restartNumberingAfterBreak="0">
    <w:nsid w:val="32970475"/>
    <w:multiLevelType w:val="hybridMultilevel"/>
    <w:tmpl w:val="6256E920"/>
    <w:lvl w:ilvl="0" w:tplc="FBCC51C0">
      <w:start w:val="1"/>
      <w:numFmt w:val="decimal"/>
      <w:lvlText w:val="%1."/>
      <w:lvlJc w:val="left"/>
      <w:pPr>
        <w:ind w:left="653" w:hanging="480"/>
      </w:pPr>
      <w:rPr>
        <w:rFonts w:hint="eastAsia"/>
      </w:rPr>
    </w:lvl>
    <w:lvl w:ilvl="1" w:tplc="04090019">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8" w15:restartNumberingAfterBreak="0">
    <w:nsid w:val="331C7C79"/>
    <w:multiLevelType w:val="hybridMultilevel"/>
    <w:tmpl w:val="0BBEE54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3807263"/>
    <w:multiLevelType w:val="hybridMultilevel"/>
    <w:tmpl w:val="1D7C5EEE"/>
    <w:lvl w:ilvl="0" w:tplc="3CA8872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653F92"/>
    <w:multiLevelType w:val="hybridMultilevel"/>
    <w:tmpl w:val="2DA438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4DF0C1D"/>
    <w:multiLevelType w:val="hybridMultilevel"/>
    <w:tmpl w:val="C93C924C"/>
    <w:lvl w:ilvl="0" w:tplc="FBCC51C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8206851"/>
    <w:multiLevelType w:val="hybridMultilevel"/>
    <w:tmpl w:val="9F5616CC"/>
    <w:lvl w:ilvl="0" w:tplc="12385E72">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8746C69"/>
    <w:multiLevelType w:val="hybridMultilevel"/>
    <w:tmpl w:val="9A88F78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3D440F84"/>
    <w:multiLevelType w:val="hybridMultilevel"/>
    <w:tmpl w:val="32185186"/>
    <w:lvl w:ilvl="0" w:tplc="F6A25778">
      <w:start w:val="1"/>
      <w:numFmt w:val="decimal"/>
      <w:lvlText w:val="%1."/>
      <w:lvlJc w:val="left"/>
      <w:pPr>
        <w:ind w:left="600" w:hanging="360"/>
      </w:pPr>
      <w:rPr>
        <w:rFonts w:hint="default"/>
        <w:b w:val="0"/>
        <w:color w:val="000000"/>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3DF1752E"/>
    <w:multiLevelType w:val="hybridMultilevel"/>
    <w:tmpl w:val="6D4EB8F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8E15D6"/>
    <w:multiLevelType w:val="hybridMultilevel"/>
    <w:tmpl w:val="DB781EF6"/>
    <w:lvl w:ilvl="0" w:tplc="C380A18A">
      <w:start w:val="1"/>
      <w:numFmt w:val="decimal"/>
      <w:lvlText w:val="%1."/>
      <w:lvlJc w:val="left"/>
      <w:pPr>
        <w:ind w:left="360" w:hanging="360"/>
      </w:pPr>
      <w:rPr>
        <w:rFonts w:hint="default"/>
        <w:color w:val="auto"/>
      </w:rPr>
    </w:lvl>
    <w:lvl w:ilvl="1" w:tplc="1AD0E71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4539BA"/>
    <w:multiLevelType w:val="hybridMultilevel"/>
    <w:tmpl w:val="4296C4F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F9323E"/>
    <w:multiLevelType w:val="hybridMultilevel"/>
    <w:tmpl w:val="88E2B1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32407F3"/>
    <w:multiLevelType w:val="hybridMultilevel"/>
    <w:tmpl w:val="E7263448"/>
    <w:lvl w:ilvl="0" w:tplc="1C3CA6B4">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43597597"/>
    <w:multiLevelType w:val="hybridMultilevel"/>
    <w:tmpl w:val="01B4A768"/>
    <w:lvl w:ilvl="0" w:tplc="AE6E31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7D437E"/>
    <w:multiLevelType w:val="hybridMultilevel"/>
    <w:tmpl w:val="1D7C5EEE"/>
    <w:lvl w:ilvl="0" w:tplc="3CA8872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5784AD3"/>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7AC4EF2"/>
    <w:multiLevelType w:val="hybridMultilevel"/>
    <w:tmpl w:val="6016C020"/>
    <w:lvl w:ilvl="0" w:tplc="2340B190">
      <w:start w:val="1"/>
      <w:numFmt w:val="decimal"/>
      <w:lvlText w:val="%1."/>
      <w:lvlJc w:val="left"/>
      <w:pPr>
        <w:ind w:left="360" w:hanging="360"/>
      </w:pPr>
      <w:rPr>
        <w:rFonts w:hint="default"/>
        <w:color w:val="auto"/>
      </w:rPr>
    </w:lvl>
    <w:lvl w:ilvl="1" w:tplc="04090019" w:tentative="1">
      <w:start w:val="1"/>
      <w:numFmt w:val="ideographTraditional"/>
      <w:lvlText w:val=""/>
      <w:lvlJc w:val="left"/>
      <w:pPr>
        <w:ind w:left="960" w:hanging="480"/>
      </w:pPr>
    </w:lvl>
    <w:lvl w:ilvl="2" w:tplc="0409001B" w:tentative="1">
      <w:start w:val="1"/>
      <w:numFmt w:val="lowerRoman"/>
      <w:lvlText w:val=""/>
      <w:lvlJc w:val="right"/>
      <w:pPr>
        <w:ind w:left="1440" w:hanging="480"/>
      </w:pPr>
    </w:lvl>
    <w:lvl w:ilvl="3" w:tplc="0409000F" w:tentative="1">
      <w:start w:val="1"/>
      <w:numFmt w:val="decimal"/>
      <w:lvlText w:val=""/>
      <w:lvlJc w:val="left"/>
      <w:pPr>
        <w:ind w:left="1920" w:hanging="480"/>
      </w:pPr>
    </w:lvl>
    <w:lvl w:ilvl="4" w:tplc="04090019" w:tentative="1">
      <w:start w:val="1"/>
      <w:numFmt w:val="ideographTraditional"/>
      <w:lvlText w:val=""/>
      <w:lvlJc w:val="left"/>
      <w:pPr>
        <w:ind w:left="2400" w:hanging="480"/>
      </w:pPr>
    </w:lvl>
    <w:lvl w:ilvl="5" w:tplc="0409001B" w:tentative="1">
      <w:start w:val="1"/>
      <w:numFmt w:val="lowerRoman"/>
      <w:lvlText w:val=""/>
      <w:lvlJc w:val="right"/>
      <w:pPr>
        <w:ind w:left="2880" w:hanging="480"/>
      </w:pPr>
    </w:lvl>
    <w:lvl w:ilvl="6" w:tplc="0409000F" w:tentative="1">
      <w:start w:val="1"/>
      <w:numFmt w:val="decimal"/>
      <w:lvlText w:val=""/>
      <w:lvlJc w:val="left"/>
      <w:pPr>
        <w:ind w:left="3360" w:hanging="480"/>
      </w:pPr>
    </w:lvl>
    <w:lvl w:ilvl="7" w:tplc="04090019" w:tentative="1">
      <w:start w:val="1"/>
      <w:numFmt w:val="ideographTraditional"/>
      <w:lvlText w:val=""/>
      <w:lvlJc w:val="left"/>
      <w:pPr>
        <w:ind w:left="3840" w:hanging="480"/>
      </w:pPr>
    </w:lvl>
    <w:lvl w:ilvl="8" w:tplc="0409001B" w:tentative="1">
      <w:start w:val="1"/>
      <w:numFmt w:val="lowerRoman"/>
      <w:lvlText w:val=""/>
      <w:lvlJc w:val="right"/>
      <w:pPr>
        <w:ind w:left="4320" w:hanging="480"/>
      </w:pPr>
    </w:lvl>
  </w:abstractNum>
  <w:abstractNum w:abstractNumId="44" w15:restartNumberingAfterBreak="0">
    <w:nsid w:val="4C5225BD"/>
    <w:multiLevelType w:val="hybridMultilevel"/>
    <w:tmpl w:val="09E636FC"/>
    <w:lvl w:ilvl="0" w:tplc="FBCC51C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4E0A2821"/>
    <w:multiLevelType w:val="hybridMultilevel"/>
    <w:tmpl w:val="46EC1814"/>
    <w:lvl w:ilvl="0" w:tplc="FA86A592">
      <w:start w:val="1"/>
      <w:numFmt w:val="decimal"/>
      <w:lvlText w:val="%1."/>
      <w:lvlJc w:val="left"/>
      <w:pPr>
        <w:ind w:left="360" w:hanging="360"/>
      </w:pPr>
      <w:rPr>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FB46837"/>
    <w:multiLevelType w:val="hybridMultilevel"/>
    <w:tmpl w:val="8EE67FC6"/>
    <w:lvl w:ilvl="0" w:tplc="FBCC51C0">
      <w:start w:val="1"/>
      <w:numFmt w:val="decimal"/>
      <w:lvlText w:val="%1."/>
      <w:lvlJc w:val="left"/>
      <w:pPr>
        <w:ind w:left="653" w:hanging="480"/>
      </w:pPr>
      <w:rPr>
        <w:rFonts w:hint="eastAsia"/>
      </w:rPr>
    </w:lvl>
    <w:lvl w:ilvl="1" w:tplc="04090019">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7" w15:restartNumberingAfterBreak="0">
    <w:nsid w:val="4FF95034"/>
    <w:multiLevelType w:val="hybridMultilevel"/>
    <w:tmpl w:val="450E994C"/>
    <w:lvl w:ilvl="0" w:tplc="FBCC51C0">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15:restartNumberingAfterBreak="0">
    <w:nsid w:val="561F367A"/>
    <w:multiLevelType w:val="hybridMultilevel"/>
    <w:tmpl w:val="DD36FCB8"/>
    <w:lvl w:ilvl="0" w:tplc="43022CF0">
      <w:start w:val="2"/>
      <w:numFmt w:val="ideographLegalTraditional"/>
      <w:pStyle w:val="a0"/>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A815A12"/>
    <w:multiLevelType w:val="hybridMultilevel"/>
    <w:tmpl w:val="EDE6475E"/>
    <w:lvl w:ilvl="0" w:tplc="2BD29EF2">
      <w:numFmt w:val="bullet"/>
      <w:pStyle w:val="a1"/>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B1B6ADD"/>
    <w:multiLevelType w:val="hybridMultilevel"/>
    <w:tmpl w:val="A29CB6A2"/>
    <w:lvl w:ilvl="0" w:tplc="FC9211BE">
      <w:start w:val="1"/>
      <w:numFmt w:val="decimal"/>
      <w:lvlText w:val="%1."/>
      <w:lvlJc w:val="left"/>
      <w:pPr>
        <w:ind w:left="764" w:hanging="480"/>
      </w:pPr>
      <w:rPr>
        <w:rFonts w:hint="eastAsia"/>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1" w15:restartNumberingAfterBreak="0">
    <w:nsid w:val="5B2F75C3"/>
    <w:multiLevelType w:val="hybridMultilevel"/>
    <w:tmpl w:val="D33096F4"/>
    <w:lvl w:ilvl="0" w:tplc="572C9B94">
      <w:start w:val="1"/>
      <w:numFmt w:val="taiwaneseCountingThousand"/>
      <w:lvlText w:val="(%1)"/>
      <w:lvlJc w:val="left"/>
      <w:pPr>
        <w:ind w:left="1200" w:hanging="480"/>
      </w:pPr>
      <w:rPr>
        <w:rFonts w:hint="eastAsia"/>
      </w:rPr>
    </w:lvl>
    <w:lvl w:ilvl="1" w:tplc="11C657EA">
      <w:start w:val="1"/>
      <w:numFmt w:val="taiwaneseCountingThousand"/>
      <w:lvlText w:val="（%2）"/>
      <w:lvlJc w:val="left"/>
      <w:pPr>
        <w:ind w:left="1680" w:hanging="48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5B9766B8"/>
    <w:multiLevelType w:val="hybridMultilevel"/>
    <w:tmpl w:val="FB987B38"/>
    <w:lvl w:ilvl="0" w:tplc="8490FE2E">
      <w:start w:val="1"/>
      <w:numFmt w:val="taiwaneseCountingThousand"/>
      <w:lvlText w:val="%1、"/>
      <w:lvlJc w:val="left"/>
      <w:pPr>
        <w:ind w:left="720" w:hanging="720"/>
      </w:pPr>
      <w:rPr>
        <w:rFonts w:hint="default"/>
        <w:b w:val="0"/>
        <w:sz w:val="24"/>
        <w:szCs w:val="24"/>
      </w:rPr>
    </w:lvl>
    <w:lvl w:ilvl="1" w:tplc="3FA2BB1E">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0DC263F"/>
    <w:multiLevelType w:val="hybridMultilevel"/>
    <w:tmpl w:val="6AA82810"/>
    <w:lvl w:ilvl="0" w:tplc="55EE0584">
      <w:start w:val="1"/>
      <w:numFmt w:val="decimal"/>
      <w:lvlText w:val="%1."/>
      <w:lvlJc w:val="left"/>
      <w:pPr>
        <w:ind w:left="360" w:hanging="360"/>
      </w:pPr>
      <w:rPr>
        <w:rFonts w:hint="default"/>
        <w:b w:val="0"/>
        <w:sz w:val="28"/>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2E3B04"/>
    <w:multiLevelType w:val="hybridMultilevel"/>
    <w:tmpl w:val="BE44DDB6"/>
    <w:lvl w:ilvl="0" w:tplc="FBCC51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36D0A75"/>
    <w:multiLevelType w:val="hybridMultilevel"/>
    <w:tmpl w:val="BF00DA6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665F0662"/>
    <w:multiLevelType w:val="hybridMultilevel"/>
    <w:tmpl w:val="08B0C3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6673DF3"/>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1214D6"/>
    <w:multiLevelType w:val="hybridMultilevel"/>
    <w:tmpl w:val="840082B0"/>
    <w:lvl w:ilvl="0" w:tplc="0D2E1D52">
      <w:start w:val="1"/>
      <w:numFmt w:val="decimal"/>
      <w:lvlText w:val="%1."/>
      <w:lvlJc w:val="left"/>
      <w:pPr>
        <w:ind w:left="720" w:hanging="480"/>
      </w:pPr>
      <w:rPr>
        <w:rFonts w:hint="default"/>
      </w:rPr>
    </w:lvl>
    <w:lvl w:ilvl="1" w:tplc="0D365754">
      <w:start w:val="1"/>
      <w:numFmt w:val="decimal"/>
      <w:lvlText w:val="%2."/>
      <w:lvlJc w:val="left"/>
      <w:pPr>
        <w:ind w:left="1200" w:hanging="480"/>
      </w:pPr>
      <w:rPr>
        <w:bdr w:val="none" w:sz="0" w:space="0" w:color="auto"/>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69134B23"/>
    <w:multiLevelType w:val="hybridMultilevel"/>
    <w:tmpl w:val="A29CB6A2"/>
    <w:lvl w:ilvl="0" w:tplc="FC9211BE">
      <w:start w:val="1"/>
      <w:numFmt w:val="decimal"/>
      <w:lvlText w:val="%1."/>
      <w:lvlJc w:val="left"/>
      <w:pPr>
        <w:ind w:left="764" w:hanging="480"/>
      </w:pPr>
      <w:rPr>
        <w:rFonts w:hint="eastAsia"/>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 w15:restartNumberingAfterBreak="0">
    <w:nsid w:val="69762C9C"/>
    <w:multiLevelType w:val="hybridMultilevel"/>
    <w:tmpl w:val="7A627524"/>
    <w:lvl w:ilvl="0" w:tplc="0D365754">
      <w:start w:val="1"/>
      <w:numFmt w:val="decimal"/>
      <w:lvlText w:val="%1."/>
      <w:lvlJc w:val="left"/>
      <w:pPr>
        <w:ind w:left="120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B352163"/>
    <w:multiLevelType w:val="hybridMultilevel"/>
    <w:tmpl w:val="01B4A768"/>
    <w:lvl w:ilvl="0" w:tplc="AE6E31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DA520B0"/>
    <w:multiLevelType w:val="hybridMultilevel"/>
    <w:tmpl w:val="835E0BE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6E7300C4"/>
    <w:multiLevelType w:val="hybridMultilevel"/>
    <w:tmpl w:val="66A42CEA"/>
    <w:lvl w:ilvl="0" w:tplc="68E494A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1CA1448"/>
    <w:multiLevelType w:val="hybridMultilevel"/>
    <w:tmpl w:val="75441D02"/>
    <w:lvl w:ilvl="0" w:tplc="5EA0AA6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A90631"/>
    <w:multiLevelType w:val="hybridMultilevel"/>
    <w:tmpl w:val="A8D220C4"/>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6" w15:restartNumberingAfterBreak="0">
    <w:nsid w:val="750B670E"/>
    <w:multiLevelType w:val="hybridMultilevel"/>
    <w:tmpl w:val="A8D220C4"/>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7" w15:restartNumberingAfterBreak="0">
    <w:nsid w:val="75A45FA3"/>
    <w:multiLevelType w:val="hybridMultilevel"/>
    <w:tmpl w:val="620E3A3C"/>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79D83004"/>
    <w:multiLevelType w:val="hybridMultilevel"/>
    <w:tmpl w:val="A4BA0C5C"/>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9" w15:restartNumberingAfterBreak="0">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49"/>
  </w:num>
  <w:num w:numId="2">
    <w:abstractNumId w:val="0"/>
  </w:num>
  <w:num w:numId="3">
    <w:abstractNumId w:val="6"/>
  </w:num>
  <w:num w:numId="4">
    <w:abstractNumId w:val="11"/>
  </w:num>
  <w:num w:numId="5">
    <w:abstractNumId w:val="69"/>
  </w:num>
  <w:num w:numId="6">
    <w:abstractNumId w:val="52"/>
  </w:num>
  <w:num w:numId="7">
    <w:abstractNumId w:val="51"/>
  </w:num>
  <w:num w:numId="8">
    <w:abstractNumId w:val="40"/>
  </w:num>
  <w:num w:numId="9">
    <w:abstractNumId w:val="5"/>
  </w:num>
  <w:num w:numId="10">
    <w:abstractNumId w:val="58"/>
  </w:num>
  <w:num w:numId="11">
    <w:abstractNumId w:val="36"/>
  </w:num>
  <w:num w:numId="12">
    <w:abstractNumId w:val="60"/>
  </w:num>
  <w:num w:numId="13">
    <w:abstractNumId w:val="37"/>
  </w:num>
  <w:num w:numId="14">
    <w:abstractNumId w:val="64"/>
  </w:num>
  <w:num w:numId="15">
    <w:abstractNumId w:val="24"/>
  </w:num>
  <w:num w:numId="16">
    <w:abstractNumId w:val="32"/>
  </w:num>
  <w:num w:numId="17">
    <w:abstractNumId w:val="1"/>
  </w:num>
  <w:num w:numId="18">
    <w:abstractNumId w:val="47"/>
  </w:num>
  <w:num w:numId="19">
    <w:abstractNumId w:val="27"/>
  </w:num>
  <w:num w:numId="20">
    <w:abstractNumId w:val="41"/>
  </w:num>
  <w:num w:numId="21">
    <w:abstractNumId w:val="29"/>
  </w:num>
  <w:num w:numId="22">
    <w:abstractNumId w:val="4"/>
  </w:num>
  <w:num w:numId="23">
    <w:abstractNumId w:val="2"/>
  </w:num>
  <w:num w:numId="24">
    <w:abstractNumId w:val="31"/>
  </w:num>
  <w:num w:numId="25">
    <w:abstractNumId w:val="46"/>
  </w:num>
  <w:num w:numId="26">
    <w:abstractNumId w:val="35"/>
  </w:num>
  <w:num w:numId="27">
    <w:abstractNumId w:val="17"/>
  </w:num>
  <w:num w:numId="28">
    <w:abstractNumId w:val="38"/>
  </w:num>
  <w:num w:numId="29">
    <w:abstractNumId w:val="18"/>
  </w:num>
  <w:num w:numId="30">
    <w:abstractNumId w:val="14"/>
  </w:num>
  <w:num w:numId="31">
    <w:abstractNumId w:val="53"/>
  </w:num>
  <w:num w:numId="32">
    <w:abstractNumId w:val="3"/>
  </w:num>
  <w:num w:numId="33">
    <w:abstractNumId w:val="57"/>
  </w:num>
  <w:num w:numId="34">
    <w:abstractNumId w:val="26"/>
  </w:num>
  <w:num w:numId="35">
    <w:abstractNumId w:val="48"/>
  </w:num>
  <w:num w:numId="36">
    <w:abstractNumId w:val="50"/>
  </w:num>
  <w:num w:numId="37">
    <w:abstractNumId w:val="7"/>
  </w:num>
  <w:num w:numId="38">
    <w:abstractNumId w:val="42"/>
  </w:num>
  <w:num w:numId="39">
    <w:abstractNumId w:val="59"/>
  </w:num>
  <w:num w:numId="40">
    <w:abstractNumId w:val="61"/>
  </w:num>
  <w:num w:numId="41">
    <w:abstractNumId w:val="43"/>
  </w:num>
  <w:num w:numId="42">
    <w:abstractNumId w:val="23"/>
  </w:num>
  <w:num w:numId="43">
    <w:abstractNumId w:val="63"/>
  </w:num>
  <w:num w:numId="44">
    <w:abstractNumId w:val="10"/>
  </w:num>
  <w:num w:numId="45">
    <w:abstractNumId w:val="56"/>
  </w:num>
  <w:num w:numId="46">
    <w:abstractNumId w:val="21"/>
  </w:num>
  <w:num w:numId="47">
    <w:abstractNumId w:val="15"/>
  </w:num>
  <w:num w:numId="48">
    <w:abstractNumId w:val="25"/>
  </w:num>
  <w:num w:numId="49">
    <w:abstractNumId w:val="9"/>
  </w:num>
  <w:num w:numId="50">
    <w:abstractNumId w:val="54"/>
  </w:num>
  <w:num w:numId="51">
    <w:abstractNumId w:val="13"/>
  </w:num>
  <w:num w:numId="52">
    <w:abstractNumId w:val="39"/>
  </w:num>
  <w:num w:numId="53">
    <w:abstractNumId w:val="44"/>
  </w:num>
  <w:num w:numId="54">
    <w:abstractNumId w:val="30"/>
  </w:num>
  <w:num w:numId="55">
    <w:abstractNumId w:val="33"/>
  </w:num>
  <w:num w:numId="56">
    <w:abstractNumId w:val="55"/>
  </w:num>
  <w:num w:numId="57">
    <w:abstractNumId w:val="28"/>
  </w:num>
  <w:num w:numId="58">
    <w:abstractNumId w:val="68"/>
  </w:num>
  <w:num w:numId="59">
    <w:abstractNumId w:val="66"/>
  </w:num>
  <w:num w:numId="60">
    <w:abstractNumId w:val="65"/>
  </w:num>
  <w:num w:numId="61">
    <w:abstractNumId w:val="67"/>
  </w:num>
  <w:num w:numId="62">
    <w:abstractNumId w:val="22"/>
  </w:num>
  <w:num w:numId="63">
    <w:abstractNumId w:val="12"/>
  </w:num>
  <w:num w:numId="64">
    <w:abstractNumId w:val="8"/>
  </w:num>
  <w:num w:numId="65">
    <w:abstractNumId w:val="62"/>
  </w:num>
  <w:num w:numId="66">
    <w:abstractNumId w:val="16"/>
  </w:num>
  <w:num w:numId="67">
    <w:abstractNumId w:val="45"/>
  </w:num>
  <w:num w:numId="68">
    <w:abstractNumId w:val="19"/>
  </w:num>
  <w:num w:numId="69">
    <w:abstractNumId w:val="20"/>
  </w:num>
  <w:num w:numId="70">
    <w:abstractNumId w:val="3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軒組員">
    <w15:presenceInfo w15:providerId="AD" w15:userId="S-1-5-21-2839991509-2914817659-624504712-7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68"/>
    <w:rsid w:val="00007005"/>
    <w:rsid w:val="00010A82"/>
    <w:rsid w:val="00012CEC"/>
    <w:rsid w:val="00012CF0"/>
    <w:rsid w:val="00023D20"/>
    <w:rsid w:val="000317F1"/>
    <w:rsid w:val="000364BB"/>
    <w:rsid w:val="00037AD7"/>
    <w:rsid w:val="00043E4F"/>
    <w:rsid w:val="00047934"/>
    <w:rsid w:val="00054A81"/>
    <w:rsid w:val="000576DE"/>
    <w:rsid w:val="000803A8"/>
    <w:rsid w:val="0008050C"/>
    <w:rsid w:val="00084480"/>
    <w:rsid w:val="000862AC"/>
    <w:rsid w:val="00092637"/>
    <w:rsid w:val="00093597"/>
    <w:rsid w:val="000938E5"/>
    <w:rsid w:val="000A08C8"/>
    <w:rsid w:val="000C266C"/>
    <w:rsid w:val="000C4CBE"/>
    <w:rsid w:val="000C57B5"/>
    <w:rsid w:val="000C73ED"/>
    <w:rsid w:val="000D62E9"/>
    <w:rsid w:val="000D70D2"/>
    <w:rsid w:val="000E5B83"/>
    <w:rsid w:val="000E6FB5"/>
    <w:rsid w:val="000F3BD2"/>
    <w:rsid w:val="00101880"/>
    <w:rsid w:val="001050F3"/>
    <w:rsid w:val="00117A13"/>
    <w:rsid w:val="00120AEF"/>
    <w:rsid w:val="00131087"/>
    <w:rsid w:val="00136DFC"/>
    <w:rsid w:val="00140B4E"/>
    <w:rsid w:val="00140D72"/>
    <w:rsid w:val="00140E4A"/>
    <w:rsid w:val="001654F7"/>
    <w:rsid w:val="001722D5"/>
    <w:rsid w:val="001723C1"/>
    <w:rsid w:val="00185205"/>
    <w:rsid w:val="00190E09"/>
    <w:rsid w:val="00192681"/>
    <w:rsid w:val="00193DE9"/>
    <w:rsid w:val="001A2935"/>
    <w:rsid w:val="001C31E6"/>
    <w:rsid w:val="001D09D0"/>
    <w:rsid w:val="001F28C3"/>
    <w:rsid w:val="00202508"/>
    <w:rsid w:val="00205EA1"/>
    <w:rsid w:val="00206359"/>
    <w:rsid w:val="00207583"/>
    <w:rsid w:val="00216302"/>
    <w:rsid w:val="002242F6"/>
    <w:rsid w:val="00234C56"/>
    <w:rsid w:val="002431C3"/>
    <w:rsid w:val="0024625A"/>
    <w:rsid w:val="00250543"/>
    <w:rsid w:val="00251F7B"/>
    <w:rsid w:val="00252CA1"/>
    <w:rsid w:val="00261363"/>
    <w:rsid w:val="00263690"/>
    <w:rsid w:val="0026426D"/>
    <w:rsid w:val="00266603"/>
    <w:rsid w:val="00287587"/>
    <w:rsid w:val="00287CEE"/>
    <w:rsid w:val="00292BC7"/>
    <w:rsid w:val="002968E2"/>
    <w:rsid w:val="00297B29"/>
    <w:rsid w:val="002C0D6C"/>
    <w:rsid w:val="002C1231"/>
    <w:rsid w:val="002C4D39"/>
    <w:rsid w:val="002D6390"/>
    <w:rsid w:val="002E7135"/>
    <w:rsid w:val="002F38D5"/>
    <w:rsid w:val="002F5C9A"/>
    <w:rsid w:val="002F6B30"/>
    <w:rsid w:val="00300165"/>
    <w:rsid w:val="003002B0"/>
    <w:rsid w:val="00304524"/>
    <w:rsid w:val="003169A4"/>
    <w:rsid w:val="00322019"/>
    <w:rsid w:val="003226E8"/>
    <w:rsid w:val="00330849"/>
    <w:rsid w:val="00345CE5"/>
    <w:rsid w:val="00351878"/>
    <w:rsid w:val="0035198F"/>
    <w:rsid w:val="00352644"/>
    <w:rsid w:val="00353743"/>
    <w:rsid w:val="003544E3"/>
    <w:rsid w:val="003546A8"/>
    <w:rsid w:val="003632B5"/>
    <w:rsid w:val="00370614"/>
    <w:rsid w:val="00371B67"/>
    <w:rsid w:val="003808C0"/>
    <w:rsid w:val="003816F7"/>
    <w:rsid w:val="00383DC9"/>
    <w:rsid w:val="003869C1"/>
    <w:rsid w:val="00396756"/>
    <w:rsid w:val="003A006F"/>
    <w:rsid w:val="003A2C9D"/>
    <w:rsid w:val="003B0464"/>
    <w:rsid w:val="003B0C12"/>
    <w:rsid w:val="003C25A7"/>
    <w:rsid w:val="003D661E"/>
    <w:rsid w:val="003D6C68"/>
    <w:rsid w:val="003D6F20"/>
    <w:rsid w:val="003D7EF4"/>
    <w:rsid w:val="003F2E2F"/>
    <w:rsid w:val="003F3ABA"/>
    <w:rsid w:val="003F6F59"/>
    <w:rsid w:val="00402C3F"/>
    <w:rsid w:val="00403632"/>
    <w:rsid w:val="00410D57"/>
    <w:rsid w:val="00413347"/>
    <w:rsid w:val="004139B8"/>
    <w:rsid w:val="00440229"/>
    <w:rsid w:val="0044060C"/>
    <w:rsid w:val="00443341"/>
    <w:rsid w:val="00455558"/>
    <w:rsid w:val="00457F08"/>
    <w:rsid w:val="004653E1"/>
    <w:rsid w:val="004708CB"/>
    <w:rsid w:val="00473840"/>
    <w:rsid w:val="00483DCB"/>
    <w:rsid w:val="00486EDC"/>
    <w:rsid w:val="004A214C"/>
    <w:rsid w:val="004B11B3"/>
    <w:rsid w:val="004B3985"/>
    <w:rsid w:val="004C5A81"/>
    <w:rsid w:val="004D3B06"/>
    <w:rsid w:val="004D3C92"/>
    <w:rsid w:val="004D525A"/>
    <w:rsid w:val="004E0043"/>
    <w:rsid w:val="004E1FB8"/>
    <w:rsid w:val="004E2760"/>
    <w:rsid w:val="004E4237"/>
    <w:rsid w:val="004E425F"/>
    <w:rsid w:val="004F32AD"/>
    <w:rsid w:val="004F492F"/>
    <w:rsid w:val="004F61A2"/>
    <w:rsid w:val="004F6CE7"/>
    <w:rsid w:val="00501919"/>
    <w:rsid w:val="00501B76"/>
    <w:rsid w:val="00503144"/>
    <w:rsid w:val="005054C2"/>
    <w:rsid w:val="005074A4"/>
    <w:rsid w:val="00513FDE"/>
    <w:rsid w:val="0051646A"/>
    <w:rsid w:val="00522730"/>
    <w:rsid w:val="00523E0A"/>
    <w:rsid w:val="0052739B"/>
    <w:rsid w:val="005340D0"/>
    <w:rsid w:val="00535A48"/>
    <w:rsid w:val="005361E3"/>
    <w:rsid w:val="005613CB"/>
    <w:rsid w:val="00570BDB"/>
    <w:rsid w:val="005737FE"/>
    <w:rsid w:val="00590101"/>
    <w:rsid w:val="005969B9"/>
    <w:rsid w:val="005C13F3"/>
    <w:rsid w:val="005C56D4"/>
    <w:rsid w:val="005C5B6D"/>
    <w:rsid w:val="005D0962"/>
    <w:rsid w:val="005F0D34"/>
    <w:rsid w:val="005F1917"/>
    <w:rsid w:val="005F5465"/>
    <w:rsid w:val="006003B4"/>
    <w:rsid w:val="006060DF"/>
    <w:rsid w:val="00607067"/>
    <w:rsid w:val="006075DD"/>
    <w:rsid w:val="00614505"/>
    <w:rsid w:val="00614A20"/>
    <w:rsid w:val="00616DFF"/>
    <w:rsid w:val="0061774F"/>
    <w:rsid w:val="00620ED1"/>
    <w:rsid w:val="00632901"/>
    <w:rsid w:val="0063797A"/>
    <w:rsid w:val="00647E23"/>
    <w:rsid w:val="00653258"/>
    <w:rsid w:val="00673B54"/>
    <w:rsid w:val="00681472"/>
    <w:rsid w:val="00693DA1"/>
    <w:rsid w:val="00696984"/>
    <w:rsid w:val="00697D96"/>
    <w:rsid w:val="006B008C"/>
    <w:rsid w:val="006B3A21"/>
    <w:rsid w:val="006B5A4C"/>
    <w:rsid w:val="006B5E48"/>
    <w:rsid w:val="006B74B1"/>
    <w:rsid w:val="006E49AD"/>
    <w:rsid w:val="006F29CD"/>
    <w:rsid w:val="006F7350"/>
    <w:rsid w:val="00706F14"/>
    <w:rsid w:val="00711D41"/>
    <w:rsid w:val="00734427"/>
    <w:rsid w:val="00735503"/>
    <w:rsid w:val="0074575B"/>
    <w:rsid w:val="007502FD"/>
    <w:rsid w:val="00753C69"/>
    <w:rsid w:val="00757654"/>
    <w:rsid w:val="00770F5C"/>
    <w:rsid w:val="00777EFD"/>
    <w:rsid w:val="00787683"/>
    <w:rsid w:val="00792807"/>
    <w:rsid w:val="00794085"/>
    <w:rsid w:val="007A78EA"/>
    <w:rsid w:val="007B3A80"/>
    <w:rsid w:val="007C4C13"/>
    <w:rsid w:val="007D5344"/>
    <w:rsid w:val="007D7685"/>
    <w:rsid w:val="007E2726"/>
    <w:rsid w:val="007E68C5"/>
    <w:rsid w:val="007F1CBF"/>
    <w:rsid w:val="008056E9"/>
    <w:rsid w:val="00806F5C"/>
    <w:rsid w:val="00816F92"/>
    <w:rsid w:val="00817420"/>
    <w:rsid w:val="00820030"/>
    <w:rsid w:val="00820FA5"/>
    <w:rsid w:val="00822AC1"/>
    <w:rsid w:val="008244CB"/>
    <w:rsid w:val="00845F57"/>
    <w:rsid w:val="008526AE"/>
    <w:rsid w:val="008531CF"/>
    <w:rsid w:val="0085531E"/>
    <w:rsid w:val="00856517"/>
    <w:rsid w:val="00863B4B"/>
    <w:rsid w:val="00875286"/>
    <w:rsid w:val="00875290"/>
    <w:rsid w:val="00875908"/>
    <w:rsid w:val="00882683"/>
    <w:rsid w:val="00896922"/>
    <w:rsid w:val="008A6C98"/>
    <w:rsid w:val="008B61DB"/>
    <w:rsid w:val="008B712B"/>
    <w:rsid w:val="008C3648"/>
    <w:rsid w:val="008C429D"/>
    <w:rsid w:val="008C5D60"/>
    <w:rsid w:val="008D11A5"/>
    <w:rsid w:val="008D2CEE"/>
    <w:rsid w:val="008D5A9A"/>
    <w:rsid w:val="008E6D2B"/>
    <w:rsid w:val="009003FD"/>
    <w:rsid w:val="00906C7D"/>
    <w:rsid w:val="00912A3A"/>
    <w:rsid w:val="0092088F"/>
    <w:rsid w:val="009210A1"/>
    <w:rsid w:val="00923709"/>
    <w:rsid w:val="00925A32"/>
    <w:rsid w:val="00927522"/>
    <w:rsid w:val="00934585"/>
    <w:rsid w:val="00944601"/>
    <w:rsid w:val="0095626E"/>
    <w:rsid w:val="00963081"/>
    <w:rsid w:val="00973F3B"/>
    <w:rsid w:val="009740D9"/>
    <w:rsid w:val="00975CC2"/>
    <w:rsid w:val="00977D75"/>
    <w:rsid w:val="0099351E"/>
    <w:rsid w:val="00993DB7"/>
    <w:rsid w:val="00997CB2"/>
    <w:rsid w:val="009A2ACB"/>
    <w:rsid w:val="009A3A32"/>
    <w:rsid w:val="009B42A3"/>
    <w:rsid w:val="009B4BAC"/>
    <w:rsid w:val="009D2668"/>
    <w:rsid w:val="009D2CFB"/>
    <w:rsid w:val="009E7799"/>
    <w:rsid w:val="009E7F35"/>
    <w:rsid w:val="009F2D9E"/>
    <w:rsid w:val="009F3A7F"/>
    <w:rsid w:val="009F7038"/>
    <w:rsid w:val="00A03C35"/>
    <w:rsid w:val="00A100B3"/>
    <w:rsid w:val="00A13107"/>
    <w:rsid w:val="00A13637"/>
    <w:rsid w:val="00A13E7D"/>
    <w:rsid w:val="00A17A29"/>
    <w:rsid w:val="00A257AC"/>
    <w:rsid w:val="00A2669D"/>
    <w:rsid w:val="00A409DC"/>
    <w:rsid w:val="00A417DC"/>
    <w:rsid w:val="00A50D95"/>
    <w:rsid w:val="00A61C47"/>
    <w:rsid w:val="00A67154"/>
    <w:rsid w:val="00A726E5"/>
    <w:rsid w:val="00A732A6"/>
    <w:rsid w:val="00A939D8"/>
    <w:rsid w:val="00A94DB7"/>
    <w:rsid w:val="00A967EB"/>
    <w:rsid w:val="00AA00DB"/>
    <w:rsid w:val="00AA094A"/>
    <w:rsid w:val="00AB422F"/>
    <w:rsid w:val="00AB6975"/>
    <w:rsid w:val="00AD57D8"/>
    <w:rsid w:val="00AD70C7"/>
    <w:rsid w:val="00AE6473"/>
    <w:rsid w:val="00AE6865"/>
    <w:rsid w:val="00B06552"/>
    <w:rsid w:val="00B2219A"/>
    <w:rsid w:val="00B2297F"/>
    <w:rsid w:val="00B22E35"/>
    <w:rsid w:val="00B23745"/>
    <w:rsid w:val="00B323BC"/>
    <w:rsid w:val="00B50570"/>
    <w:rsid w:val="00B54BFD"/>
    <w:rsid w:val="00B63037"/>
    <w:rsid w:val="00B64BE1"/>
    <w:rsid w:val="00B711E6"/>
    <w:rsid w:val="00B723E3"/>
    <w:rsid w:val="00B74966"/>
    <w:rsid w:val="00B77C85"/>
    <w:rsid w:val="00B814C3"/>
    <w:rsid w:val="00B81ABE"/>
    <w:rsid w:val="00B867DA"/>
    <w:rsid w:val="00B95D22"/>
    <w:rsid w:val="00BA0082"/>
    <w:rsid w:val="00BA6C1D"/>
    <w:rsid w:val="00BA720F"/>
    <w:rsid w:val="00BB3D63"/>
    <w:rsid w:val="00BC2127"/>
    <w:rsid w:val="00BE08E9"/>
    <w:rsid w:val="00BE3378"/>
    <w:rsid w:val="00BE5626"/>
    <w:rsid w:val="00BE6526"/>
    <w:rsid w:val="00BF3593"/>
    <w:rsid w:val="00BF626B"/>
    <w:rsid w:val="00C047C1"/>
    <w:rsid w:val="00C07BDC"/>
    <w:rsid w:val="00C13FCF"/>
    <w:rsid w:val="00C15968"/>
    <w:rsid w:val="00C238FE"/>
    <w:rsid w:val="00C327F4"/>
    <w:rsid w:val="00C34604"/>
    <w:rsid w:val="00C36326"/>
    <w:rsid w:val="00C4102A"/>
    <w:rsid w:val="00C51B2C"/>
    <w:rsid w:val="00C5479C"/>
    <w:rsid w:val="00C5604E"/>
    <w:rsid w:val="00C94BBF"/>
    <w:rsid w:val="00C96EDF"/>
    <w:rsid w:val="00CA3894"/>
    <w:rsid w:val="00CA5291"/>
    <w:rsid w:val="00CA7D7F"/>
    <w:rsid w:val="00CB43F3"/>
    <w:rsid w:val="00CD2AFE"/>
    <w:rsid w:val="00CD724F"/>
    <w:rsid w:val="00CE059E"/>
    <w:rsid w:val="00CF221D"/>
    <w:rsid w:val="00CF3F18"/>
    <w:rsid w:val="00D006AC"/>
    <w:rsid w:val="00D12688"/>
    <w:rsid w:val="00D12E3A"/>
    <w:rsid w:val="00D2042E"/>
    <w:rsid w:val="00D41087"/>
    <w:rsid w:val="00D6299E"/>
    <w:rsid w:val="00D71686"/>
    <w:rsid w:val="00D73F32"/>
    <w:rsid w:val="00D837AE"/>
    <w:rsid w:val="00D90ABE"/>
    <w:rsid w:val="00D92FD2"/>
    <w:rsid w:val="00D93DE2"/>
    <w:rsid w:val="00DC434D"/>
    <w:rsid w:val="00DC5DFB"/>
    <w:rsid w:val="00DD081A"/>
    <w:rsid w:val="00DD2711"/>
    <w:rsid w:val="00DD4495"/>
    <w:rsid w:val="00DD7A4C"/>
    <w:rsid w:val="00DE0B52"/>
    <w:rsid w:val="00DE3B01"/>
    <w:rsid w:val="00DE403F"/>
    <w:rsid w:val="00DE4A11"/>
    <w:rsid w:val="00DE6133"/>
    <w:rsid w:val="00DF025D"/>
    <w:rsid w:val="00E0044F"/>
    <w:rsid w:val="00E00486"/>
    <w:rsid w:val="00E02E95"/>
    <w:rsid w:val="00E14D27"/>
    <w:rsid w:val="00E23AAE"/>
    <w:rsid w:val="00E26425"/>
    <w:rsid w:val="00E325DD"/>
    <w:rsid w:val="00E35033"/>
    <w:rsid w:val="00E36211"/>
    <w:rsid w:val="00E376C1"/>
    <w:rsid w:val="00E407BA"/>
    <w:rsid w:val="00E44CB5"/>
    <w:rsid w:val="00E53174"/>
    <w:rsid w:val="00E551A6"/>
    <w:rsid w:val="00E65F62"/>
    <w:rsid w:val="00E67062"/>
    <w:rsid w:val="00E670D8"/>
    <w:rsid w:val="00E7203F"/>
    <w:rsid w:val="00E84EAB"/>
    <w:rsid w:val="00E86654"/>
    <w:rsid w:val="00E87C9A"/>
    <w:rsid w:val="00E91756"/>
    <w:rsid w:val="00E94F9C"/>
    <w:rsid w:val="00EA1A37"/>
    <w:rsid w:val="00EA3D94"/>
    <w:rsid w:val="00EB2326"/>
    <w:rsid w:val="00EC2F25"/>
    <w:rsid w:val="00ED19BF"/>
    <w:rsid w:val="00ED1B3A"/>
    <w:rsid w:val="00ED5FB0"/>
    <w:rsid w:val="00ED7F28"/>
    <w:rsid w:val="00F02265"/>
    <w:rsid w:val="00F07266"/>
    <w:rsid w:val="00F10942"/>
    <w:rsid w:val="00F114DF"/>
    <w:rsid w:val="00F205BC"/>
    <w:rsid w:val="00F219B9"/>
    <w:rsid w:val="00F2509C"/>
    <w:rsid w:val="00F32A96"/>
    <w:rsid w:val="00F40051"/>
    <w:rsid w:val="00F52E51"/>
    <w:rsid w:val="00F6570E"/>
    <w:rsid w:val="00F72A00"/>
    <w:rsid w:val="00F85119"/>
    <w:rsid w:val="00F877CA"/>
    <w:rsid w:val="00F913A1"/>
    <w:rsid w:val="00F96860"/>
    <w:rsid w:val="00FA51D7"/>
    <w:rsid w:val="00FB0D10"/>
    <w:rsid w:val="00FB6DED"/>
    <w:rsid w:val="00FD01E1"/>
    <w:rsid w:val="00FD3D32"/>
    <w:rsid w:val="00FD5006"/>
    <w:rsid w:val="00FD6307"/>
    <w:rsid w:val="00FD6C66"/>
    <w:rsid w:val="00FE2EF7"/>
    <w:rsid w:val="00FE4191"/>
    <w:rsid w:val="00FE5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A75E5"/>
  <w15:chartTrackingRefBased/>
  <w15:docId w15:val="{AFF9F5B0-3279-4518-A249-D0E4D914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E49AD"/>
    <w:pPr>
      <w:widowControl w:val="0"/>
    </w:pPr>
    <w:rPr>
      <w:kern w:val="2"/>
      <w:sz w:val="24"/>
      <w:szCs w:val="22"/>
    </w:rPr>
  </w:style>
  <w:style w:type="paragraph" w:styleId="10">
    <w:name w:val="heading 1"/>
    <w:basedOn w:val="a2"/>
    <w:next w:val="a2"/>
    <w:link w:val="11"/>
    <w:uiPriority w:val="99"/>
    <w:qFormat/>
    <w:rsid w:val="009D2668"/>
    <w:pPr>
      <w:keepNext/>
      <w:spacing w:before="180" w:after="180" w:line="720" w:lineRule="auto"/>
      <w:outlineLvl w:val="0"/>
    </w:pPr>
    <w:rPr>
      <w:rFonts w:ascii="Arial" w:hAnsi="Arial"/>
      <w:b/>
      <w:bCs/>
      <w:kern w:val="52"/>
      <w:sz w:val="52"/>
      <w:szCs w:val="52"/>
      <w:lang w:val="x-none" w:eastAsia="x-none"/>
    </w:rPr>
  </w:style>
  <w:style w:type="paragraph" w:styleId="2">
    <w:name w:val="heading 2"/>
    <w:aliases w:val="字元"/>
    <w:basedOn w:val="a2"/>
    <w:next w:val="a2"/>
    <w:link w:val="20"/>
    <w:uiPriority w:val="99"/>
    <w:qFormat/>
    <w:rsid w:val="009D2668"/>
    <w:pPr>
      <w:keepNext/>
      <w:spacing w:line="720" w:lineRule="auto"/>
      <w:outlineLvl w:val="1"/>
    </w:pPr>
    <w:rPr>
      <w:rFonts w:ascii="Arial" w:hAnsi="Arial"/>
      <w:b/>
      <w:bCs/>
      <w:kern w:val="0"/>
      <w:sz w:val="48"/>
      <w:szCs w:val="48"/>
      <w:lang w:val="x-none" w:eastAsia="x-none"/>
    </w:rPr>
  </w:style>
  <w:style w:type="paragraph" w:styleId="30">
    <w:name w:val="heading 3"/>
    <w:basedOn w:val="a2"/>
    <w:next w:val="a2"/>
    <w:link w:val="31"/>
    <w:uiPriority w:val="99"/>
    <w:qFormat/>
    <w:rsid w:val="009D2668"/>
    <w:pPr>
      <w:keepNext/>
      <w:spacing w:line="720" w:lineRule="auto"/>
      <w:outlineLvl w:val="2"/>
    </w:pPr>
    <w:rPr>
      <w:rFonts w:ascii="Arial" w:hAnsi="Arial"/>
      <w:b/>
      <w:bCs/>
      <w:kern w:val="0"/>
      <w:sz w:val="36"/>
      <w:szCs w:val="36"/>
      <w:lang w:val="x-none" w:eastAsia="x-none"/>
    </w:rPr>
  </w:style>
  <w:style w:type="paragraph" w:styleId="4">
    <w:name w:val="heading 4"/>
    <w:basedOn w:val="a2"/>
    <w:next w:val="a2"/>
    <w:link w:val="40"/>
    <w:uiPriority w:val="99"/>
    <w:qFormat/>
    <w:rsid w:val="00794085"/>
    <w:pPr>
      <w:keepNext/>
      <w:spacing w:line="720" w:lineRule="auto"/>
      <w:outlineLvl w:val="3"/>
    </w:pPr>
    <w:rPr>
      <w:rFonts w:ascii="Cambria" w:hAnsi="Cambria"/>
      <w:kern w:val="0"/>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uiPriority w:val="99"/>
    <w:rsid w:val="009D2668"/>
    <w:rPr>
      <w:rFonts w:ascii="Arial" w:eastAsia="新細明體" w:hAnsi="Arial" w:cs="Times New Roman"/>
      <w:b/>
      <w:bCs/>
      <w:kern w:val="52"/>
      <w:sz w:val="52"/>
      <w:szCs w:val="52"/>
      <w:lang w:val="x-none" w:eastAsia="x-none"/>
    </w:rPr>
  </w:style>
  <w:style w:type="character" w:customStyle="1" w:styleId="20">
    <w:name w:val="標題 2 字元"/>
    <w:aliases w:val="字元 字元"/>
    <w:link w:val="2"/>
    <w:uiPriority w:val="99"/>
    <w:rsid w:val="009D2668"/>
    <w:rPr>
      <w:rFonts w:ascii="Arial" w:eastAsia="新細明體" w:hAnsi="Arial" w:cs="Times New Roman"/>
      <w:b/>
      <w:bCs/>
      <w:sz w:val="48"/>
      <w:szCs w:val="48"/>
      <w:lang w:val="x-none" w:eastAsia="x-none"/>
    </w:rPr>
  </w:style>
  <w:style w:type="character" w:customStyle="1" w:styleId="31">
    <w:name w:val="標題 3 字元"/>
    <w:link w:val="30"/>
    <w:uiPriority w:val="99"/>
    <w:rsid w:val="009D2668"/>
    <w:rPr>
      <w:rFonts w:ascii="Arial" w:eastAsia="新細明體" w:hAnsi="Arial" w:cs="Times New Roman"/>
      <w:b/>
      <w:bCs/>
      <w:sz w:val="36"/>
      <w:szCs w:val="36"/>
      <w:lang w:val="x-none" w:eastAsia="x-none"/>
    </w:rPr>
  </w:style>
  <w:style w:type="numbering" w:customStyle="1" w:styleId="13">
    <w:name w:val="無清單1"/>
    <w:next w:val="a5"/>
    <w:uiPriority w:val="99"/>
    <w:semiHidden/>
    <w:unhideWhenUsed/>
    <w:rsid w:val="009D2668"/>
  </w:style>
  <w:style w:type="paragraph" w:styleId="a6">
    <w:name w:val="header"/>
    <w:basedOn w:val="a2"/>
    <w:link w:val="a7"/>
    <w:uiPriority w:val="99"/>
    <w:unhideWhenUsed/>
    <w:rsid w:val="009D2668"/>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9D2668"/>
    <w:rPr>
      <w:rFonts w:ascii="Calibri" w:eastAsia="新細明體" w:hAnsi="Calibri" w:cs="Times New Roman"/>
      <w:kern w:val="0"/>
      <w:sz w:val="20"/>
      <w:szCs w:val="20"/>
      <w:lang w:val="x-none" w:eastAsia="x-none"/>
    </w:rPr>
  </w:style>
  <w:style w:type="paragraph" w:styleId="a8">
    <w:name w:val="footer"/>
    <w:basedOn w:val="a2"/>
    <w:link w:val="a9"/>
    <w:uiPriority w:val="99"/>
    <w:unhideWhenUsed/>
    <w:rsid w:val="009D2668"/>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9D2668"/>
    <w:rPr>
      <w:rFonts w:ascii="Calibri" w:eastAsia="新細明體" w:hAnsi="Calibri" w:cs="Times New Roman"/>
      <w:kern w:val="0"/>
      <w:sz w:val="20"/>
      <w:szCs w:val="20"/>
      <w:lang w:val="x-none" w:eastAsia="x-none"/>
    </w:rPr>
  </w:style>
  <w:style w:type="paragraph" w:customStyle="1" w:styleId="Default">
    <w:name w:val="Default"/>
    <w:rsid w:val="009D2668"/>
    <w:pPr>
      <w:widowControl w:val="0"/>
      <w:autoSpaceDE w:val="0"/>
      <w:autoSpaceDN w:val="0"/>
      <w:adjustRightInd w:val="0"/>
    </w:pPr>
    <w:rPr>
      <w:rFonts w:ascii="新細明體" w:cs="新細明體"/>
      <w:color w:val="000000"/>
      <w:sz w:val="24"/>
      <w:szCs w:val="24"/>
    </w:rPr>
  </w:style>
  <w:style w:type="table" w:styleId="aa">
    <w:name w:val="Table Grid"/>
    <w:basedOn w:val="a4"/>
    <w:uiPriority w:val="59"/>
    <w:rsid w:val="009D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nhideWhenUsed/>
    <w:rsid w:val="009D2668"/>
    <w:rPr>
      <w:rFonts w:ascii="Cambria" w:hAnsi="Cambria"/>
      <w:kern w:val="0"/>
      <w:sz w:val="18"/>
      <w:szCs w:val="18"/>
      <w:lang w:val="x-none" w:eastAsia="x-none"/>
    </w:rPr>
  </w:style>
  <w:style w:type="character" w:customStyle="1" w:styleId="ac">
    <w:name w:val="註解方塊文字 字元"/>
    <w:link w:val="ab"/>
    <w:rsid w:val="009D2668"/>
    <w:rPr>
      <w:rFonts w:ascii="Cambria" w:eastAsia="新細明體" w:hAnsi="Cambria" w:cs="Times New Roman"/>
      <w:sz w:val="18"/>
      <w:szCs w:val="18"/>
      <w:lang w:val="x-none" w:eastAsia="x-none"/>
    </w:rPr>
  </w:style>
  <w:style w:type="paragraph" w:styleId="ad">
    <w:name w:val="List Paragraph"/>
    <w:basedOn w:val="a2"/>
    <w:link w:val="ae"/>
    <w:uiPriority w:val="34"/>
    <w:qFormat/>
    <w:rsid w:val="009D2668"/>
    <w:pPr>
      <w:ind w:leftChars="200" w:left="200"/>
    </w:pPr>
    <w:rPr>
      <w:kern w:val="0"/>
      <w:sz w:val="20"/>
      <w:szCs w:val="20"/>
      <w:lang w:val="x-none" w:eastAsia="x-none"/>
    </w:rPr>
  </w:style>
  <w:style w:type="character" w:customStyle="1" w:styleId="ae">
    <w:name w:val="清單段落 字元"/>
    <w:link w:val="ad"/>
    <w:uiPriority w:val="34"/>
    <w:rsid w:val="009D2668"/>
    <w:rPr>
      <w:rFonts w:ascii="Calibri" w:eastAsia="新細明體" w:hAnsi="Calibri" w:cs="Times New Roman"/>
      <w:lang w:val="x-none" w:eastAsia="x-none"/>
    </w:rPr>
  </w:style>
  <w:style w:type="paragraph" w:customStyle="1" w:styleId="a1">
    <w:name w:val="小黑點"/>
    <w:basedOn w:val="ad"/>
    <w:link w:val="af"/>
    <w:qFormat/>
    <w:rsid w:val="009D2668"/>
    <w:pPr>
      <w:numPr>
        <w:numId w:val="1"/>
      </w:numPr>
      <w:snapToGrid w:val="0"/>
      <w:ind w:leftChars="0" w:left="0"/>
      <w:jc w:val="both"/>
    </w:pPr>
    <w:rPr>
      <w:rFonts w:ascii="Times New Roman" w:eastAsia="標楷體" w:hAnsi="Times New Roman"/>
      <w:szCs w:val="24"/>
    </w:rPr>
  </w:style>
  <w:style w:type="character" w:customStyle="1" w:styleId="af">
    <w:name w:val="小黑點 字元"/>
    <w:link w:val="a1"/>
    <w:rsid w:val="009D2668"/>
    <w:rPr>
      <w:rFonts w:ascii="Times New Roman" w:eastAsia="標楷體" w:hAnsi="Times New Roman"/>
      <w:szCs w:val="24"/>
      <w:lang w:val="x-none" w:eastAsia="x-none"/>
    </w:rPr>
  </w:style>
  <w:style w:type="character" w:customStyle="1" w:styleId="st1">
    <w:name w:val="st1"/>
    <w:rsid w:val="009D2668"/>
  </w:style>
  <w:style w:type="paragraph" w:styleId="a">
    <w:name w:val="List Bullet"/>
    <w:basedOn w:val="a2"/>
    <w:unhideWhenUsed/>
    <w:rsid w:val="009D2668"/>
    <w:pPr>
      <w:numPr>
        <w:numId w:val="2"/>
      </w:numPr>
      <w:contextualSpacing/>
    </w:pPr>
    <w:rPr>
      <w:rFonts w:ascii="Times New Roman" w:eastAsia="標楷體" w:hAnsi="Times New Roman"/>
      <w:szCs w:val="24"/>
    </w:rPr>
  </w:style>
  <w:style w:type="paragraph" w:styleId="Web">
    <w:name w:val="Normal (Web)"/>
    <w:basedOn w:val="a2"/>
    <w:rsid w:val="009D2668"/>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s1">
    <w:name w:val="s1"/>
    <w:basedOn w:val="a2"/>
    <w:rsid w:val="009D2668"/>
    <w:pPr>
      <w:spacing w:line="360" w:lineRule="exact"/>
      <w:ind w:left="425" w:hanging="425"/>
    </w:pPr>
    <w:rPr>
      <w:rFonts w:ascii="Times New Roman" w:eastAsia="標楷體" w:hAnsi="Times New Roman"/>
      <w:sz w:val="28"/>
      <w:szCs w:val="24"/>
    </w:rPr>
  </w:style>
  <w:style w:type="paragraph" w:customStyle="1" w:styleId="14">
    <w:name w:val="清單段落1"/>
    <w:basedOn w:val="a2"/>
    <w:link w:val="ListParagraphChar"/>
    <w:uiPriority w:val="99"/>
    <w:qFormat/>
    <w:rsid w:val="009D2668"/>
    <w:pPr>
      <w:ind w:leftChars="200" w:left="480"/>
    </w:pPr>
    <w:rPr>
      <w:rFonts w:ascii="Times New Roman" w:eastAsia="標楷體" w:hAnsi="Times New Roman"/>
      <w:kern w:val="0"/>
      <w:sz w:val="20"/>
      <w:szCs w:val="20"/>
      <w:lang w:val="x-none" w:eastAsia="x-none"/>
    </w:rPr>
  </w:style>
  <w:style w:type="character" w:customStyle="1" w:styleId="af0">
    <w:name w:val="本文 字元"/>
    <w:link w:val="af1"/>
    <w:uiPriority w:val="99"/>
    <w:rsid w:val="009D2668"/>
    <w:rPr>
      <w:rFonts w:cs="Times New Roman"/>
      <w:lang w:val="x-none" w:eastAsia="x-none"/>
    </w:rPr>
  </w:style>
  <w:style w:type="character" w:customStyle="1" w:styleId="ListParagraphChar">
    <w:name w:val="List Paragraph Char"/>
    <w:link w:val="14"/>
    <w:locked/>
    <w:rsid w:val="009D2668"/>
    <w:rPr>
      <w:rFonts w:ascii="Times New Roman" w:eastAsia="標楷體" w:hAnsi="Times New Roman" w:cs="Times New Roman"/>
      <w:kern w:val="0"/>
      <w:szCs w:val="20"/>
      <w:lang w:val="x-none" w:eastAsia="x-none"/>
    </w:rPr>
  </w:style>
  <w:style w:type="character" w:styleId="af2">
    <w:name w:val="annotation reference"/>
    <w:uiPriority w:val="99"/>
    <w:unhideWhenUsed/>
    <w:rsid w:val="009D2668"/>
    <w:rPr>
      <w:sz w:val="18"/>
      <w:szCs w:val="18"/>
    </w:rPr>
  </w:style>
  <w:style w:type="paragraph" w:styleId="af3">
    <w:name w:val="annotation text"/>
    <w:basedOn w:val="a2"/>
    <w:link w:val="af4"/>
    <w:uiPriority w:val="99"/>
    <w:unhideWhenUsed/>
    <w:rsid w:val="009D2668"/>
    <w:rPr>
      <w:rFonts w:ascii="Times New Roman" w:eastAsia="標楷體" w:hAnsi="Times New Roman"/>
      <w:kern w:val="0"/>
      <w:sz w:val="20"/>
      <w:szCs w:val="24"/>
      <w:lang w:val="x-none" w:eastAsia="x-none"/>
    </w:rPr>
  </w:style>
  <w:style w:type="character" w:customStyle="1" w:styleId="af4">
    <w:name w:val="註解文字 字元"/>
    <w:link w:val="af3"/>
    <w:uiPriority w:val="99"/>
    <w:rsid w:val="009D2668"/>
    <w:rPr>
      <w:rFonts w:ascii="Times New Roman" w:eastAsia="標楷體" w:hAnsi="Times New Roman" w:cs="Times New Roman"/>
      <w:szCs w:val="24"/>
      <w:lang w:val="x-none" w:eastAsia="x-none"/>
    </w:rPr>
  </w:style>
  <w:style w:type="paragraph" w:styleId="af5">
    <w:name w:val="annotation subject"/>
    <w:basedOn w:val="af3"/>
    <w:next w:val="af3"/>
    <w:link w:val="af6"/>
    <w:uiPriority w:val="99"/>
    <w:unhideWhenUsed/>
    <w:rsid w:val="009D2668"/>
    <w:rPr>
      <w:b/>
      <w:bCs/>
    </w:rPr>
  </w:style>
  <w:style w:type="character" w:customStyle="1" w:styleId="af6">
    <w:name w:val="註解主旨 字元"/>
    <w:link w:val="af5"/>
    <w:uiPriority w:val="99"/>
    <w:rsid w:val="009D2668"/>
    <w:rPr>
      <w:rFonts w:ascii="Times New Roman" w:eastAsia="標楷體" w:hAnsi="Times New Roman" w:cs="Times New Roman"/>
      <w:b/>
      <w:bCs/>
      <w:szCs w:val="24"/>
      <w:lang w:val="x-none" w:eastAsia="x-none"/>
    </w:rPr>
  </w:style>
  <w:style w:type="paragraph" w:styleId="HTML">
    <w:name w:val="HTML Preformatted"/>
    <w:basedOn w:val="a2"/>
    <w:link w:val="HTML0"/>
    <w:uiPriority w:val="99"/>
    <w:unhideWhenUsed/>
    <w:rsid w:val="009D2668"/>
    <w:rPr>
      <w:rFonts w:ascii="Courier New" w:eastAsia="標楷體" w:hAnsi="Courier New"/>
      <w:kern w:val="0"/>
      <w:sz w:val="20"/>
      <w:szCs w:val="20"/>
      <w:lang w:val="x-none" w:eastAsia="x-none"/>
    </w:rPr>
  </w:style>
  <w:style w:type="character" w:customStyle="1" w:styleId="HTML0">
    <w:name w:val="HTML 預設格式 字元"/>
    <w:link w:val="HTML"/>
    <w:uiPriority w:val="99"/>
    <w:rsid w:val="009D2668"/>
    <w:rPr>
      <w:rFonts w:ascii="Courier New" w:eastAsia="標楷體" w:hAnsi="Courier New" w:cs="Times New Roman"/>
      <w:sz w:val="20"/>
      <w:szCs w:val="20"/>
      <w:lang w:val="x-none" w:eastAsia="x-none"/>
    </w:rPr>
  </w:style>
  <w:style w:type="character" w:styleId="af7">
    <w:name w:val="Hyperlink"/>
    <w:uiPriority w:val="99"/>
    <w:rsid w:val="009D2668"/>
    <w:rPr>
      <w:color w:val="0000FF"/>
      <w:u w:val="single"/>
    </w:rPr>
  </w:style>
  <w:style w:type="paragraph" w:styleId="af1">
    <w:name w:val="Body Text"/>
    <w:basedOn w:val="a2"/>
    <w:link w:val="af0"/>
    <w:uiPriority w:val="99"/>
    <w:rsid w:val="009D2668"/>
    <w:pPr>
      <w:spacing w:line="360" w:lineRule="exact"/>
      <w:jc w:val="center"/>
    </w:pPr>
    <w:rPr>
      <w:kern w:val="0"/>
      <w:sz w:val="20"/>
      <w:szCs w:val="20"/>
      <w:lang w:val="x-none" w:eastAsia="x-none"/>
    </w:rPr>
  </w:style>
  <w:style w:type="character" w:customStyle="1" w:styleId="15">
    <w:name w:val="本文 字元1"/>
    <w:basedOn w:val="a3"/>
    <w:uiPriority w:val="99"/>
    <w:semiHidden/>
    <w:rsid w:val="009D2668"/>
  </w:style>
  <w:style w:type="paragraph" w:styleId="21">
    <w:name w:val="Body Text Indent 2"/>
    <w:basedOn w:val="a2"/>
    <w:link w:val="22"/>
    <w:uiPriority w:val="99"/>
    <w:rsid w:val="009D2668"/>
    <w:pPr>
      <w:spacing w:line="480" w:lineRule="exact"/>
      <w:ind w:left="275" w:hanging="275"/>
      <w:jc w:val="both"/>
    </w:pPr>
    <w:rPr>
      <w:rFonts w:ascii="新細明體" w:hAnsi="標楷體"/>
      <w:kern w:val="0"/>
      <w:sz w:val="22"/>
      <w:szCs w:val="24"/>
      <w:lang w:val="x-none" w:eastAsia="x-none"/>
    </w:rPr>
  </w:style>
  <w:style w:type="character" w:customStyle="1" w:styleId="22">
    <w:name w:val="本文縮排 2 字元"/>
    <w:link w:val="21"/>
    <w:uiPriority w:val="99"/>
    <w:rsid w:val="009D2668"/>
    <w:rPr>
      <w:rFonts w:ascii="新細明體" w:eastAsia="新細明體" w:hAnsi="標楷體" w:cs="Times New Roman"/>
      <w:sz w:val="22"/>
      <w:szCs w:val="24"/>
      <w:lang w:val="x-none" w:eastAsia="x-none"/>
    </w:rPr>
  </w:style>
  <w:style w:type="paragraph" w:styleId="af8">
    <w:name w:val="Block Text"/>
    <w:basedOn w:val="a2"/>
    <w:uiPriority w:val="99"/>
    <w:rsid w:val="009D2668"/>
    <w:pPr>
      <w:spacing w:line="300" w:lineRule="exact"/>
      <w:ind w:left="1080" w:right="624" w:hanging="456"/>
    </w:pPr>
    <w:rPr>
      <w:rFonts w:ascii="標楷體" w:eastAsia="標楷體" w:hAnsi="新細明體"/>
      <w:szCs w:val="24"/>
    </w:rPr>
  </w:style>
  <w:style w:type="character" w:customStyle="1" w:styleId="f121">
    <w:name w:val="f121"/>
    <w:rsid w:val="009D2668"/>
    <w:rPr>
      <w:rFonts w:ascii="細明體" w:eastAsia="細明體" w:hAnsi="細明體" w:hint="eastAsia"/>
      <w:sz w:val="24"/>
      <w:szCs w:val="24"/>
    </w:rPr>
  </w:style>
  <w:style w:type="paragraph" w:customStyle="1" w:styleId="title2">
    <w:name w:val="title2"/>
    <w:basedOn w:val="a2"/>
    <w:rsid w:val="009D2668"/>
    <w:pPr>
      <w:spacing w:line="360" w:lineRule="auto"/>
      <w:jc w:val="both"/>
    </w:pPr>
    <w:rPr>
      <w:rFonts w:ascii="Times New Roman" w:eastAsia="標楷體" w:hAnsi="Times New Roman"/>
      <w:b/>
      <w:sz w:val="32"/>
      <w:szCs w:val="32"/>
    </w:rPr>
  </w:style>
  <w:style w:type="character" w:styleId="af9">
    <w:name w:val="page number"/>
    <w:uiPriority w:val="99"/>
    <w:rsid w:val="009D2668"/>
  </w:style>
  <w:style w:type="paragraph" w:customStyle="1" w:styleId="title1">
    <w:name w:val="title1"/>
    <w:basedOn w:val="a2"/>
    <w:rsid w:val="009D2668"/>
    <w:pPr>
      <w:spacing w:line="360" w:lineRule="auto"/>
      <w:jc w:val="center"/>
    </w:pPr>
    <w:rPr>
      <w:rFonts w:ascii="Times New Roman" w:eastAsia="標楷體" w:hAnsi="Times New Roman"/>
      <w:b/>
      <w:sz w:val="32"/>
      <w:szCs w:val="32"/>
    </w:rPr>
  </w:style>
  <w:style w:type="paragraph" w:customStyle="1" w:styleId="16">
    <w:name w:val="一般標題1"/>
    <w:basedOn w:val="title1"/>
    <w:rsid w:val="009D2668"/>
  </w:style>
  <w:style w:type="character" w:styleId="afa">
    <w:name w:val="FollowedHyperlink"/>
    <w:uiPriority w:val="99"/>
    <w:rsid w:val="009D2668"/>
    <w:rPr>
      <w:color w:val="800080"/>
      <w:u w:val="single"/>
    </w:rPr>
  </w:style>
  <w:style w:type="table" w:styleId="17">
    <w:name w:val="Table Simple 1"/>
    <w:basedOn w:val="a4"/>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2"/>
    <w:link w:val="afc"/>
    <w:rsid w:val="009D2668"/>
    <w:pPr>
      <w:spacing w:after="120"/>
      <w:ind w:leftChars="200" w:left="480"/>
    </w:pPr>
    <w:rPr>
      <w:rFonts w:ascii="Times New Roman" w:eastAsia="標楷體" w:hAnsi="Times New Roman"/>
      <w:kern w:val="0"/>
      <w:sz w:val="26"/>
      <w:szCs w:val="26"/>
      <w:lang w:val="x-none" w:eastAsia="x-none"/>
    </w:rPr>
  </w:style>
  <w:style w:type="character" w:customStyle="1" w:styleId="afc">
    <w:name w:val="本文縮排 字元"/>
    <w:link w:val="afb"/>
    <w:rsid w:val="009D2668"/>
    <w:rPr>
      <w:rFonts w:ascii="Times New Roman" w:eastAsia="標楷體" w:hAnsi="Times New Roman" w:cs="Times New Roman"/>
      <w:sz w:val="26"/>
      <w:szCs w:val="26"/>
      <w:lang w:val="x-none" w:eastAsia="x-none"/>
    </w:rPr>
  </w:style>
  <w:style w:type="paragraph" w:styleId="afd">
    <w:name w:val="Plain Text"/>
    <w:aliases w:val="一般文字 字元 字元,一般文字 字元 字元 字元"/>
    <w:basedOn w:val="a2"/>
    <w:link w:val="afe"/>
    <w:uiPriority w:val="99"/>
    <w:rsid w:val="009D2668"/>
    <w:rPr>
      <w:rFonts w:ascii="細明體" w:eastAsia="細明體" w:hAnsi="Courier New"/>
      <w:kern w:val="0"/>
      <w:sz w:val="20"/>
      <w:szCs w:val="20"/>
      <w:lang w:val="x-none" w:eastAsia="x-none"/>
    </w:rPr>
  </w:style>
  <w:style w:type="character" w:customStyle="1" w:styleId="afe">
    <w:name w:val="純文字 字元"/>
    <w:aliases w:val="一般文字 字元 字元 字元1,一般文字 字元 字元 字元 字元"/>
    <w:link w:val="afd"/>
    <w:uiPriority w:val="99"/>
    <w:rsid w:val="009D2668"/>
    <w:rPr>
      <w:rFonts w:ascii="細明體" w:eastAsia="細明體" w:hAnsi="Courier New" w:cs="Times New Roman"/>
      <w:szCs w:val="20"/>
      <w:lang w:val="x-none" w:eastAsia="x-none"/>
    </w:rPr>
  </w:style>
  <w:style w:type="paragraph" w:styleId="18">
    <w:name w:val="toc 1"/>
    <w:basedOn w:val="a2"/>
    <w:next w:val="a2"/>
    <w:autoRedefine/>
    <w:uiPriority w:val="99"/>
    <w:qFormat/>
    <w:rsid w:val="009D2668"/>
    <w:pPr>
      <w:tabs>
        <w:tab w:val="right" w:leader="dot" w:pos="9402"/>
      </w:tabs>
    </w:pPr>
    <w:rPr>
      <w:rFonts w:ascii="Times New Roman" w:eastAsia="標楷體" w:hAnsi="Times New Roman"/>
      <w:b/>
      <w:noProof/>
      <w:sz w:val="26"/>
      <w:szCs w:val="26"/>
    </w:rPr>
  </w:style>
  <w:style w:type="paragraph" w:styleId="23">
    <w:name w:val="toc 2"/>
    <w:basedOn w:val="a2"/>
    <w:next w:val="a2"/>
    <w:autoRedefine/>
    <w:uiPriority w:val="99"/>
    <w:qFormat/>
    <w:rsid w:val="009D2668"/>
    <w:pPr>
      <w:tabs>
        <w:tab w:val="right" w:leader="dot" w:pos="9402"/>
      </w:tabs>
      <w:ind w:leftChars="199" w:left="1678" w:hangingChars="446" w:hanging="1161"/>
    </w:pPr>
    <w:rPr>
      <w:rFonts w:ascii="Times New Roman" w:eastAsia="標楷體" w:hAnsi="Times New Roman"/>
      <w:b/>
      <w:noProof/>
      <w:sz w:val="26"/>
      <w:szCs w:val="26"/>
    </w:rPr>
  </w:style>
  <w:style w:type="character" w:customStyle="1" w:styleId="font10">
    <w:name w:val="font10"/>
    <w:rsid w:val="009D2668"/>
  </w:style>
  <w:style w:type="character" w:customStyle="1" w:styleId="a40">
    <w:name w:val="a4"/>
    <w:rsid w:val="009D2668"/>
  </w:style>
  <w:style w:type="numbering" w:customStyle="1" w:styleId="1">
    <w:name w:val="樣式1"/>
    <w:rsid w:val="009D2668"/>
    <w:pPr>
      <w:numPr>
        <w:numId w:val="4"/>
      </w:numPr>
    </w:pPr>
  </w:style>
  <w:style w:type="character" w:styleId="aff">
    <w:name w:val="Strong"/>
    <w:uiPriority w:val="99"/>
    <w:qFormat/>
    <w:rsid w:val="009D2668"/>
    <w:rPr>
      <w:b/>
      <w:bCs/>
    </w:rPr>
  </w:style>
  <w:style w:type="table" w:styleId="3D1">
    <w:name w:val="Table 3D effects 1"/>
    <w:basedOn w:val="a4"/>
    <w:rsid w:val="009D2668"/>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9D2668"/>
  </w:style>
  <w:style w:type="numbering" w:customStyle="1" w:styleId="110">
    <w:name w:val="無清單11"/>
    <w:next w:val="a5"/>
    <w:semiHidden/>
    <w:rsid w:val="009D2668"/>
  </w:style>
  <w:style w:type="paragraph" w:styleId="aff0">
    <w:name w:val="Note Heading"/>
    <w:basedOn w:val="a2"/>
    <w:next w:val="a2"/>
    <w:link w:val="aff1"/>
    <w:uiPriority w:val="99"/>
    <w:rsid w:val="009D2668"/>
    <w:pPr>
      <w:jc w:val="center"/>
    </w:pPr>
    <w:rPr>
      <w:rFonts w:ascii="Times New Roman" w:eastAsia="標楷體" w:hAnsi="Times New Roman"/>
      <w:kern w:val="0"/>
      <w:sz w:val="28"/>
      <w:szCs w:val="28"/>
      <w:lang w:val="x-none" w:eastAsia="x-none"/>
    </w:rPr>
  </w:style>
  <w:style w:type="character" w:customStyle="1" w:styleId="aff1">
    <w:name w:val="註釋標題 字元"/>
    <w:link w:val="aff0"/>
    <w:uiPriority w:val="99"/>
    <w:rsid w:val="009D2668"/>
    <w:rPr>
      <w:rFonts w:ascii="Times New Roman" w:eastAsia="標楷體" w:hAnsi="Times New Roman" w:cs="Times New Roman"/>
      <w:sz w:val="28"/>
      <w:szCs w:val="28"/>
      <w:lang w:val="x-none" w:eastAsia="x-none"/>
    </w:rPr>
  </w:style>
  <w:style w:type="paragraph" w:styleId="aff2">
    <w:name w:val="Closing"/>
    <w:basedOn w:val="a2"/>
    <w:link w:val="aff3"/>
    <w:uiPriority w:val="99"/>
    <w:rsid w:val="009D2668"/>
    <w:pPr>
      <w:ind w:leftChars="1800" w:left="100"/>
    </w:pPr>
    <w:rPr>
      <w:rFonts w:ascii="Times New Roman" w:eastAsia="標楷體" w:hAnsi="Times New Roman"/>
      <w:kern w:val="0"/>
      <w:sz w:val="28"/>
      <w:szCs w:val="28"/>
      <w:lang w:val="x-none" w:eastAsia="x-none"/>
    </w:rPr>
  </w:style>
  <w:style w:type="character" w:customStyle="1" w:styleId="aff3">
    <w:name w:val="結語 字元"/>
    <w:link w:val="aff2"/>
    <w:uiPriority w:val="99"/>
    <w:rsid w:val="009D2668"/>
    <w:rPr>
      <w:rFonts w:ascii="Times New Roman" w:eastAsia="標楷體" w:hAnsi="Times New Roman" w:cs="Times New Roman"/>
      <w:sz w:val="28"/>
      <w:szCs w:val="28"/>
      <w:lang w:val="x-none" w:eastAsia="x-none"/>
    </w:rPr>
  </w:style>
  <w:style w:type="paragraph" w:styleId="32">
    <w:name w:val="toc 3"/>
    <w:basedOn w:val="a2"/>
    <w:next w:val="a2"/>
    <w:autoRedefine/>
    <w:uiPriority w:val="99"/>
    <w:unhideWhenUsed/>
    <w:qFormat/>
    <w:rsid w:val="009D2668"/>
    <w:pPr>
      <w:ind w:leftChars="400" w:left="960"/>
    </w:pPr>
  </w:style>
  <w:style w:type="paragraph" w:styleId="41">
    <w:name w:val="toc 4"/>
    <w:basedOn w:val="a2"/>
    <w:next w:val="a2"/>
    <w:autoRedefine/>
    <w:uiPriority w:val="99"/>
    <w:unhideWhenUsed/>
    <w:rsid w:val="009D2668"/>
    <w:pPr>
      <w:ind w:leftChars="600" w:left="1440"/>
    </w:pPr>
  </w:style>
  <w:style w:type="paragraph" w:styleId="5">
    <w:name w:val="toc 5"/>
    <w:basedOn w:val="a2"/>
    <w:next w:val="a2"/>
    <w:autoRedefine/>
    <w:uiPriority w:val="39"/>
    <w:unhideWhenUsed/>
    <w:rsid w:val="009D2668"/>
    <w:pPr>
      <w:ind w:leftChars="800" w:left="1920"/>
    </w:pPr>
  </w:style>
  <w:style w:type="paragraph" w:styleId="6">
    <w:name w:val="toc 6"/>
    <w:basedOn w:val="a2"/>
    <w:next w:val="a2"/>
    <w:autoRedefine/>
    <w:uiPriority w:val="39"/>
    <w:unhideWhenUsed/>
    <w:rsid w:val="009D2668"/>
    <w:pPr>
      <w:ind w:leftChars="1000" w:left="2400"/>
    </w:pPr>
  </w:style>
  <w:style w:type="paragraph" w:styleId="7">
    <w:name w:val="toc 7"/>
    <w:basedOn w:val="a2"/>
    <w:next w:val="a2"/>
    <w:autoRedefine/>
    <w:uiPriority w:val="39"/>
    <w:unhideWhenUsed/>
    <w:rsid w:val="009D2668"/>
    <w:pPr>
      <w:ind w:leftChars="1200" w:left="2880"/>
    </w:pPr>
  </w:style>
  <w:style w:type="paragraph" w:styleId="8">
    <w:name w:val="toc 8"/>
    <w:basedOn w:val="a2"/>
    <w:next w:val="a2"/>
    <w:autoRedefine/>
    <w:uiPriority w:val="39"/>
    <w:unhideWhenUsed/>
    <w:rsid w:val="009D2668"/>
    <w:pPr>
      <w:ind w:leftChars="1400" w:left="3360"/>
    </w:pPr>
  </w:style>
  <w:style w:type="paragraph" w:styleId="9">
    <w:name w:val="toc 9"/>
    <w:basedOn w:val="a2"/>
    <w:next w:val="a2"/>
    <w:autoRedefine/>
    <w:uiPriority w:val="39"/>
    <w:unhideWhenUsed/>
    <w:rsid w:val="009D2668"/>
    <w:pPr>
      <w:ind w:leftChars="1600" w:left="3840"/>
    </w:pPr>
  </w:style>
  <w:style w:type="numbering" w:customStyle="1" w:styleId="24">
    <w:name w:val="無清單2"/>
    <w:next w:val="a5"/>
    <w:uiPriority w:val="99"/>
    <w:semiHidden/>
    <w:unhideWhenUsed/>
    <w:rsid w:val="009D2668"/>
  </w:style>
  <w:style w:type="table" w:customStyle="1" w:styleId="19">
    <w:name w:val="表格格線1"/>
    <w:basedOn w:val="a4"/>
    <w:next w:val="aa"/>
    <w:uiPriority w:val="59"/>
    <w:rsid w:val="009D266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7"/>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9D2668"/>
  </w:style>
  <w:style w:type="table" w:customStyle="1" w:styleId="3D11">
    <w:name w:val="表格 3D 效果 11"/>
    <w:basedOn w:val="a4"/>
    <w:next w:val="3D1"/>
    <w:rsid w:val="009D2668"/>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10">
    <w:name w:val="無清單111"/>
    <w:next w:val="a5"/>
    <w:semiHidden/>
    <w:rsid w:val="009D2668"/>
  </w:style>
  <w:style w:type="table" w:customStyle="1" w:styleId="113">
    <w:name w:val="表格格線11"/>
    <w:basedOn w:val="a4"/>
    <w:next w:val="aa"/>
    <w:uiPriority w:val="59"/>
    <w:rsid w:val="009D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2"/>
    <w:link w:val="aff5"/>
    <w:uiPriority w:val="99"/>
    <w:qFormat/>
    <w:rsid w:val="009D2668"/>
    <w:pPr>
      <w:jc w:val="both"/>
      <w:outlineLvl w:val="0"/>
    </w:pPr>
    <w:rPr>
      <w:rFonts w:ascii="Times New Roman" w:eastAsia="標楷體" w:hAnsi="標楷體"/>
      <w:b/>
      <w:kern w:val="0"/>
      <w:sz w:val="28"/>
      <w:szCs w:val="28"/>
      <w:lang w:val="x-none" w:eastAsia="x-none"/>
    </w:rPr>
  </w:style>
  <w:style w:type="character" w:customStyle="1" w:styleId="aff5">
    <w:name w:val="標題一 字元"/>
    <w:link w:val="aff4"/>
    <w:uiPriority w:val="99"/>
    <w:rsid w:val="009D2668"/>
    <w:rPr>
      <w:rFonts w:ascii="Times New Roman" w:eastAsia="標楷體" w:hAnsi="標楷體" w:cs="Times New Roman"/>
      <w:b/>
      <w:sz w:val="28"/>
      <w:szCs w:val="28"/>
      <w:lang w:val="x-none" w:eastAsia="x-none"/>
    </w:rPr>
  </w:style>
  <w:style w:type="paragraph" w:styleId="aff6">
    <w:name w:val="TOC Heading"/>
    <w:basedOn w:val="10"/>
    <w:next w:val="a2"/>
    <w:uiPriority w:val="99"/>
    <w:qFormat/>
    <w:rsid w:val="009D2668"/>
    <w:pPr>
      <w:keepLines/>
      <w:widowControl/>
      <w:spacing w:before="480" w:after="0" w:line="276" w:lineRule="auto"/>
      <w:outlineLvl w:val="9"/>
    </w:pPr>
    <w:rPr>
      <w:rFonts w:ascii="Cambria" w:hAnsi="Cambria"/>
      <w:color w:val="365F91"/>
      <w:kern w:val="0"/>
      <w:sz w:val="28"/>
      <w:szCs w:val="28"/>
    </w:rPr>
  </w:style>
  <w:style w:type="character" w:styleId="aff7">
    <w:name w:val="Emphasis"/>
    <w:uiPriority w:val="20"/>
    <w:qFormat/>
    <w:rsid w:val="009D2668"/>
    <w:rPr>
      <w:rFonts w:cs="Times New Roman"/>
      <w:color w:val="CC0033"/>
    </w:rPr>
  </w:style>
  <w:style w:type="paragraph" w:customStyle="1" w:styleId="25">
    <w:name w:val="清單段落2"/>
    <w:basedOn w:val="a2"/>
    <w:rsid w:val="009D2668"/>
    <w:pPr>
      <w:ind w:leftChars="200" w:left="480"/>
    </w:pPr>
    <w:rPr>
      <w:rFonts w:cs="Calibri"/>
      <w:szCs w:val="24"/>
    </w:rPr>
  </w:style>
  <w:style w:type="numbering" w:customStyle="1" w:styleId="33">
    <w:name w:val="無清單3"/>
    <w:next w:val="a5"/>
    <w:uiPriority w:val="99"/>
    <w:semiHidden/>
    <w:unhideWhenUsed/>
    <w:rsid w:val="009D2668"/>
  </w:style>
  <w:style w:type="table" w:customStyle="1" w:styleId="120">
    <w:name w:val="表格 簡單 12"/>
    <w:basedOn w:val="a4"/>
    <w:next w:val="17"/>
    <w:uiPriority w:val="99"/>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4"/>
    <w:next w:val="3D1"/>
    <w:uiPriority w:val="99"/>
    <w:rsid w:val="009D2668"/>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1">
    <w:name w:val="表格 簡單 111"/>
    <w:uiPriority w:val="99"/>
    <w:rsid w:val="009D2668"/>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9D2668"/>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2">
    <w:name w:val="表格格線111"/>
    <w:uiPriority w:val="99"/>
    <w:rsid w:val="009D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2"/>
    <w:uiPriority w:val="99"/>
    <w:rsid w:val="009D2668"/>
    <w:pPr>
      <w:numPr>
        <w:numId w:val="5"/>
      </w:numPr>
    </w:pPr>
    <w:rPr>
      <w:rFonts w:ascii="Times New Roman" w:eastAsia="標楷體" w:hAnsi="Times New Roman"/>
      <w:sz w:val="26"/>
      <w:szCs w:val="26"/>
    </w:rPr>
  </w:style>
  <w:style w:type="numbering" w:customStyle="1" w:styleId="12">
    <w:name w:val="樣式12"/>
    <w:rsid w:val="009D2668"/>
    <w:pPr>
      <w:numPr>
        <w:numId w:val="3"/>
      </w:numPr>
    </w:pPr>
  </w:style>
  <w:style w:type="paragraph" w:customStyle="1" w:styleId="2-2">
    <w:name w:val="2-2內文()"/>
    <w:basedOn w:val="a2"/>
    <w:qFormat/>
    <w:rsid w:val="009D2668"/>
    <w:pPr>
      <w:ind w:leftChars="253" w:left="1397" w:hangingChars="313" w:hanging="739"/>
    </w:pPr>
    <w:rPr>
      <w:rFonts w:ascii="Times New Roman" w:eastAsia="標楷體" w:hAnsi="Times New Roman"/>
      <w:sz w:val="26"/>
      <w:szCs w:val="26"/>
    </w:rPr>
  </w:style>
  <w:style w:type="paragraph" w:styleId="aff8">
    <w:name w:val="Revision"/>
    <w:hidden/>
    <w:uiPriority w:val="99"/>
    <w:semiHidden/>
    <w:rsid w:val="009D2668"/>
    <w:rPr>
      <w:rFonts w:ascii="Times New Roman" w:eastAsia="標楷體" w:hAnsi="Times New Roman"/>
      <w:kern w:val="2"/>
      <w:sz w:val="26"/>
      <w:szCs w:val="26"/>
    </w:rPr>
  </w:style>
  <w:style w:type="character" w:customStyle="1" w:styleId="Aff9">
    <w:name w:val="A字間縮"/>
    <w:uiPriority w:val="1"/>
    <w:qFormat/>
    <w:rsid w:val="009D2668"/>
    <w:rPr>
      <w:spacing w:val="-12"/>
    </w:rPr>
  </w:style>
  <w:style w:type="paragraph" w:customStyle="1" w:styleId="1-1">
    <w:name w:val="1-1書名"/>
    <w:basedOn w:val="a2"/>
    <w:qFormat/>
    <w:rsid w:val="009D2668"/>
    <w:pPr>
      <w:spacing w:afterLines="50"/>
      <w:jc w:val="center"/>
    </w:pPr>
    <w:rPr>
      <w:rFonts w:ascii="Times New Roman" w:eastAsia="標楷體" w:hAnsi="Times New Roman"/>
      <w:b/>
      <w:sz w:val="32"/>
      <w:szCs w:val="32"/>
    </w:rPr>
  </w:style>
  <w:style w:type="paragraph" w:customStyle="1" w:styleId="1-2">
    <w:name w:val="1-2章節"/>
    <w:basedOn w:val="aff4"/>
    <w:qFormat/>
    <w:rsid w:val="009D2668"/>
    <w:pPr>
      <w:overflowPunct w:val="0"/>
    </w:pPr>
  </w:style>
  <w:style w:type="paragraph" w:customStyle="1" w:styleId="1-3">
    <w:name w:val="1-3內文行首"/>
    <w:basedOn w:val="a2"/>
    <w:qFormat/>
    <w:rsid w:val="009D2668"/>
    <w:pPr>
      <w:overflowPunct w:val="0"/>
      <w:ind w:firstLineChars="200" w:firstLine="520"/>
      <w:jc w:val="both"/>
    </w:pPr>
    <w:rPr>
      <w:rFonts w:ascii="Times New Roman" w:eastAsia="標楷體" w:hAnsi="Times New Roman"/>
      <w:sz w:val="26"/>
      <w:szCs w:val="26"/>
    </w:rPr>
  </w:style>
  <w:style w:type="paragraph" w:customStyle="1" w:styleId="2-1">
    <w:name w:val="2-1標題"/>
    <w:basedOn w:val="a2"/>
    <w:qFormat/>
    <w:rsid w:val="009D2668"/>
    <w:pPr>
      <w:overflowPunct w:val="0"/>
      <w:ind w:leftChars="100" w:left="100"/>
      <w:jc w:val="both"/>
      <w:outlineLvl w:val="1"/>
    </w:pPr>
    <w:rPr>
      <w:rFonts w:ascii="Times New Roman" w:eastAsia="標楷體" w:hAnsi="Times New Roman"/>
      <w:sz w:val="26"/>
      <w:szCs w:val="26"/>
    </w:rPr>
  </w:style>
  <w:style w:type="paragraph" w:customStyle="1" w:styleId="2-20">
    <w:name w:val="2-2內文"/>
    <w:basedOn w:val="a2"/>
    <w:qFormat/>
    <w:rsid w:val="009D2668"/>
    <w:pPr>
      <w:ind w:leftChars="300" w:left="780"/>
    </w:pPr>
    <w:rPr>
      <w:rFonts w:ascii="Times New Roman" w:eastAsia="標楷體" w:hAnsi="Times New Roman"/>
      <w:sz w:val="26"/>
      <w:szCs w:val="26"/>
    </w:rPr>
  </w:style>
  <w:style w:type="paragraph" w:customStyle="1" w:styleId="A-">
    <w:name w:val="A-註解"/>
    <w:basedOn w:val="a2"/>
    <w:qFormat/>
    <w:rsid w:val="009D2668"/>
    <w:pPr>
      <w:overflowPunct w:val="0"/>
      <w:spacing w:line="360" w:lineRule="exact"/>
    </w:pPr>
    <w:rPr>
      <w:rFonts w:ascii="Times New Roman" w:eastAsia="標楷體" w:hAnsi="Times New Roman"/>
      <w:sz w:val="22"/>
    </w:rPr>
  </w:style>
  <w:style w:type="paragraph" w:customStyle="1" w:styleId="3-1">
    <w:name w:val="3-1備註"/>
    <w:basedOn w:val="A-"/>
    <w:qFormat/>
    <w:rsid w:val="009D2668"/>
    <w:pPr>
      <w:spacing w:afterLines="20" w:line="320" w:lineRule="exact"/>
    </w:pPr>
    <w:rPr>
      <w:color w:val="000000"/>
    </w:rPr>
  </w:style>
  <w:style w:type="paragraph" w:customStyle="1" w:styleId="3-2-">
    <w:name w:val="3-2-書眉"/>
    <w:basedOn w:val="a6"/>
    <w:qFormat/>
    <w:rsid w:val="009D2668"/>
    <w:rPr>
      <w:rFonts w:ascii="Times New Roman" w:eastAsia="標楷體" w:hAnsi="Times New Roman"/>
      <w:sz w:val="22"/>
      <w:szCs w:val="22"/>
      <w:lang w:val="en-US" w:eastAsia="zh-TW"/>
    </w:rPr>
  </w:style>
  <w:style w:type="paragraph" w:styleId="affa">
    <w:name w:val="footnote text"/>
    <w:basedOn w:val="a2"/>
    <w:link w:val="affb"/>
    <w:rsid w:val="009D2668"/>
    <w:pPr>
      <w:snapToGrid w:val="0"/>
    </w:pPr>
    <w:rPr>
      <w:rFonts w:ascii="Times New Roman" w:eastAsia="標楷體" w:hAnsi="Times New Roman"/>
      <w:kern w:val="0"/>
      <w:sz w:val="20"/>
      <w:szCs w:val="20"/>
      <w:lang w:val="x-none" w:eastAsia="x-none"/>
    </w:rPr>
  </w:style>
  <w:style w:type="character" w:customStyle="1" w:styleId="affb">
    <w:name w:val="註腳文字 字元"/>
    <w:link w:val="affa"/>
    <w:rsid w:val="009D2668"/>
    <w:rPr>
      <w:rFonts w:ascii="Times New Roman" w:eastAsia="標楷體" w:hAnsi="Times New Roman" w:cs="Times New Roman"/>
      <w:sz w:val="20"/>
      <w:szCs w:val="20"/>
      <w:lang w:val="x-none" w:eastAsia="x-none"/>
    </w:rPr>
  </w:style>
  <w:style w:type="character" w:styleId="affc">
    <w:name w:val="footnote reference"/>
    <w:rsid w:val="009D2668"/>
    <w:rPr>
      <w:vertAlign w:val="superscript"/>
    </w:rPr>
  </w:style>
  <w:style w:type="paragraph" w:styleId="z-">
    <w:name w:val="HTML Top of Form"/>
    <w:basedOn w:val="a2"/>
    <w:next w:val="a2"/>
    <w:link w:val="z-0"/>
    <w:hidden/>
    <w:uiPriority w:val="99"/>
    <w:unhideWhenUsed/>
    <w:rsid w:val="009D2668"/>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link w:val="z-"/>
    <w:uiPriority w:val="99"/>
    <w:rsid w:val="009D2668"/>
    <w:rPr>
      <w:rFonts w:ascii="Arial" w:eastAsia="新細明體" w:hAnsi="Arial" w:cs="Times New Roman"/>
      <w:vanish/>
      <w:kern w:val="0"/>
      <w:sz w:val="16"/>
      <w:szCs w:val="16"/>
      <w:lang w:val="x-none" w:eastAsia="x-none"/>
    </w:rPr>
  </w:style>
  <w:style w:type="paragraph" w:styleId="z-1">
    <w:name w:val="HTML Bottom of Form"/>
    <w:basedOn w:val="a2"/>
    <w:next w:val="a2"/>
    <w:link w:val="z-2"/>
    <w:hidden/>
    <w:uiPriority w:val="99"/>
    <w:unhideWhenUsed/>
    <w:rsid w:val="009D2668"/>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link w:val="z-1"/>
    <w:uiPriority w:val="99"/>
    <w:rsid w:val="009D2668"/>
    <w:rPr>
      <w:rFonts w:ascii="Arial" w:eastAsia="新細明體" w:hAnsi="Arial" w:cs="Times New Roman"/>
      <w:vanish/>
      <w:kern w:val="0"/>
      <w:sz w:val="16"/>
      <w:szCs w:val="16"/>
      <w:lang w:val="x-none" w:eastAsia="x-none"/>
    </w:rPr>
  </w:style>
  <w:style w:type="paragraph" w:customStyle="1" w:styleId="1-1-">
    <w:name w:val="1-1-章節"/>
    <w:basedOn w:val="aff4"/>
    <w:qFormat/>
    <w:rsid w:val="009D2668"/>
  </w:style>
  <w:style w:type="paragraph" w:customStyle="1" w:styleId="1-1--">
    <w:name w:val="1-1-內文-行首"/>
    <w:basedOn w:val="a2"/>
    <w:qFormat/>
    <w:rsid w:val="009D2668"/>
    <w:pPr>
      <w:overflowPunct w:val="0"/>
      <w:ind w:firstLineChars="200" w:firstLine="520"/>
      <w:jc w:val="both"/>
    </w:pPr>
    <w:rPr>
      <w:rFonts w:ascii="Times New Roman" w:eastAsia="標楷體" w:hAnsi="Times New Roman"/>
      <w:sz w:val="26"/>
      <w:szCs w:val="26"/>
    </w:rPr>
  </w:style>
  <w:style w:type="paragraph" w:customStyle="1" w:styleId="2-10">
    <w:name w:val="2-1小標"/>
    <w:basedOn w:val="a2"/>
    <w:qFormat/>
    <w:rsid w:val="009D2668"/>
    <w:pPr>
      <w:overflowPunct w:val="0"/>
      <w:ind w:leftChars="100" w:left="260"/>
      <w:jc w:val="both"/>
      <w:outlineLvl w:val="1"/>
    </w:pPr>
    <w:rPr>
      <w:rFonts w:ascii="Times New Roman" w:eastAsia="標楷體" w:hAnsi="Times New Roman"/>
      <w:sz w:val="26"/>
      <w:szCs w:val="26"/>
    </w:rPr>
  </w:style>
  <w:style w:type="character" w:customStyle="1" w:styleId="A-05">
    <w:name w:val="A-內文緊縮0.5"/>
    <w:uiPriority w:val="1"/>
    <w:qFormat/>
    <w:rsid w:val="009D2668"/>
    <w:rPr>
      <w:spacing w:val="-10"/>
    </w:rPr>
  </w:style>
  <w:style w:type="paragraph" w:customStyle="1" w:styleId="2-11">
    <w:name w:val="2-1內文()"/>
    <w:basedOn w:val="a2"/>
    <w:qFormat/>
    <w:rsid w:val="009D2668"/>
    <w:pPr>
      <w:ind w:leftChars="257" w:left="1381" w:hangingChars="297" w:hanging="713"/>
    </w:pPr>
    <w:rPr>
      <w:rFonts w:ascii="Times New Roman" w:eastAsia="標楷體" w:hAnsi="Times New Roman"/>
      <w:sz w:val="26"/>
      <w:szCs w:val="26"/>
    </w:rPr>
  </w:style>
  <w:style w:type="paragraph" w:customStyle="1" w:styleId="34">
    <w:name w:val="3書眉"/>
    <w:basedOn w:val="a6"/>
    <w:qFormat/>
    <w:rsid w:val="009D2668"/>
    <w:rPr>
      <w:rFonts w:ascii="Times New Roman" w:eastAsia="標楷體" w:hAnsi="Times New Roman"/>
      <w:color w:val="000000"/>
      <w:sz w:val="22"/>
      <w:szCs w:val="22"/>
      <w:lang w:val="en-US" w:eastAsia="zh-TW"/>
    </w:rPr>
  </w:style>
  <w:style w:type="table" w:customStyle="1" w:styleId="26">
    <w:name w:val="表格格線2"/>
    <w:basedOn w:val="a4"/>
    <w:next w:val="aa"/>
    <w:uiPriority w:val="59"/>
    <w:rsid w:val="009D266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2"/>
    <w:qFormat/>
    <w:rsid w:val="009D2668"/>
    <w:pPr>
      <w:ind w:leftChars="200" w:left="480"/>
    </w:pPr>
    <w:rPr>
      <w:rFonts w:ascii="Times New Roman" w:eastAsia="標楷體" w:hAnsi="Times New Roman"/>
      <w:kern w:val="0"/>
      <w:szCs w:val="20"/>
      <w:lang w:val="x-none" w:eastAsia="x-none"/>
    </w:rPr>
  </w:style>
  <w:style w:type="character" w:customStyle="1" w:styleId="st">
    <w:name w:val="st"/>
    <w:rsid w:val="009D2668"/>
  </w:style>
  <w:style w:type="character" w:customStyle="1" w:styleId="-1">
    <w:name w:val="彩色清單 - 輔色 1 字元"/>
    <w:link w:val="-10"/>
    <w:rsid w:val="009D2668"/>
    <w:rPr>
      <w:kern w:val="2"/>
      <w:sz w:val="24"/>
      <w:szCs w:val="22"/>
    </w:rPr>
  </w:style>
  <w:style w:type="table" w:styleId="-10">
    <w:name w:val="Colorful List Accent 1"/>
    <w:basedOn w:val="a4"/>
    <w:link w:val="-1"/>
    <w:rsid w:val="009D2668"/>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named1">
    <w:name w:val="unnamed1"/>
    <w:basedOn w:val="a3"/>
    <w:rsid w:val="009D2668"/>
  </w:style>
  <w:style w:type="paragraph" w:customStyle="1" w:styleId="s2">
    <w:name w:val="s2"/>
    <w:basedOn w:val="a2"/>
    <w:rsid w:val="00330849"/>
    <w:pPr>
      <w:widowControl/>
      <w:spacing w:line="320" w:lineRule="exact"/>
      <w:ind w:left="992" w:hanging="567"/>
    </w:pPr>
    <w:rPr>
      <w:rFonts w:ascii="標楷體" w:eastAsia="標楷體" w:hAnsi="Times New Roman"/>
      <w:kern w:val="0"/>
      <w:sz w:val="28"/>
      <w:szCs w:val="24"/>
    </w:rPr>
  </w:style>
  <w:style w:type="paragraph" w:customStyle="1" w:styleId="s5">
    <w:name w:val="s5"/>
    <w:basedOn w:val="a2"/>
    <w:rsid w:val="00330849"/>
    <w:pPr>
      <w:spacing w:line="320" w:lineRule="exact"/>
      <w:ind w:left="2551" w:hanging="850"/>
    </w:pPr>
    <w:rPr>
      <w:rFonts w:ascii="Times New Roman" w:eastAsia="標楷體" w:hAnsi="Times New Roman"/>
      <w:kern w:val="0"/>
      <w:szCs w:val="24"/>
    </w:rPr>
  </w:style>
  <w:style w:type="paragraph" w:customStyle="1" w:styleId="s6">
    <w:name w:val="s6"/>
    <w:basedOn w:val="a2"/>
    <w:rsid w:val="00330849"/>
    <w:pPr>
      <w:spacing w:line="320" w:lineRule="exact"/>
      <w:ind w:left="3260" w:hanging="1134"/>
    </w:pPr>
    <w:rPr>
      <w:rFonts w:ascii="Times New Roman" w:eastAsia="標楷體" w:hAnsi="Times New Roman"/>
      <w:szCs w:val="24"/>
    </w:rPr>
  </w:style>
  <w:style w:type="paragraph" w:customStyle="1" w:styleId="s3">
    <w:name w:val="s3"/>
    <w:basedOn w:val="a2"/>
    <w:rsid w:val="00330849"/>
    <w:pPr>
      <w:ind w:left="1418" w:hanging="567"/>
    </w:pPr>
    <w:rPr>
      <w:rFonts w:ascii="Times New Roman" w:eastAsia="標楷體" w:hAnsi="Times New Roman"/>
      <w:szCs w:val="24"/>
    </w:rPr>
  </w:style>
  <w:style w:type="paragraph" w:customStyle="1" w:styleId="s4">
    <w:name w:val="s4"/>
    <w:basedOn w:val="a2"/>
    <w:rsid w:val="00330849"/>
    <w:pPr>
      <w:ind w:left="1984" w:hanging="708"/>
    </w:pPr>
    <w:rPr>
      <w:rFonts w:ascii="Times New Roman" w:eastAsia="標楷體" w:hAnsi="Times New Roman"/>
      <w:szCs w:val="24"/>
    </w:rPr>
  </w:style>
  <w:style w:type="paragraph" w:customStyle="1" w:styleId="s7">
    <w:name w:val="s7"/>
    <w:basedOn w:val="s6"/>
    <w:rsid w:val="00330849"/>
    <w:pPr>
      <w:tabs>
        <w:tab w:val="num" w:pos="360"/>
        <w:tab w:val="num" w:pos="3360"/>
      </w:tabs>
      <w:ind w:left="3360" w:hanging="480"/>
    </w:pPr>
    <w:rPr>
      <w:kern w:val="0"/>
    </w:rPr>
  </w:style>
  <w:style w:type="paragraph" w:styleId="36">
    <w:name w:val="Body Text Indent 3"/>
    <w:basedOn w:val="a2"/>
    <w:link w:val="37"/>
    <w:uiPriority w:val="99"/>
    <w:rsid w:val="00330849"/>
    <w:pPr>
      <w:widowControl/>
      <w:snapToGrid w:val="0"/>
      <w:spacing w:line="400" w:lineRule="atLeast"/>
      <w:ind w:left="480" w:hangingChars="200" w:hanging="480"/>
      <w:jc w:val="both"/>
    </w:pPr>
    <w:rPr>
      <w:rFonts w:ascii="標楷體" w:eastAsia="標楷體" w:hAnsi="標楷體"/>
      <w:kern w:val="0"/>
      <w:szCs w:val="24"/>
    </w:rPr>
  </w:style>
  <w:style w:type="character" w:customStyle="1" w:styleId="37">
    <w:name w:val="本文縮排 3 字元"/>
    <w:basedOn w:val="a3"/>
    <w:link w:val="36"/>
    <w:uiPriority w:val="99"/>
    <w:rsid w:val="00330849"/>
    <w:rPr>
      <w:rFonts w:ascii="標楷體" w:eastAsia="標楷體" w:hAnsi="標楷體"/>
      <w:sz w:val="24"/>
      <w:szCs w:val="24"/>
    </w:rPr>
  </w:style>
  <w:style w:type="paragraph" w:styleId="27">
    <w:name w:val="Body Text 2"/>
    <w:basedOn w:val="a2"/>
    <w:link w:val="28"/>
    <w:rsid w:val="00330849"/>
    <w:pPr>
      <w:spacing w:line="300" w:lineRule="exact"/>
      <w:jc w:val="both"/>
    </w:pPr>
    <w:rPr>
      <w:rFonts w:ascii="Times New Roman" w:eastAsia="標楷體" w:hAnsi="Times New Roman"/>
      <w:szCs w:val="24"/>
    </w:rPr>
  </w:style>
  <w:style w:type="character" w:customStyle="1" w:styleId="28">
    <w:name w:val="本文 2 字元"/>
    <w:basedOn w:val="a3"/>
    <w:link w:val="27"/>
    <w:rsid w:val="00330849"/>
    <w:rPr>
      <w:rFonts w:ascii="Times New Roman" w:eastAsia="標楷體" w:hAnsi="Times New Roman"/>
      <w:kern w:val="2"/>
      <w:sz w:val="24"/>
      <w:szCs w:val="24"/>
    </w:rPr>
  </w:style>
  <w:style w:type="paragraph" w:customStyle="1" w:styleId="60">
    <w:name w:val="樣式6"/>
    <w:basedOn w:val="a2"/>
    <w:rsid w:val="00330849"/>
    <w:pPr>
      <w:ind w:firstLineChars="360" w:firstLine="1080"/>
      <w:jc w:val="both"/>
    </w:pPr>
    <w:rPr>
      <w:rFonts w:ascii="Times New Roman" w:eastAsia="標楷體" w:hAnsi="Times New Roman"/>
      <w:sz w:val="30"/>
      <w:szCs w:val="24"/>
    </w:rPr>
  </w:style>
  <w:style w:type="paragraph" w:styleId="38">
    <w:name w:val="Body Text 3"/>
    <w:basedOn w:val="a2"/>
    <w:link w:val="39"/>
    <w:rsid w:val="00330849"/>
    <w:pPr>
      <w:spacing w:line="300" w:lineRule="exact"/>
      <w:jc w:val="both"/>
    </w:pPr>
    <w:rPr>
      <w:rFonts w:ascii="Times New Roman" w:eastAsia="標楷體" w:hAnsi="Times New Roman"/>
      <w:color w:val="808080"/>
      <w:szCs w:val="24"/>
    </w:rPr>
  </w:style>
  <w:style w:type="character" w:customStyle="1" w:styleId="39">
    <w:name w:val="本文 3 字元"/>
    <w:basedOn w:val="a3"/>
    <w:link w:val="38"/>
    <w:rsid w:val="00330849"/>
    <w:rPr>
      <w:rFonts w:ascii="Times New Roman" w:eastAsia="標楷體" w:hAnsi="Times New Roman"/>
      <w:color w:val="808080"/>
      <w:kern w:val="2"/>
      <w:sz w:val="24"/>
      <w:szCs w:val="24"/>
    </w:rPr>
  </w:style>
  <w:style w:type="character" w:customStyle="1" w:styleId="ui">
    <w:name w:val="ui"/>
    <w:basedOn w:val="a3"/>
    <w:rsid w:val="00330849"/>
    <w:rPr>
      <w:b w:val="0"/>
      <w:bCs w:val="0"/>
    </w:rPr>
  </w:style>
  <w:style w:type="paragraph" w:styleId="affd">
    <w:name w:val="No Spacing"/>
    <w:uiPriority w:val="1"/>
    <w:qFormat/>
    <w:rsid w:val="00330849"/>
    <w:pPr>
      <w:widowControl w:val="0"/>
    </w:pPr>
    <w:rPr>
      <w:rFonts w:asciiTheme="minorHAnsi" w:eastAsiaTheme="minorEastAsia" w:hAnsiTheme="minorHAnsi" w:cstheme="minorBidi"/>
      <w:kern w:val="2"/>
      <w:sz w:val="24"/>
      <w:szCs w:val="22"/>
    </w:rPr>
  </w:style>
  <w:style w:type="character" w:customStyle="1" w:styleId="40">
    <w:name w:val="標題 4 字元"/>
    <w:basedOn w:val="a3"/>
    <w:link w:val="4"/>
    <w:uiPriority w:val="99"/>
    <w:rsid w:val="00794085"/>
    <w:rPr>
      <w:rFonts w:ascii="Cambria" w:hAnsi="Cambria"/>
      <w:sz w:val="36"/>
      <w:szCs w:val="36"/>
      <w:lang w:val="x-none" w:eastAsia="x-none"/>
    </w:rPr>
  </w:style>
  <w:style w:type="paragraph" w:customStyle="1" w:styleId="affe">
    <w:name w:val="一、"/>
    <w:basedOn w:val="a2"/>
    <w:uiPriority w:val="99"/>
    <w:rsid w:val="00794085"/>
    <w:pPr>
      <w:autoSpaceDE w:val="0"/>
      <w:autoSpaceDN w:val="0"/>
      <w:spacing w:line="400" w:lineRule="exact"/>
      <w:ind w:firstLineChars="257" w:firstLine="720"/>
    </w:pPr>
    <w:rPr>
      <w:rFonts w:ascii="標楷體" w:eastAsia="標楷體" w:hAnsi="標楷體"/>
      <w:kern w:val="0"/>
      <w:sz w:val="28"/>
      <w:szCs w:val="28"/>
    </w:rPr>
  </w:style>
  <w:style w:type="paragraph" w:customStyle="1" w:styleId="afff">
    <w:name w:val="壹"/>
    <w:basedOn w:val="a2"/>
    <w:uiPriority w:val="99"/>
    <w:rsid w:val="00794085"/>
    <w:pPr>
      <w:autoSpaceDE w:val="0"/>
      <w:autoSpaceDN w:val="0"/>
      <w:spacing w:line="460" w:lineRule="exact"/>
      <w:ind w:firstLine="180"/>
    </w:pPr>
    <w:rPr>
      <w:rFonts w:ascii="標楷體" w:eastAsia="標楷體" w:hAnsi="標楷體"/>
      <w:kern w:val="0"/>
      <w:sz w:val="28"/>
      <w:szCs w:val="28"/>
    </w:rPr>
  </w:style>
  <w:style w:type="paragraph" w:customStyle="1" w:styleId="1a">
    <w:name w:val="1"/>
    <w:basedOn w:val="a2"/>
    <w:rsid w:val="00794085"/>
    <w:pPr>
      <w:autoSpaceDE w:val="0"/>
      <w:autoSpaceDN w:val="0"/>
      <w:adjustRightInd w:val="0"/>
      <w:ind w:left="242" w:hanging="240"/>
      <w:textAlignment w:val="baseline"/>
    </w:pPr>
    <w:rPr>
      <w:rFonts w:ascii="標楷體" w:eastAsia="標楷體" w:hAnsi="標楷體"/>
      <w:szCs w:val="24"/>
    </w:rPr>
  </w:style>
  <w:style w:type="paragraph" w:customStyle="1" w:styleId="29">
    <w:name w:val="樣式2"/>
    <w:basedOn w:val="a2"/>
    <w:uiPriority w:val="99"/>
    <w:rsid w:val="00794085"/>
    <w:pPr>
      <w:widowControl/>
      <w:tabs>
        <w:tab w:val="num" w:pos="2177"/>
      </w:tabs>
      <w:adjustRightInd w:val="0"/>
      <w:textAlignment w:val="baseline"/>
    </w:pPr>
    <w:rPr>
      <w:rFonts w:ascii="Times New Roman" w:eastAsia="標楷體" w:hAnsi="Times New Roman"/>
      <w:b/>
      <w:color w:val="000000"/>
      <w:sz w:val="28"/>
      <w:szCs w:val="28"/>
    </w:rPr>
  </w:style>
  <w:style w:type="character" w:customStyle="1" w:styleId="2a">
    <w:name w:val="字元 字元2"/>
    <w:uiPriority w:val="99"/>
    <w:rsid w:val="00794085"/>
    <w:rPr>
      <w:rFonts w:ascii="細明體" w:eastAsia="細明體" w:hAnsi="細明體" w:cs="細明體"/>
      <w:sz w:val="24"/>
      <w:szCs w:val="24"/>
      <w:lang w:val="en-US" w:eastAsia="zh-TW" w:bidi="ar-SA"/>
    </w:rPr>
  </w:style>
  <w:style w:type="paragraph" w:customStyle="1" w:styleId="afff0">
    <w:name w:val="一"/>
    <w:basedOn w:val="a2"/>
    <w:uiPriority w:val="99"/>
    <w:rsid w:val="00794085"/>
    <w:pPr>
      <w:spacing w:line="460" w:lineRule="exact"/>
      <w:ind w:leftChars="525" w:left="1800" w:hanging="540"/>
      <w:jc w:val="both"/>
    </w:pPr>
    <w:rPr>
      <w:rFonts w:ascii="標楷體" w:eastAsia="標楷體" w:hAnsi="標楷體"/>
      <w:sz w:val="28"/>
      <w:szCs w:val="28"/>
    </w:rPr>
  </w:style>
  <w:style w:type="character" w:customStyle="1" w:styleId="1b">
    <w:name w:val="字元 字元1"/>
    <w:uiPriority w:val="99"/>
    <w:rsid w:val="00794085"/>
    <w:rPr>
      <w:rFonts w:ascii="細明體" w:eastAsia="細明體" w:hAnsi="Courier New" w:cs="Times New Roman"/>
      <w:snapToGrid w:val="0"/>
      <w:sz w:val="24"/>
      <w:lang w:val="en-US" w:eastAsia="zh-TW" w:bidi="ar-SA"/>
    </w:rPr>
  </w:style>
  <w:style w:type="paragraph" w:customStyle="1" w:styleId="3a">
    <w:name w:val="3"/>
    <w:basedOn w:val="a2"/>
    <w:uiPriority w:val="99"/>
    <w:rsid w:val="00794085"/>
    <w:pPr>
      <w:autoSpaceDE w:val="0"/>
      <w:autoSpaceDN w:val="0"/>
      <w:adjustRightInd w:val="0"/>
      <w:spacing w:line="300" w:lineRule="exact"/>
      <w:ind w:firstLine="720"/>
      <w:textAlignment w:val="baseline"/>
    </w:pPr>
    <w:rPr>
      <w:rFonts w:ascii="Times New Roman" w:eastAsia="標楷體" w:hAnsi="Times New Roman"/>
      <w:szCs w:val="24"/>
    </w:rPr>
  </w:style>
  <w:style w:type="paragraph" w:customStyle="1" w:styleId="a0">
    <w:name w:val="１"/>
    <w:basedOn w:val="a2"/>
    <w:uiPriority w:val="99"/>
    <w:rsid w:val="00794085"/>
    <w:pPr>
      <w:numPr>
        <w:numId w:val="35"/>
      </w:numPr>
      <w:spacing w:before="100" w:beforeAutospacing="1" w:after="100" w:afterAutospacing="1"/>
      <w:jc w:val="both"/>
    </w:pPr>
    <w:rPr>
      <w:rFonts w:ascii="華康中圓體" w:eastAsia="華康中圓體" w:hAnsi="標楷體"/>
      <w:b/>
      <w:bCs/>
      <w:sz w:val="28"/>
      <w:szCs w:val="24"/>
    </w:rPr>
  </w:style>
  <w:style w:type="character" w:customStyle="1" w:styleId="1c">
    <w:name w:val="註解方塊文字 字元1"/>
    <w:uiPriority w:val="99"/>
    <w:semiHidden/>
    <w:rsid w:val="00794085"/>
    <w:rPr>
      <w:rFonts w:ascii="Cambria" w:eastAsia="新細明體" w:hAnsi="Cambria" w:cs="Times New Roman"/>
      <w:sz w:val="18"/>
      <w:szCs w:val="18"/>
    </w:rPr>
  </w:style>
  <w:style w:type="paragraph" w:customStyle="1" w:styleId="afff1">
    <w:name w:val="位置"/>
    <w:basedOn w:val="a2"/>
    <w:uiPriority w:val="99"/>
    <w:rsid w:val="00794085"/>
    <w:pPr>
      <w:widowControl/>
      <w:jc w:val="right"/>
    </w:pPr>
    <w:rPr>
      <w:rFonts w:ascii="Tahoma" w:hAnsi="Tahoma" w:cs="Tahoma"/>
      <w:kern w:val="0"/>
      <w:sz w:val="20"/>
      <w:szCs w:val="20"/>
      <w:lang w:val="zh-TW"/>
    </w:rPr>
  </w:style>
  <w:style w:type="table" w:styleId="-5">
    <w:name w:val="Light Shading Accent 5"/>
    <w:basedOn w:val="a4"/>
    <w:uiPriority w:val="99"/>
    <w:rsid w:val="00794085"/>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2b">
    <w:name w:val="2"/>
    <w:basedOn w:val="a2"/>
    <w:rsid w:val="00794085"/>
    <w:pPr>
      <w:autoSpaceDE w:val="0"/>
      <w:autoSpaceDN w:val="0"/>
      <w:adjustRightInd w:val="0"/>
      <w:ind w:left="240" w:hanging="240"/>
      <w:jc w:val="both"/>
      <w:textAlignment w:val="baseline"/>
    </w:pPr>
    <w:rPr>
      <w:rFonts w:ascii="標楷體" w:eastAsia="標楷體" w:hAnsi="標楷體"/>
      <w:kern w:val="0"/>
      <w:szCs w:val="24"/>
    </w:rPr>
  </w:style>
  <w:style w:type="paragraph" w:customStyle="1" w:styleId="114">
    <w:name w:val="11"/>
    <w:basedOn w:val="a2"/>
    <w:uiPriority w:val="99"/>
    <w:rsid w:val="00794085"/>
    <w:pPr>
      <w:autoSpaceDE w:val="0"/>
      <w:autoSpaceDN w:val="0"/>
      <w:adjustRightInd w:val="0"/>
      <w:ind w:left="441" w:hanging="220"/>
      <w:textAlignment w:val="baseline"/>
    </w:pPr>
    <w:rPr>
      <w:rFonts w:ascii="Times New Roman" w:eastAsia="標楷體" w:hAnsi="Times New Roman"/>
      <w:kern w:val="0"/>
      <w:szCs w:val="24"/>
    </w:rPr>
  </w:style>
  <w:style w:type="paragraph" w:customStyle="1" w:styleId="1d">
    <w:name w:val="1.."/>
    <w:basedOn w:val="a2"/>
    <w:rsid w:val="00794085"/>
    <w:pPr>
      <w:autoSpaceDE w:val="0"/>
      <w:autoSpaceDN w:val="0"/>
      <w:adjustRightInd w:val="0"/>
      <w:ind w:left="242" w:hanging="240"/>
      <w:textAlignment w:val="baseline"/>
    </w:pPr>
    <w:rPr>
      <w:rFonts w:ascii="Times New Roman" w:eastAsia="標楷體" w:hAnsi="Times New Roman"/>
      <w:szCs w:val="24"/>
    </w:rPr>
  </w:style>
  <w:style w:type="paragraph" w:customStyle="1" w:styleId="1e">
    <w:name w:val="1...."/>
    <w:basedOn w:val="a2"/>
    <w:uiPriority w:val="99"/>
    <w:rsid w:val="00794085"/>
    <w:pPr>
      <w:adjustRightInd w:val="0"/>
      <w:ind w:firstLine="2"/>
      <w:textAlignment w:val="baseline"/>
    </w:pPr>
    <w:rPr>
      <w:rFonts w:ascii="Times New Roman" w:eastAsia="標楷體" w:hAnsi="Times New Roman"/>
      <w:szCs w:val="24"/>
    </w:rPr>
  </w:style>
  <w:style w:type="paragraph" w:customStyle="1" w:styleId="1f">
    <w:name w:val="1....."/>
    <w:basedOn w:val="a2"/>
    <w:uiPriority w:val="99"/>
    <w:rsid w:val="00794085"/>
    <w:pPr>
      <w:autoSpaceDE w:val="0"/>
      <w:autoSpaceDN w:val="0"/>
      <w:adjustRightInd w:val="0"/>
      <w:ind w:left="242" w:rightChars="-86" w:right="-206" w:hanging="240"/>
      <w:textAlignment w:val="baseline"/>
    </w:pPr>
    <w:rPr>
      <w:rFonts w:ascii="Times New Roman" w:eastAsia="標楷體" w:hAnsi="Times New Roman"/>
      <w:szCs w:val="24"/>
    </w:rPr>
  </w:style>
  <w:style w:type="character" w:customStyle="1" w:styleId="70">
    <w:name w:val="字元 字元7"/>
    <w:uiPriority w:val="99"/>
    <w:rsid w:val="00794085"/>
    <w:rPr>
      <w:kern w:val="2"/>
    </w:rPr>
  </w:style>
  <w:style w:type="character" w:customStyle="1" w:styleId="61">
    <w:name w:val="字元 字元6"/>
    <w:uiPriority w:val="99"/>
    <w:rsid w:val="00794085"/>
    <w:rPr>
      <w:rFonts w:eastAsia="標楷體"/>
      <w:sz w:val="16"/>
      <w:lang w:val="en-US" w:eastAsia="zh-TW"/>
    </w:rPr>
  </w:style>
  <w:style w:type="character" w:customStyle="1" w:styleId="1f0">
    <w:name w:val="註解主旨 字元1"/>
    <w:uiPriority w:val="99"/>
    <w:semiHidden/>
    <w:rsid w:val="00794085"/>
    <w:rPr>
      <w:rFonts w:ascii="Times New Roman" w:eastAsia="新細明體" w:hAnsi="Times New Roman" w:cs="Times New Roman"/>
      <w:b/>
      <w:bCs/>
      <w:kern w:val="0"/>
      <w:sz w:val="20"/>
      <w:szCs w:val="24"/>
      <w:lang w:val="x-none" w:eastAsia="x-none"/>
    </w:rPr>
  </w:style>
  <w:style w:type="paragraph" w:customStyle="1" w:styleId="1f1">
    <w:name w:val="內文1"/>
    <w:basedOn w:val="a2"/>
    <w:uiPriority w:val="99"/>
    <w:rsid w:val="00794085"/>
    <w:pPr>
      <w:widowControl/>
      <w:adjustRightInd w:val="0"/>
      <w:spacing w:before="360" w:line="360" w:lineRule="atLeast"/>
      <w:ind w:left="851" w:firstLine="590"/>
      <w:jc w:val="both"/>
      <w:textAlignment w:val="baseline"/>
    </w:pPr>
    <w:rPr>
      <w:rFonts w:ascii="Times New Roman" w:hAnsi="Times New Roman"/>
      <w:spacing w:val="20"/>
      <w:kern w:val="0"/>
      <w:sz w:val="26"/>
      <w:szCs w:val="20"/>
    </w:rPr>
  </w:style>
  <w:style w:type="paragraph" w:customStyle="1" w:styleId="2c">
    <w:name w:val="內文2"/>
    <w:uiPriority w:val="99"/>
    <w:rsid w:val="00794085"/>
    <w:pPr>
      <w:widowControl w:val="0"/>
      <w:adjustRightInd w:val="0"/>
      <w:spacing w:line="360" w:lineRule="atLeast"/>
      <w:textAlignment w:val="baseline"/>
    </w:pPr>
    <w:rPr>
      <w:rFonts w:ascii="細明體" w:eastAsia="細明體" w:hAnsi="Times New Roman"/>
      <w:sz w:val="24"/>
    </w:rPr>
  </w:style>
  <w:style w:type="paragraph" w:customStyle="1" w:styleId="afff2">
    <w:name w:val="一."/>
    <w:basedOn w:val="a2"/>
    <w:link w:val="afff3"/>
    <w:uiPriority w:val="99"/>
    <w:rsid w:val="00794085"/>
    <w:pPr>
      <w:kinsoku w:val="0"/>
      <w:adjustRightInd w:val="0"/>
      <w:snapToGrid w:val="0"/>
      <w:spacing w:line="400" w:lineRule="atLeast"/>
      <w:ind w:left="454" w:hanging="454"/>
      <w:jc w:val="both"/>
    </w:pPr>
    <w:rPr>
      <w:rFonts w:ascii="標楷體" w:eastAsia="標楷體" w:hAnsi="Times New Roman"/>
      <w:kern w:val="0"/>
      <w:sz w:val="22"/>
      <w:szCs w:val="20"/>
      <w:lang w:val="x-none" w:eastAsia="x-none" w:bidi="hi-IN"/>
    </w:rPr>
  </w:style>
  <w:style w:type="character" w:customStyle="1" w:styleId="afff3">
    <w:name w:val="一. 字元"/>
    <w:link w:val="afff2"/>
    <w:uiPriority w:val="99"/>
    <w:locked/>
    <w:rsid w:val="00794085"/>
    <w:rPr>
      <w:rFonts w:ascii="標楷體" w:eastAsia="標楷體" w:hAnsi="Times New Roman"/>
      <w:sz w:val="22"/>
      <w:lang w:val="x-none" w:eastAsia="x-none" w:bidi="hi-IN"/>
    </w:rPr>
  </w:style>
  <w:style w:type="paragraph" w:customStyle="1" w:styleId="afff4">
    <w:name w:val="(一)"/>
    <w:basedOn w:val="a2"/>
    <w:link w:val="afff5"/>
    <w:uiPriority w:val="99"/>
    <w:rsid w:val="00794085"/>
    <w:pPr>
      <w:kinsoku w:val="0"/>
      <w:adjustRightInd w:val="0"/>
      <w:snapToGrid w:val="0"/>
      <w:spacing w:line="400" w:lineRule="atLeast"/>
      <w:ind w:left="908" w:hanging="454"/>
      <w:jc w:val="both"/>
    </w:pPr>
    <w:rPr>
      <w:rFonts w:ascii="Times New Roman" w:eastAsia="標楷體" w:hAnsi="Times New Roman" w:cs="新細明體"/>
      <w:kern w:val="0"/>
      <w:sz w:val="22"/>
      <w:szCs w:val="20"/>
      <w:lang w:val="x-none" w:eastAsia="x-none" w:bidi="hi-IN"/>
    </w:rPr>
  </w:style>
  <w:style w:type="character" w:customStyle="1" w:styleId="afff5">
    <w:name w:val="(一) 字元"/>
    <w:link w:val="afff4"/>
    <w:uiPriority w:val="99"/>
    <w:locked/>
    <w:rsid w:val="00794085"/>
    <w:rPr>
      <w:rFonts w:ascii="Times New Roman" w:eastAsia="標楷體" w:hAnsi="Times New Roman" w:cs="新細明體"/>
      <w:sz w:val="22"/>
      <w:lang w:val="x-none" w:eastAsia="x-none" w:bidi="hi-IN"/>
    </w:rPr>
  </w:style>
  <w:style w:type="paragraph" w:customStyle="1" w:styleId="afff6">
    <w:name w:val="發文"/>
    <w:basedOn w:val="a2"/>
    <w:link w:val="afff7"/>
    <w:uiPriority w:val="99"/>
    <w:rsid w:val="00794085"/>
    <w:pPr>
      <w:adjustRightInd w:val="0"/>
      <w:snapToGrid w:val="0"/>
      <w:ind w:left="1134"/>
      <w:jc w:val="both"/>
    </w:pPr>
    <w:rPr>
      <w:rFonts w:ascii="Times New Roman" w:eastAsia="標楷體" w:hAnsi="Times New Roman"/>
      <w:kern w:val="0"/>
      <w:sz w:val="22"/>
      <w:szCs w:val="20"/>
      <w:lang w:val="x-none" w:eastAsia="x-none"/>
    </w:rPr>
  </w:style>
  <w:style w:type="character" w:customStyle="1" w:styleId="afff7">
    <w:name w:val="發文 字元"/>
    <w:link w:val="afff6"/>
    <w:uiPriority w:val="99"/>
    <w:locked/>
    <w:rsid w:val="00794085"/>
    <w:rPr>
      <w:rFonts w:ascii="Times New Roman" w:eastAsia="標楷體" w:hAnsi="Times New Roman"/>
      <w:sz w:val="22"/>
      <w:lang w:val="x-none" w:eastAsia="x-none"/>
    </w:rPr>
  </w:style>
  <w:style w:type="paragraph" w:styleId="afff8">
    <w:name w:val="Salutation"/>
    <w:basedOn w:val="a2"/>
    <w:next w:val="a2"/>
    <w:link w:val="afff9"/>
    <w:uiPriority w:val="99"/>
    <w:rsid w:val="00794085"/>
    <w:rPr>
      <w:rFonts w:ascii="新細明體" w:hAnsi="Times New Roman"/>
      <w:kern w:val="0"/>
      <w:sz w:val="26"/>
      <w:szCs w:val="20"/>
      <w:lang w:val="x-none" w:eastAsia="x-none"/>
    </w:rPr>
  </w:style>
  <w:style w:type="character" w:customStyle="1" w:styleId="afff9">
    <w:name w:val="問候 字元"/>
    <w:basedOn w:val="a3"/>
    <w:link w:val="afff8"/>
    <w:uiPriority w:val="99"/>
    <w:rsid w:val="00794085"/>
    <w:rPr>
      <w:rFonts w:ascii="新細明體" w:hAnsi="Times New Roman"/>
      <w:sz w:val="26"/>
      <w:lang w:val="x-none" w:eastAsia="x-none"/>
    </w:rPr>
  </w:style>
  <w:style w:type="paragraph" w:styleId="afffa">
    <w:name w:val="Document Map"/>
    <w:basedOn w:val="a2"/>
    <w:link w:val="afffb"/>
    <w:semiHidden/>
    <w:rsid w:val="00794085"/>
    <w:pPr>
      <w:shd w:val="clear" w:color="auto" w:fill="000080"/>
    </w:pPr>
    <w:rPr>
      <w:rFonts w:ascii="Arial" w:hAnsi="Arial"/>
      <w:kern w:val="0"/>
      <w:sz w:val="20"/>
      <w:szCs w:val="20"/>
      <w:lang w:val="x-none" w:eastAsia="x-none"/>
    </w:rPr>
  </w:style>
  <w:style w:type="character" w:customStyle="1" w:styleId="afffb">
    <w:name w:val="文件引導模式 字元"/>
    <w:basedOn w:val="a3"/>
    <w:link w:val="afffa"/>
    <w:semiHidden/>
    <w:rsid w:val="00794085"/>
    <w:rPr>
      <w:rFonts w:ascii="Arial" w:hAnsi="Arial"/>
      <w:shd w:val="clear" w:color="auto" w:fill="000080"/>
      <w:lang w:val="x-none" w:eastAsia="x-none"/>
    </w:rPr>
  </w:style>
  <w:style w:type="character" w:customStyle="1" w:styleId="BodyTextIndent3Char">
    <w:name w:val="Body Text Indent 3 Char"/>
    <w:locked/>
    <w:rsid w:val="00794085"/>
    <w:rPr>
      <w:rFonts w:ascii="標楷體" w:eastAsia="標楷體" w:hAnsi="標楷體"/>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671E-3AC5-4B5F-89B4-B3F6E049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3197</Words>
  <Characters>18223</Characters>
  <Application>Microsoft Office Word</Application>
  <DocSecurity>0</DocSecurity>
  <Lines>151</Lines>
  <Paragraphs>42</Paragraphs>
  <ScaleCrop>false</ScaleCrop>
  <Company>Quanta Computer Corp</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劉佳樺</dc:creator>
  <cp:keywords/>
  <dc:description/>
  <cp:lastModifiedBy>李欣倚</cp:lastModifiedBy>
  <cp:revision>4</cp:revision>
  <cp:lastPrinted>2019-11-26T01:53:00Z</cp:lastPrinted>
  <dcterms:created xsi:type="dcterms:W3CDTF">2020-02-03T04:23:00Z</dcterms:created>
  <dcterms:modified xsi:type="dcterms:W3CDTF">2020-06-09T11:58:00Z</dcterms:modified>
</cp:coreProperties>
</file>