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275B" w14:textId="77777777" w:rsidR="00182CBA" w:rsidRPr="00D179DF" w:rsidRDefault="00182CBA" w:rsidP="00182CBA">
      <w:pPr>
        <w:spacing w:line="600" w:lineRule="exact"/>
        <w:ind w:leftChars="-177" w:left="-425" w:right="-23"/>
        <w:jc w:val="right"/>
        <w:rPr>
          <w:rFonts w:ascii="Times New Roman" w:eastAsia="微軟正黑體" w:hAnsi="Times New Roman" w:cs="Times New Roman"/>
          <w:b/>
          <w:szCs w:val="24"/>
          <w:bdr w:val="single" w:sz="4" w:space="0" w:color="auto"/>
        </w:rPr>
      </w:pPr>
      <w:r w:rsidRPr="00D179DF">
        <w:rPr>
          <w:rFonts w:ascii="Times New Roman" w:eastAsia="微軟正黑體" w:hAnsi="Times New Roman" w:cs="Times New Roman" w:hint="eastAsia"/>
          <w:b/>
          <w:szCs w:val="24"/>
          <w:bdr w:val="single" w:sz="4" w:space="0" w:color="auto"/>
        </w:rPr>
        <w:t>附件</w:t>
      </w:r>
      <w:r w:rsidRPr="00D179DF">
        <w:rPr>
          <w:rFonts w:ascii="Times New Roman" w:eastAsia="微軟正黑體" w:hAnsi="Times New Roman" w:cs="Times New Roman" w:hint="eastAsia"/>
          <w:b/>
          <w:szCs w:val="24"/>
          <w:bdr w:val="single" w:sz="4" w:space="0" w:color="auto"/>
        </w:rPr>
        <w:t xml:space="preserve">2 </w:t>
      </w:r>
    </w:p>
    <w:p w14:paraId="133291A2" w14:textId="7E1C9518" w:rsidR="0015430D" w:rsidRPr="00D179DF" w:rsidRDefault="0044170D" w:rsidP="0015430D">
      <w:pPr>
        <w:spacing w:line="600" w:lineRule="exact"/>
        <w:ind w:leftChars="-177" w:left="-425" w:right="-23"/>
        <w:jc w:val="center"/>
        <w:rPr>
          <w:rFonts w:ascii="Times New Roman" w:eastAsia="標楷體" w:hAnsi="Times New Roman" w:cs="Times New Roman"/>
          <w:w w:val="99"/>
          <w:sz w:val="52"/>
          <w:szCs w:val="52"/>
        </w:rPr>
      </w:pPr>
      <w:proofErr w:type="gramStart"/>
      <w:r w:rsidRPr="00D179DF">
        <w:rPr>
          <w:rFonts w:ascii="Times New Roman" w:eastAsia="標楷體" w:hAnsi="Times New Roman" w:cs="Times New Roman"/>
          <w:w w:val="99"/>
          <w:sz w:val="52"/>
          <w:szCs w:val="52"/>
        </w:rPr>
        <w:t>113</w:t>
      </w:r>
      <w:proofErr w:type="gramEnd"/>
      <w:r w:rsidR="0015430D" w:rsidRPr="00D179DF">
        <w:rPr>
          <w:rFonts w:ascii="Times New Roman" w:eastAsia="標楷體" w:hAnsi="Arial" w:cs="Times New Roman"/>
          <w:w w:val="99"/>
          <w:sz w:val="52"/>
          <w:szCs w:val="52"/>
        </w:rPr>
        <w:t>年度審查地方政府辦理社區大學業務</w:t>
      </w:r>
    </w:p>
    <w:p w14:paraId="2FC427AB" w14:textId="7F30D587" w:rsidR="0015430D" w:rsidRPr="00D179DF" w:rsidRDefault="0015430D" w:rsidP="0015430D">
      <w:pPr>
        <w:spacing w:line="600" w:lineRule="exact"/>
        <w:ind w:leftChars="-177" w:left="-425" w:right="-23"/>
        <w:jc w:val="center"/>
        <w:rPr>
          <w:rFonts w:ascii="Times New Roman" w:eastAsia="標楷體" w:hAnsi="Times New Roman" w:cs="Times New Roman"/>
          <w:w w:val="99"/>
          <w:sz w:val="52"/>
          <w:szCs w:val="52"/>
        </w:rPr>
      </w:pPr>
      <w:r w:rsidRPr="00D179DF">
        <w:rPr>
          <w:rFonts w:ascii="Times New Roman" w:eastAsia="標楷體" w:hAnsi="Arial" w:cs="Times New Roman"/>
          <w:w w:val="99"/>
          <w:sz w:val="52"/>
          <w:szCs w:val="52"/>
        </w:rPr>
        <w:t>暨全國社區大學</w:t>
      </w:r>
      <w:r w:rsidRPr="00D179DF">
        <w:rPr>
          <w:rFonts w:ascii="Times New Roman" w:eastAsia="標楷體" w:hAnsi="Arial" w:cs="Times New Roman"/>
          <w:w w:val="99"/>
          <w:sz w:val="52"/>
          <w:szCs w:val="52"/>
          <w:u w:val="single"/>
        </w:rPr>
        <w:t>獎勵</w:t>
      </w:r>
      <w:ins w:id="0" w:author="吳佳芬" w:date="2023-09-13T13:42:00Z">
        <w:r w:rsidR="00D478FB" w:rsidRPr="00D179DF">
          <w:rPr>
            <w:rFonts w:ascii="Times New Roman" w:eastAsia="標楷體" w:hAnsi="Arial" w:cs="Times New Roman"/>
            <w:w w:val="99"/>
            <w:sz w:val="52"/>
            <w:szCs w:val="52"/>
          </w:rPr>
          <w:t>申請</w:t>
        </w:r>
      </w:ins>
    </w:p>
    <w:p w14:paraId="6A0D22C4" w14:textId="77777777" w:rsidR="00FB34BA" w:rsidRPr="00D179DF" w:rsidRDefault="00FB34BA" w:rsidP="00FB34BA">
      <w:pPr>
        <w:spacing w:line="240" w:lineRule="atLeast"/>
        <w:ind w:leftChars="236" w:left="566"/>
        <w:jc w:val="both"/>
        <w:rPr>
          <w:rFonts w:ascii="Times New Roman" w:eastAsia="標楷體" w:cs="Times New Roman"/>
          <w:b/>
          <w:sz w:val="32"/>
          <w:szCs w:val="32"/>
        </w:rPr>
      </w:pPr>
      <w:bookmarkStart w:id="1" w:name="_GoBack"/>
      <w:bookmarkEnd w:id="1"/>
    </w:p>
    <w:p w14:paraId="2493E451" w14:textId="2990C1CA" w:rsidR="00CB57BB" w:rsidRPr="00D179DF" w:rsidRDefault="00FB34BA" w:rsidP="00FB34BA">
      <w:pPr>
        <w:spacing w:line="240" w:lineRule="atLeast"/>
        <w:ind w:leftChars="236" w:left="566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D179DF">
        <w:rPr>
          <w:rFonts w:ascii="Times New Roman" w:eastAsia="標楷體" w:cs="Times New Roman" w:hint="eastAsia"/>
          <w:b/>
          <w:sz w:val="32"/>
          <w:szCs w:val="32"/>
        </w:rPr>
        <w:t>一、</w:t>
      </w:r>
      <w:proofErr w:type="gramStart"/>
      <w:r w:rsidR="0044170D" w:rsidRPr="00D179DF">
        <w:rPr>
          <w:rFonts w:ascii="Times New Roman" w:eastAsia="標楷體" w:hAnsi="Times New Roman" w:cs="Times New Roman"/>
          <w:b/>
          <w:sz w:val="32"/>
          <w:szCs w:val="32"/>
        </w:rPr>
        <w:t>112</w:t>
      </w:r>
      <w:proofErr w:type="gramEnd"/>
      <w:r w:rsidR="00CB57BB" w:rsidRPr="00D179DF">
        <w:rPr>
          <w:rFonts w:ascii="Times New Roman" w:eastAsia="標楷體" w:cs="Times New Roman"/>
          <w:b/>
          <w:sz w:val="32"/>
          <w:szCs w:val="32"/>
        </w:rPr>
        <w:t>年度縣（市）辦理社區大學基本資料</w:t>
      </w:r>
    </w:p>
    <w:p w14:paraId="268251A5" w14:textId="316736D4" w:rsidR="0015430D" w:rsidRPr="00D179DF" w:rsidRDefault="00B1305E" w:rsidP="0072600D">
      <w:pPr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bookmarkStart w:id="2" w:name="_Hlk82702949"/>
      <w:r w:rsidRPr="00D179DF">
        <w:rPr>
          <w:rFonts w:ascii="Times New Roman" w:eastAsia="標楷體" w:cs="Times New Roman" w:hint="eastAsia"/>
          <w:b/>
          <w:sz w:val="28"/>
          <w:szCs w:val="32"/>
        </w:rPr>
        <w:t>表</w:t>
      </w:r>
      <w:proofErr w:type="gramStart"/>
      <w:r w:rsidRPr="00D179DF">
        <w:rPr>
          <w:rFonts w:ascii="Times New Roman" w:eastAsia="標楷體" w:cs="Times New Roman" w:hint="eastAsia"/>
          <w:b/>
          <w:sz w:val="28"/>
          <w:szCs w:val="32"/>
        </w:rPr>
        <w:t>一</w:t>
      </w:r>
      <w:bookmarkEnd w:id="2"/>
      <w:proofErr w:type="gramEnd"/>
      <w:r w:rsidRPr="00D179DF">
        <w:rPr>
          <w:rFonts w:ascii="Times New Roman" w:eastAsia="標楷體" w:cs="Times New Roman" w:hint="eastAsia"/>
          <w:b/>
          <w:sz w:val="28"/>
          <w:szCs w:val="32"/>
        </w:rPr>
        <w:t>：</w:t>
      </w:r>
      <w:proofErr w:type="gramStart"/>
      <w:r w:rsidR="0044170D" w:rsidRPr="00D179DF">
        <w:rPr>
          <w:rFonts w:ascii="Times New Roman" w:eastAsia="標楷體" w:hAnsi="Times New Roman" w:cs="Times New Roman"/>
          <w:b/>
          <w:sz w:val="28"/>
          <w:szCs w:val="32"/>
        </w:rPr>
        <w:t>112</w:t>
      </w:r>
      <w:proofErr w:type="gramEnd"/>
      <w:r w:rsidRPr="00D179DF">
        <w:rPr>
          <w:rFonts w:ascii="Times New Roman" w:eastAsia="標楷體" w:cs="Times New Roman"/>
          <w:b/>
          <w:sz w:val="28"/>
          <w:szCs w:val="32"/>
        </w:rPr>
        <w:t>年度</w:t>
      </w:r>
      <w:r w:rsidRPr="00D179DF">
        <w:rPr>
          <w:rFonts w:ascii="Times New Roman" w:eastAsia="標楷體" w:cs="Times New Roman" w:hint="eastAsia"/>
          <w:b/>
          <w:sz w:val="28"/>
          <w:szCs w:val="32"/>
        </w:rPr>
        <w:t xml:space="preserve"> </w:t>
      </w:r>
      <w:r w:rsidRPr="00D179DF">
        <w:rPr>
          <w:rFonts w:ascii="Times New Roman" w:eastAsia="標楷體" w:hAnsi="Times New Roman" w:cs="Times New Roman"/>
          <w:b/>
          <w:sz w:val="28"/>
          <w:szCs w:val="32"/>
        </w:rPr>
        <w:t>__________</w:t>
      </w:r>
      <w:r w:rsidRPr="00D179DF">
        <w:rPr>
          <w:rFonts w:ascii="Times New Roman" w:eastAsia="標楷體" w:hAnsi="Times New Roman" w:cs="Times New Roman"/>
          <w:b/>
          <w:sz w:val="28"/>
          <w:szCs w:val="32"/>
        </w:rPr>
        <w:t>縣（市）辦理社區大學</w:t>
      </w:r>
      <w:r w:rsidRPr="00D179DF">
        <w:rPr>
          <w:rFonts w:ascii="Times New Roman" w:eastAsia="標楷體" w:hAnsi="Times New Roman" w:cs="Times New Roman" w:hint="eastAsia"/>
          <w:b/>
          <w:sz w:val="28"/>
          <w:szCs w:val="32"/>
        </w:rPr>
        <w:t>業務</w:t>
      </w:r>
      <w:r w:rsidRPr="00D179DF">
        <w:rPr>
          <w:rFonts w:ascii="Times New Roman" w:eastAsia="標楷體" w:hAnsi="Times New Roman" w:cs="Times New Roman"/>
          <w:b/>
          <w:sz w:val="28"/>
          <w:szCs w:val="32"/>
        </w:rPr>
        <w:t>基本資料表</w:t>
      </w:r>
    </w:p>
    <w:tbl>
      <w:tblPr>
        <w:tblpPr w:leftFromText="180" w:rightFromText="180" w:vertAnchor="text" w:tblpXSpec="center" w:tblpY="1"/>
        <w:tblOverlap w:val="never"/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567"/>
        <w:gridCol w:w="850"/>
        <w:gridCol w:w="992"/>
        <w:gridCol w:w="716"/>
        <w:gridCol w:w="1127"/>
        <w:gridCol w:w="787"/>
        <w:gridCol w:w="957"/>
        <w:gridCol w:w="1069"/>
        <w:gridCol w:w="1070"/>
        <w:gridCol w:w="1074"/>
        <w:gridCol w:w="1069"/>
        <w:gridCol w:w="1070"/>
        <w:gridCol w:w="1070"/>
        <w:gridCol w:w="1578"/>
      </w:tblGrid>
      <w:tr w:rsidR="00D179DF" w:rsidRPr="00D179DF" w14:paraId="7298BDFC" w14:textId="77777777" w:rsidTr="00AC2817">
        <w:trPr>
          <w:trHeight w:val="600"/>
        </w:trPr>
        <w:tc>
          <w:tcPr>
            <w:tcW w:w="850" w:type="dxa"/>
            <w:vMerge w:val="restart"/>
            <w:vAlign w:val="center"/>
          </w:tcPr>
          <w:p w14:paraId="58C5C442" w14:textId="77777777" w:rsidR="00993320" w:rsidRPr="00D179DF" w:rsidRDefault="00993320" w:rsidP="00AC281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社區大學名稱</w:t>
            </w:r>
          </w:p>
        </w:tc>
        <w:tc>
          <w:tcPr>
            <w:tcW w:w="993" w:type="dxa"/>
            <w:vMerge w:val="restart"/>
            <w:vAlign w:val="center"/>
          </w:tcPr>
          <w:p w14:paraId="3606FE41" w14:textId="77777777" w:rsidR="00993320" w:rsidRPr="00D179DF" w:rsidRDefault="00993320" w:rsidP="00AC281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設置</w:t>
            </w:r>
          </w:p>
          <w:p w14:paraId="4554DB21" w14:textId="77777777" w:rsidR="00993320" w:rsidRPr="00D179DF" w:rsidRDefault="00993320" w:rsidP="00AC281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與服務</w:t>
            </w:r>
          </w:p>
          <w:p w14:paraId="636760D2" w14:textId="77777777" w:rsidR="00993320" w:rsidRPr="00D179DF" w:rsidRDefault="00993320" w:rsidP="00AC281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</w:rPr>
              <w:t>（區鄉鎮市）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0FFA3E58" w14:textId="77777777" w:rsidR="00993320" w:rsidRPr="00D179DF" w:rsidRDefault="00993320" w:rsidP="00AC2817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成</w:t>
            </w:r>
          </w:p>
          <w:p w14:paraId="0E367895" w14:textId="77777777" w:rsidR="00993320" w:rsidRPr="00D179DF" w:rsidRDefault="00993320" w:rsidP="00AC2817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立</w:t>
            </w:r>
          </w:p>
          <w:p w14:paraId="5ABCB1F6" w14:textId="77777777" w:rsidR="00993320" w:rsidRPr="00D179DF" w:rsidRDefault="00993320" w:rsidP="00AC281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年度</w:t>
            </w:r>
          </w:p>
        </w:tc>
        <w:tc>
          <w:tcPr>
            <w:tcW w:w="5429" w:type="dxa"/>
            <w:gridSpan w:val="6"/>
            <w:tcBorders>
              <w:right w:val="single" w:sz="12" w:space="0" w:color="auto"/>
            </w:tcBorders>
            <w:vAlign w:val="center"/>
          </w:tcPr>
          <w:p w14:paraId="14040F4C" w14:textId="77777777" w:rsidR="00993320" w:rsidRPr="00D179DF" w:rsidRDefault="00993320" w:rsidP="00AC281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D179DF">
              <w:rPr>
                <w:rFonts w:ascii="Times New Roman" w:eastAsia="標楷體" w:hAnsi="Calibri" w:cs="Times New Roman"/>
                <w:b/>
                <w:u w:val="single"/>
              </w:rPr>
              <w:t>112</w:t>
            </w:r>
            <w:proofErr w:type="gramEnd"/>
            <w:r w:rsidRPr="00D179DF">
              <w:rPr>
                <w:rFonts w:ascii="Times New Roman" w:eastAsia="標楷體" w:hAnsi="Calibri" w:cs="Times New Roman" w:hint="eastAsia"/>
                <w:b/>
                <w:u w:val="single"/>
              </w:rPr>
              <w:t>年度</w:t>
            </w:r>
            <w:r w:rsidRPr="00D179DF">
              <w:rPr>
                <w:rFonts w:ascii="Times New Roman" w:eastAsia="標楷體" w:hAnsi="Calibri" w:cs="Times New Roman" w:hint="eastAsia"/>
                <w:b/>
              </w:rPr>
              <w:t>經費</w:t>
            </w:r>
          </w:p>
        </w:tc>
        <w:tc>
          <w:tcPr>
            <w:tcW w:w="32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BA3C8" w14:textId="77777777" w:rsidR="00993320" w:rsidRPr="00D179DF" w:rsidRDefault="00993320" w:rsidP="00AC281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D179DF">
              <w:rPr>
                <w:rFonts w:ascii="Times New Roman" w:eastAsia="標楷體" w:hAnsi="Calibri" w:cs="Times New Roman"/>
                <w:b/>
                <w:u w:val="single"/>
              </w:rPr>
              <w:t>112</w:t>
            </w:r>
            <w:proofErr w:type="gramEnd"/>
            <w:r w:rsidRPr="00D179DF">
              <w:rPr>
                <w:rFonts w:ascii="Times New Roman" w:eastAsia="標楷體" w:hAnsi="Calibri" w:cs="Times New Roman" w:hint="eastAsia"/>
                <w:b/>
                <w:u w:val="single"/>
              </w:rPr>
              <w:t>年度</w:t>
            </w:r>
            <w:r w:rsidRPr="00D179DF">
              <w:rPr>
                <w:rFonts w:ascii="Times New Roman" w:eastAsia="標楷體" w:hAnsi="Calibri" w:cs="Times New Roman" w:hint="eastAsia"/>
                <w:b/>
              </w:rPr>
              <w:t>學員註冊人數</w:t>
            </w:r>
          </w:p>
        </w:tc>
        <w:tc>
          <w:tcPr>
            <w:tcW w:w="320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7334D" w14:textId="77777777" w:rsidR="00993320" w:rsidRPr="00D179DF" w:rsidRDefault="00993320" w:rsidP="00AC281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D179DF">
              <w:rPr>
                <w:rFonts w:ascii="Times New Roman" w:eastAsia="標楷體" w:hAnsi="Calibri" w:cs="Times New Roman"/>
                <w:b/>
                <w:u w:val="single"/>
              </w:rPr>
              <w:t>112</w:t>
            </w:r>
            <w:proofErr w:type="gramEnd"/>
            <w:r w:rsidRPr="00D179DF">
              <w:rPr>
                <w:rFonts w:ascii="Times New Roman" w:eastAsia="標楷體" w:hAnsi="Calibri" w:cs="Times New Roman" w:hint="eastAsia"/>
                <w:b/>
                <w:u w:val="single"/>
              </w:rPr>
              <w:t>年度</w:t>
            </w:r>
            <w:r w:rsidRPr="00D179DF">
              <w:rPr>
                <w:rFonts w:ascii="Times New Roman" w:eastAsia="標楷體" w:hAnsi="Calibri" w:cs="Times New Roman" w:hint="eastAsia"/>
                <w:b/>
              </w:rPr>
              <w:t>學員選課人次</w:t>
            </w:r>
          </w:p>
        </w:tc>
        <w:tc>
          <w:tcPr>
            <w:tcW w:w="15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5816B8" w14:textId="77777777" w:rsidR="00993320" w:rsidRPr="00D179DF" w:rsidRDefault="00993320" w:rsidP="00AC281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Times New Roman" w:cs="Times New Roman"/>
                <w:b/>
                <w:u w:val="single"/>
              </w:rPr>
              <w:t>112</w:t>
            </w:r>
            <w:r w:rsidRPr="00D179DF">
              <w:rPr>
                <w:rFonts w:ascii="Times New Roman" w:eastAsia="標楷體" w:hAnsi="Times New Roman" w:cs="Times New Roman" w:hint="eastAsia"/>
                <w:b/>
                <w:u w:val="single"/>
              </w:rPr>
              <w:t>年</w:t>
            </w:r>
            <w:r w:rsidRPr="00D179DF">
              <w:rPr>
                <w:rFonts w:ascii="Times New Roman" w:eastAsia="標楷體" w:hAnsi="Times New Roman" w:cs="Times New Roman" w:hint="eastAsia"/>
                <w:b/>
              </w:rPr>
              <w:t>地方政府</w:t>
            </w:r>
            <w:r w:rsidRPr="00D179DF">
              <w:rPr>
                <w:rFonts w:ascii="Times New Roman" w:eastAsia="標楷體" w:hAnsi="Calibri" w:cs="Times New Roman" w:hint="eastAsia"/>
                <w:b/>
              </w:rPr>
              <w:t>評鑑社區大學之</w:t>
            </w:r>
          </w:p>
          <w:p w14:paraId="036C7387" w14:textId="77777777" w:rsidR="00993320" w:rsidRPr="00D179DF" w:rsidRDefault="00993320" w:rsidP="00AC281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結果</w:t>
            </w:r>
          </w:p>
        </w:tc>
      </w:tr>
      <w:tr w:rsidR="00D179DF" w:rsidRPr="00D179DF" w14:paraId="432C3C34" w14:textId="77777777" w:rsidTr="00AC2817">
        <w:trPr>
          <w:trHeight w:val="323"/>
        </w:trPr>
        <w:tc>
          <w:tcPr>
            <w:tcW w:w="850" w:type="dxa"/>
            <w:vMerge/>
            <w:vAlign w:val="center"/>
          </w:tcPr>
          <w:p w14:paraId="68BD525F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20E0105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2E49F5FC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14:paraId="666E7DDD" w14:textId="77777777" w:rsidR="00993320" w:rsidRPr="00D179DF" w:rsidRDefault="00993320" w:rsidP="00AC2817">
            <w:pPr>
              <w:spacing w:line="0" w:lineRule="atLeast"/>
              <w:ind w:leftChars="-20" w:left="-48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教育部</w:t>
            </w:r>
            <w:r w:rsidRPr="00D179DF">
              <w:rPr>
                <w:rFonts w:ascii="Times New Roman" w:eastAsia="標楷體" w:hAnsi="Times New Roman" w:cs="Times New Roman"/>
                <w:b/>
              </w:rPr>
              <w:br/>
            </w:r>
            <w:r w:rsidRPr="00D179DF">
              <w:rPr>
                <w:rFonts w:ascii="Times New Roman" w:eastAsia="標楷體" w:hAnsi="Calibri" w:cs="Times New Roman" w:hint="eastAsia"/>
                <w:b/>
              </w:rPr>
              <w:t>補助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37DF85C4" w14:textId="77777777" w:rsidR="00993320" w:rsidRPr="00D179DF" w:rsidRDefault="00993320" w:rsidP="00AC281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  <w:u w:val="single"/>
              </w:rPr>
              <w:t>縣市補助</w:t>
            </w:r>
          </w:p>
        </w:tc>
        <w:tc>
          <w:tcPr>
            <w:tcW w:w="787" w:type="dxa"/>
            <w:vMerge w:val="restart"/>
            <w:vAlign w:val="center"/>
          </w:tcPr>
          <w:p w14:paraId="151B7B0F" w14:textId="77777777" w:rsidR="00993320" w:rsidRPr="00D179DF" w:rsidRDefault="00993320" w:rsidP="00AC281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自籌</w:t>
            </w:r>
          </w:p>
        </w:tc>
        <w:tc>
          <w:tcPr>
            <w:tcW w:w="957" w:type="dxa"/>
            <w:vMerge w:val="restart"/>
            <w:tcBorders>
              <w:right w:val="single" w:sz="12" w:space="0" w:color="auto"/>
            </w:tcBorders>
            <w:vAlign w:val="center"/>
          </w:tcPr>
          <w:p w14:paraId="5A4CB388" w14:textId="77777777" w:rsidR="00993320" w:rsidRPr="00D179DF" w:rsidRDefault="00993320" w:rsidP="00AC281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  <w:u w:val="single"/>
              </w:rPr>
              <w:t>合計</w:t>
            </w:r>
          </w:p>
        </w:tc>
        <w:tc>
          <w:tcPr>
            <w:tcW w:w="10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905461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春季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14:paraId="7B01DD42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夏季</w:t>
            </w:r>
          </w:p>
        </w:tc>
        <w:tc>
          <w:tcPr>
            <w:tcW w:w="107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922CE2" w14:textId="77777777" w:rsidR="00993320" w:rsidRPr="00D179DF" w:rsidRDefault="00993320" w:rsidP="00AC281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秋季</w:t>
            </w:r>
          </w:p>
        </w:tc>
        <w:tc>
          <w:tcPr>
            <w:tcW w:w="10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08FFA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春季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14:paraId="6F30344C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夏季</w:t>
            </w:r>
          </w:p>
        </w:tc>
        <w:tc>
          <w:tcPr>
            <w:tcW w:w="107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533694" w14:textId="77777777" w:rsidR="00993320" w:rsidRPr="00D179DF" w:rsidRDefault="00993320" w:rsidP="00AC281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</w:rPr>
              <w:t>秋季</w:t>
            </w:r>
          </w:p>
        </w:tc>
        <w:tc>
          <w:tcPr>
            <w:tcW w:w="1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61A60E" w14:textId="77777777" w:rsidR="00993320" w:rsidRPr="00D179DF" w:rsidRDefault="00993320" w:rsidP="00AC281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79DF" w:rsidRPr="00D179DF" w14:paraId="4EEE12D0" w14:textId="77777777" w:rsidTr="00AC2817">
        <w:trPr>
          <w:trHeight w:val="322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130E7DEC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14:paraId="2E0170D8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52EB75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FAAF0" w14:textId="77777777" w:rsidR="00993320" w:rsidRPr="00D179DF" w:rsidRDefault="00993320" w:rsidP="00AC2817">
            <w:pPr>
              <w:spacing w:line="0" w:lineRule="atLeast"/>
              <w:ind w:leftChars="-20" w:left="-48"/>
              <w:jc w:val="center"/>
              <w:rPr>
                <w:rFonts w:ascii="Times New Roman" w:eastAsia="標楷體" w:hAnsi="Calibri" w:cs="Times New Roman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9EDA550" w14:textId="77777777" w:rsidR="00993320" w:rsidRPr="00D179DF" w:rsidRDefault="00993320" w:rsidP="00AC2817">
            <w:pPr>
              <w:spacing w:line="0" w:lineRule="atLeast"/>
              <w:jc w:val="center"/>
              <w:rPr>
                <w:rFonts w:ascii="Times New Roman" w:eastAsia="標楷體" w:hAnsi="Calibri" w:cs="Times New Roman"/>
                <w:b/>
                <w:u w:val="single"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  <w:u w:val="single"/>
              </w:rPr>
              <w:t>教育局</w:t>
            </w:r>
            <w:r w:rsidRPr="00D179DF">
              <w:rPr>
                <w:rFonts w:ascii="Times New Roman" w:eastAsia="標楷體" w:hAnsi="Calibri" w:cs="Times New Roman"/>
                <w:b/>
                <w:u w:val="single"/>
              </w:rPr>
              <w:t>(</w:t>
            </w:r>
            <w:r w:rsidRPr="00D179DF">
              <w:rPr>
                <w:rFonts w:ascii="Times New Roman" w:eastAsia="標楷體" w:hAnsi="Calibri" w:cs="Times New Roman" w:hint="eastAsia"/>
                <w:b/>
                <w:u w:val="single"/>
              </w:rPr>
              <w:t>處</w:t>
            </w:r>
            <w:r w:rsidRPr="00D179DF">
              <w:rPr>
                <w:rFonts w:ascii="Times New Roman" w:eastAsia="標楷體" w:hAnsi="Calibri" w:cs="Times New Roman"/>
                <w:b/>
                <w:u w:val="single"/>
              </w:rPr>
              <w:t>)</w:t>
            </w: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14:paraId="7CEBA5BB" w14:textId="77777777" w:rsidR="00993320" w:rsidRPr="00D179DF" w:rsidRDefault="00993320" w:rsidP="00AC2817">
            <w:pPr>
              <w:spacing w:line="0" w:lineRule="atLeast"/>
              <w:jc w:val="center"/>
              <w:rPr>
                <w:rFonts w:ascii="Times New Roman" w:eastAsia="標楷體" w:hAnsi="Calibri" w:cs="Times New Roman"/>
                <w:b/>
                <w:u w:val="single"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  <w:u w:val="single"/>
              </w:rPr>
              <w:t>其他局處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7741F58F" w14:textId="77777777" w:rsidR="00993320" w:rsidRPr="00D179DF" w:rsidRDefault="00993320" w:rsidP="00AC2817">
            <w:pPr>
              <w:spacing w:line="0" w:lineRule="atLeast"/>
              <w:jc w:val="center"/>
              <w:rPr>
                <w:rFonts w:ascii="Times New Roman" w:eastAsia="標楷體" w:hAnsi="Calibri" w:cs="Times New Roman"/>
                <w:b/>
                <w:u w:val="single"/>
              </w:rPr>
            </w:pPr>
            <w:r w:rsidRPr="00D179DF">
              <w:rPr>
                <w:rFonts w:ascii="Times New Roman" w:eastAsia="標楷體" w:hAnsi="Calibri" w:cs="Times New Roman" w:hint="eastAsia"/>
                <w:b/>
                <w:u w:val="single"/>
              </w:rPr>
              <w:t>小計</w:t>
            </w:r>
          </w:p>
        </w:tc>
        <w:tc>
          <w:tcPr>
            <w:tcW w:w="787" w:type="dxa"/>
            <w:vMerge/>
            <w:tcBorders>
              <w:bottom w:val="single" w:sz="12" w:space="0" w:color="auto"/>
            </w:tcBorders>
            <w:vAlign w:val="center"/>
          </w:tcPr>
          <w:p w14:paraId="38766E41" w14:textId="77777777" w:rsidR="00993320" w:rsidRPr="00D179DF" w:rsidRDefault="00993320" w:rsidP="00AC281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Calibri" w:cs="Times New Roman"/>
                <w:b/>
              </w:rPr>
            </w:pPr>
          </w:p>
        </w:tc>
        <w:tc>
          <w:tcPr>
            <w:tcW w:w="95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707E78" w14:textId="77777777" w:rsidR="00993320" w:rsidRPr="00D179DF" w:rsidRDefault="00993320" w:rsidP="00AC281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Calibri" w:cs="Times New Roman"/>
                <w:b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086AE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Calibri" w:cs="Times New Roman"/>
                <w:b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2B86D2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Calibri" w:cs="Times New Roman"/>
                <w:b/>
              </w:rPr>
            </w:pPr>
          </w:p>
        </w:tc>
        <w:tc>
          <w:tcPr>
            <w:tcW w:w="107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FF650" w14:textId="77777777" w:rsidR="00993320" w:rsidRPr="00D179DF" w:rsidRDefault="00993320" w:rsidP="00AC281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Calibri" w:cs="Times New Roman"/>
                <w:b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9349A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Calibri" w:cs="Times New Roman"/>
                <w:b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3D41B" w14:textId="77777777" w:rsidR="00993320" w:rsidRPr="00D179DF" w:rsidRDefault="00993320" w:rsidP="00AC281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Calibri" w:cs="Times New Roman"/>
                <w:b/>
              </w:rPr>
            </w:pPr>
          </w:p>
        </w:tc>
        <w:tc>
          <w:tcPr>
            <w:tcW w:w="107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CF9AE" w14:textId="77777777" w:rsidR="00993320" w:rsidRPr="00D179DF" w:rsidRDefault="00993320" w:rsidP="00AC281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Calibri" w:cs="Times New Roman"/>
                <w:b/>
              </w:rPr>
            </w:pPr>
          </w:p>
        </w:tc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937B4D" w14:textId="77777777" w:rsidR="00993320" w:rsidRPr="00D179DF" w:rsidRDefault="00993320" w:rsidP="00AC281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79DF" w:rsidRPr="00D179DF" w14:paraId="4F8740A5" w14:textId="77777777" w:rsidTr="00AC2817">
        <w:tc>
          <w:tcPr>
            <w:tcW w:w="850" w:type="dxa"/>
            <w:tcBorders>
              <w:top w:val="single" w:sz="12" w:space="0" w:color="auto"/>
            </w:tcBorders>
          </w:tcPr>
          <w:p w14:paraId="1E54873D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1</w:t>
            </w:r>
            <w:r w:rsidRPr="00D179DF">
              <w:rPr>
                <w:rFonts w:ascii="Times New Roman" w:eastAsia="標楷體" w:hAnsi="Calibri" w:cs="Times New Roman" w:hint="eastAsia"/>
              </w:rPr>
              <w:t>、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BD4E230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20F619AA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1C435A83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EF41F91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14:paraId="566BDE8F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</w:tcPr>
          <w:p w14:paraId="0345E879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dxa"/>
            <w:tcBorders>
              <w:top w:val="single" w:sz="12" w:space="0" w:color="auto"/>
            </w:tcBorders>
          </w:tcPr>
          <w:p w14:paraId="2BF4193D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14:paraId="4E79043D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3A48928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14:paraId="2A2E73B6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19DF17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2904442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14:paraId="139755B8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FC04119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D8E19F8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D179DF" w:rsidRPr="00D179DF" w14:paraId="4CE0700E" w14:textId="77777777" w:rsidTr="00AC2817">
        <w:tc>
          <w:tcPr>
            <w:tcW w:w="850" w:type="dxa"/>
          </w:tcPr>
          <w:p w14:paraId="12C7D608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2</w:t>
            </w:r>
            <w:r w:rsidRPr="00D179DF">
              <w:rPr>
                <w:rFonts w:ascii="Times New Roman" w:eastAsia="標楷體" w:hAnsi="Calibri" w:cs="Times New Roman" w:hint="eastAsia"/>
              </w:rPr>
              <w:t>、</w:t>
            </w:r>
          </w:p>
        </w:tc>
        <w:tc>
          <w:tcPr>
            <w:tcW w:w="993" w:type="dxa"/>
          </w:tcPr>
          <w:p w14:paraId="176AAD73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28CE59F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2520497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3F86EA33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" w:type="dxa"/>
          </w:tcPr>
          <w:p w14:paraId="35D37C19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7" w:type="dxa"/>
          </w:tcPr>
          <w:p w14:paraId="0D4C8F32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dxa"/>
          </w:tcPr>
          <w:p w14:paraId="4D1E28E9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91451E2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3B95F968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14:paraId="038DEE5D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6FE289E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0F693681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14:paraId="525CA524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47382B59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50E3C3EE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D179DF" w:rsidRPr="00D179DF" w14:paraId="23A2BD8B" w14:textId="77777777" w:rsidTr="00AC2817">
        <w:tc>
          <w:tcPr>
            <w:tcW w:w="850" w:type="dxa"/>
          </w:tcPr>
          <w:p w14:paraId="5937A6D2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3</w:t>
            </w:r>
            <w:r w:rsidRPr="00D179DF">
              <w:rPr>
                <w:rFonts w:ascii="Times New Roman" w:eastAsia="標楷體" w:hAnsi="Calibri" w:cs="Times New Roman" w:hint="eastAsia"/>
              </w:rPr>
              <w:t>、</w:t>
            </w:r>
          </w:p>
        </w:tc>
        <w:tc>
          <w:tcPr>
            <w:tcW w:w="993" w:type="dxa"/>
          </w:tcPr>
          <w:p w14:paraId="4707A90B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BECF446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C63DCC7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3E196C60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" w:type="dxa"/>
          </w:tcPr>
          <w:p w14:paraId="705F6D8C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7" w:type="dxa"/>
          </w:tcPr>
          <w:p w14:paraId="17FA896D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dxa"/>
          </w:tcPr>
          <w:p w14:paraId="0176CDED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5C6C0D5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74E08D02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14:paraId="658E8507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7924EC3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32E453ED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14:paraId="7C7470B4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1A149FC8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24426ED6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D179DF" w:rsidRPr="00D179DF" w14:paraId="557E9E9C" w14:textId="77777777" w:rsidTr="00AC2817">
        <w:tc>
          <w:tcPr>
            <w:tcW w:w="850" w:type="dxa"/>
          </w:tcPr>
          <w:p w14:paraId="354E4102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14:paraId="1620B675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00459FC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1FCC3DB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18F281F4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" w:type="dxa"/>
          </w:tcPr>
          <w:p w14:paraId="2A70235E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7" w:type="dxa"/>
          </w:tcPr>
          <w:p w14:paraId="2B0989B1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dxa"/>
          </w:tcPr>
          <w:p w14:paraId="27F41C26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AE8B745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2CCBA743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14:paraId="1BDC7CF9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4B328CE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14:paraId="18316A90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shd w:val="clear" w:color="auto" w:fill="auto"/>
          </w:tcPr>
          <w:p w14:paraId="3AD1D660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14:paraId="1F1A0655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44719C1B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D179DF" w:rsidRPr="00D179DF" w14:paraId="0D5DCB53" w14:textId="77777777" w:rsidTr="00AC2817">
        <w:trPr>
          <w:trHeight w:val="549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08DED16" w14:textId="77777777" w:rsidR="00993320" w:rsidRPr="00D179DF" w:rsidRDefault="00993320" w:rsidP="00AC2817">
            <w:pPr>
              <w:spacing w:line="240" w:lineRule="atLeast"/>
              <w:ind w:left="1400" w:hanging="14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79DF">
              <w:rPr>
                <w:rFonts w:ascii="Times New Roman" w:eastAsia="標楷體" w:hAnsi="Calibri" w:cs="Times New Roman" w:hint="eastAsia"/>
                <w:sz w:val="28"/>
                <w:szCs w:val="28"/>
              </w:rPr>
              <w:t>合計校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6FCD34DD" w14:textId="77777777" w:rsidR="00993320" w:rsidRPr="00D179DF" w:rsidRDefault="00993320" w:rsidP="00AC281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71F441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4B41FBA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" w:type="dxa"/>
            <w:tcBorders>
              <w:top w:val="single" w:sz="12" w:space="0" w:color="auto"/>
            </w:tcBorders>
          </w:tcPr>
          <w:p w14:paraId="6D3212A9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7" w:type="dxa"/>
            <w:vMerge w:val="restart"/>
            <w:tcBorders>
              <w:top w:val="single" w:sz="12" w:space="0" w:color="auto"/>
            </w:tcBorders>
          </w:tcPr>
          <w:p w14:paraId="3502D368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dxa"/>
            <w:vMerge w:val="restart"/>
            <w:tcBorders>
              <w:top w:val="single" w:sz="12" w:space="0" w:color="auto"/>
            </w:tcBorders>
          </w:tcPr>
          <w:p w14:paraId="487519EB" w14:textId="77777777" w:rsidR="00993320" w:rsidRPr="00D179DF" w:rsidRDefault="00993320" w:rsidP="00AC281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F701DBE" w14:textId="77777777" w:rsidR="00993320" w:rsidRPr="00D179DF" w:rsidRDefault="00993320" w:rsidP="00AC281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</w:tcPr>
          <w:p w14:paraId="1B31E5E8" w14:textId="77777777" w:rsidR="00993320" w:rsidRPr="00D179DF" w:rsidRDefault="00993320" w:rsidP="00AC281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w w:val="90"/>
              </w:rPr>
            </w:pPr>
            <w:r w:rsidRPr="00D179DF">
              <w:rPr>
                <w:rFonts w:ascii="Times New Roman" w:eastAsia="標楷體" w:hAnsi="Calibri" w:cs="Times New Roman" w:hint="eastAsia"/>
                <w:spacing w:val="-20"/>
                <w:w w:val="90"/>
                <w:sz w:val="22"/>
              </w:rPr>
              <w:t>小計</w:t>
            </w:r>
          </w:p>
          <w:p w14:paraId="644DADA0" w14:textId="77777777" w:rsidR="00993320" w:rsidRPr="00D179DF" w:rsidRDefault="00993320" w:rsidP="00AC2817">
            <w:pPr>
              <w:spacing w:line="240" w:lineRule="atLeast"/>
              <w:ind w:left="1078" w:hanging="1078"/>
              <w:rPr>
                <w:rFonts w:ascii="Times New Roman" w:eastAsia="標楷體" w:hAnsi="Times New Roman" w:cs="Times New Roman"/>
                <w:w w:val="90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130AC3BF" w14:textId="77777777" w:rsidR="00993320" w:rsidRPr="00D179DF" w:rsidRDefault="00993320" w:rsidP="00AC281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w w:val="90"/>
              </w:rPr>
            </w:pPr>
            <w:r w:rsidRPr="00D179DF">
              <w:rPr>
                <w:rFonts w:ascii="Times New Roman" w:eastAsia="標楷體" w:hAnsi="Calibri" w:cs="Times New Roman" w:hint="eastAsia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</w:tcPr>
          <w:p w14:paraId="1F042A17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  <w:w w:val="90"/>
              </w:rPr>
            </w:pPr>
            <w:r w:rsidRPr="00D179DF">
              <w:rPr>
                <w:rFonts w:ascii="Times New Roman" w:eastAsia="標楷體" w:hAnsi="Calibri" w:cs="Times New Roman" w:hint="eastAsia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</w:tcPr>
          <w:p w14:paraId="7DCF7491" w14:textId="77777777" w:rsidR="00993320" w:rsidRPr="00D179DF" w:rsidRDefault="00993320" w:rsidP="00AC281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w w:val="90"/>
              </w:rPr>
            </w:pPr>
            <w:r w:rsidRPr="00D179DF">
              <w:rPr>
                <w:rFonts w:ascii="Times New Roman" w:eastAsia="標楷體" w:hAnsi="Calibri" w:cs="Times New Roman" w:hint="eastAsia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14:paraId="1AB7D211" w14:textId="77777777" w:rsidR="00993320" w:rsidRPr="00D179DF" w:rsidRDefault="00993320" w:rsidP="00AC281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w w:val="90"/>
              </w:rPr>
            </w:pPr>
            <w:r w:rsidRPr="00D179DF">
              <w:rPr>
                <w:rFonts w:ascii="Times New Roman" w:eastAsia="標楷體" w:hAnsi="Calibri" w:cs="Times New Roman" w:hint="eastAsia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</w:tcPr>
          <w:p w14:paraId="1902A587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  <w:w w:val="90"/>
              </w:rPr>
            </w:pPr>
            <w:r w:rsidRPr="00D179DF">
              <w:rPr>
                <w:rFonts w:ascii="Times New Roman" w:eastAsia="標楷體" w:hAnsi="Calibri" w:cs="Times New Roman" w:hint="eastAsia"/>
                <w:w w:val="90"/>
              </w:rPr>
              <w:t>小計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94ED3C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D179DF" w:rsidRPr="00D179DF" w14:paraId="269B663E" w14:textId="77777777" w:rsidTr="00AC2817">
        <w:trPr>
          <w:trHeight w:val="533"/>
        </w:trPr>
        <w:tc>
          <w:tcPr>
            <w:tcW w:w="1843" w:type="dxa"/>
            <w:gridSpan w:val="2"/>
            <w:vMerge/>
          </w:tcPr>
          <w:p w14:paraId="624DEF4A" w14:textId="77777777" w:rsidR="00993320" w:rsidRPr="00D179DF" w:rsidRDefault="00993320" w:rsidP="00AC281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2E1D64D" w14:textId="77777777" w:rsidR="00993320" w:rsidRPr="00D179DF" w:rsidRDefault="00993320" w:rsidP="00AC281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0CE741CF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1ED46304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6" w:type="dxa"/>
          </w:tcPr>
          <w:p w14:paraId="54E74880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7" w:type="dxa"/>
            <w:vMerge/>
          </w:tcPr>
          <w:p w14:paraId="47D52B3E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7" w:type="dxa"/>
            <w:vMerge/>
            <w:tcBorders>
              <w:tr2bl w:val="single" w:sz="4" w:space="0" w:color="auto"/>
            </w:tcBorders>
          </w:tcPr>
          <w:p w14:paraId="57E8D412" w14:textId="77777777" w:rsidR="00993320" w:rsidRPr="00D179DF" w:rsidRDefault="00993320" w:rsidP="00AC281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dxa"/>
            <w:vMerge/>
            <w:tcBorders>
              <w:right w:val="single" w:sz="12" w:space="0" w:color="auto"/>
            </w:tcBorders>
          </w:tcPr>
          <w:p w14:paraId="1A1C9B9F" w14:textId="77777777" w:rsidR="00993320" w:rsidRPr="00D179DF" w:rsidRDefault="00993320" w:rsidP="00AC281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68AD783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7A91A3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14:paraId="2431D3E9" w14:textId="77777777" w:rsidR="00993320" w:rsidRPr="00D179DF" w:rsidRDefault="00993320" w:rsidP="00AC2817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14:paraId="47D1C9A7" w14:textId="77777777" w:rsidR="00993320" w:rsidRPr="00D179DF" w:rsidRDefault="00993320" w:rsidP="00AE5F11">
      <w:pPr>
        <w:spacing w:line="240" w:lineRule="atLeast"/>
        <w:rPr>
          <w:rFonts w:ascii="Times New Roman" w:eastAsia="標楷體" w:cs="Times New Roman"/>
          <w:b/>
          <w:sz w:val="32"/>
          <w:szCs w:val="32"/>
        </w:rPr>
      </w:pPr>
    </w:p>
    <w:p w14:paraId="19BB2E8E" w14:textId="5A4DDC60" w:rsidR="00B1305E" w:rsidRPr="00D179DF" w:rsidRDefault="00D95F11" w:rsidP="004431A6">
      <w:pPr>
        <w:spacing w:line="240" w:lineRule="atLeast"/>
        <w:jc w:val="center"/>
        <w:rPr>
          <w:rFonts w:ascii="Times New Roman" w:eastAsia="標楷體" w:cs="Times New Roman"/>
          <w:w w:val="90"/>
        </w:rPr>
      </w:pPr>
      <w:r w:rsidRPr="00D179DF">
        <w:rPr>
          <w:rFonts w:ascii="Times New Roman" w:eastAsia="標楷體" w:cs="Times New Roman"/>
          <w:w w:val="90"/>
        </w:rPr>
        <w:t>填表人：</w:t>
      </w:r>
      <w:r w:rsidR="00B1305E" w:rsidRPr="00D179DF">
        <w:rPr>
          <w:rFonts w:ascii="Times New Roman" w:eastAsia="標楷體" w:cs="Times New Roman" w:hint="eastAsia"/>
          <w:w w:val="90"/>
        </w:rPr>
        <w:t xml:space="preserve">　　　　　　　　　　　　</w:t>
      </w:r>
      <w:r w:rsidRPr="00D179DF">
        <w:rPr>
          <w:rFonts w:ascii="Times New Roman" w:eastAsia="標楷體" w:cs="Times New Roman"/>
          <w:w w:val="90"/>
        </w:rPr>
        <w:t>（簽章）單位主管：　　　　　　　　　　　　　　　　（簽章）　　　　日期：</w:t>
      </w:r>
      <w:r w:rsidR="00803D1B" w:rsidRPr="00D179DF">
        <w:rPr>
          <w:rFonts w:ascii="Times New Roman" w:eastAsia="標楷體" w:cs="Times New Roman" w:hint="eastAsia"/>
          <w:w w:val="90"/>
        </w:rPr>
        <w:t xml:space="preserve">　　</w:t>
      </w:r>
      <w:r w:rsidRPr="00D179DF">
        <w:rPr>
          <w:rFonts w:ascii="Times New Roman" w:eastAsia="標楷體" w:cs="Times New Roman"/>
          <w:w w:val="90"/>
        </w:rPr>
        <w:t>年</w:t>
      </w:r>
      <w:r w:rsidR="00803D1B" w:rsidRPr="00D179DF">
        <w:rPr>
          <w:rFonts w:ascii="Times New Roman" w:eastAsia="標楷體" w:cs="Times New Roman" w:hint="eastAsia"/>
          <w:w w:val="90"/>
        </w:rPr>
        <w:t xml:space="preserve">　　</w:t>
      </w:r>
      <w:r w:rsidRPr="00D179DF">
        <w:rPr>
          <w:rFonts w:ascii="Times New Roman" w:eastAsia="標楷體" w:cs="Times New Roman"/>
          <w:w w:val="90"/>
        </w:rPr>
        <w:t>月</w:t>
      </w:r>
      <w:r w:rsidR="00803D1B" w:rsidRPr="00D179DF">
        <w:rPr>
          <w:rFonts w:ascii="Times New Roman" w:eastAsia="標楷體" w:cs="Times New Roman" w:hint="eastAsia"/>
          <w:w w:val="90"/>
        </w:rPr>
        <w:t xml:space="preserve">　　</w:t>
      </w:r>
      <w:r w:rsidRPr="00D179DF">
        <w:rPr>
          <w:rFonts w:ascii="Times New Roman" w:eastAsia="標楷體" w:cs="Times New Roman"/>
          <w:w w:val="90"/>
        </w:rPr>
        <w:t>日</w:t>
      </w:r>
    </w:p>
    <w:p w14:paraId="7CABD788" w14:textId="55C2621D" w:rsidR="00552526" w:rsidRPr="00D179DF" w:rsidRDefault="00B1305E" w:rsidP="00552526">
      <w:pPr>
        <w:spacing w:line="240" w:lineRule="atLeast"/>
        <w:ind w:firstLineChars="50" w:firstLine="108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D179DF">
        <w:rPr>
          <w:rFonts w:ascii="Times New Roman" w:eastAsia="標楷體" w:cs="Times New Roman"/>
          <w:w w:val="90"/>
        </w:rPr>
        <w:br w:type="page"/>
      </w:r>
      <w:r w:rsidR="00552526" w:rsidRPr="00D179DF">
        <w:rPr>
          <w:rFonts w:ascii="Times New Roman" w:eastAsia="標楷體" w:cs="Times New Roman"/>
          <w:b/>
          <w:sz w:val="28"/>
          <w:szCs w:val="32"/>
        </w:rPr>
        <w:lastRenderedPageBreak/>
        <w:t>表二</w:t>
      </w:r>
      <w:r w:rsidR="00552526" w:rsidRPr="00D179DF">
        <w:rPr>
          <w:rFonts w:ascii="Times New Roman" w:eastAsia="標楷體" w:cs="Times New Roman" w:hint="eastAsia"/>
          <w:b/>
          <w:sz w:val="28"/>
          <w:szCs w:val="32"/>
        </w:rPr>
        <w:t>：</w:t>
      </w:r>
      <w:r w:rsidR="00552526" w:rsidRPr="00D179DF">
        <w:rPr>
          <w:rFonts w:ascii="Times New Roman" w:eastAsia="標楷體" w:cs="Times New Roman" w:hint="eastAsia"/>
          <w:b/>
          <w:sz w:val="28"/>
          <w:szCs w:val="32"/>
        </w:rPr>
        <w:t xml:space="preserve"> </w:t>
      </w:r>
      <w:proofErr w:type="gramStart"/>
      <w:r w:rsidR="0044170D" w:rsidRPr="00D179DF">
        <w:rPr>
          <w:rFonts w:ascii="Times New Roman" w:eastAsia="標楷體" w:hAnsi="Times New Roman" w:cs="Times New Roman"/>
          <w:b/>
          <w:sz w:val="28"/>
          <w:szCs w:val="32"/>
        </w:rPr>
        <w:t>112</w:t>
      </w:r>
      <w:proofErr w:type="gramEnd"/>
      <w:r w:rsidR="00552526" w:rsidRPr="00D179DF">
        <w:rPr>
          <w:rFonts w:ascii="Times New Roman" w:eastAsia="標楷體" w:cs="Times New Roman"/>
          <w:b/>
          <w:sz w:val="28"/>
          <w:szCs w:val="32"/>
        </w:rPr>
        <w:t>年度</w:t>
      </w:r>
      <w:r w:rsidR="00552526" w:rsidRPr="00D179DF">
        <w:rPr>
          <w:rFonts w:ascii="Times New Roman" w:eastAsia="標楷體" w:hAnsi="Times New Roman" w:cs="Times New Roman"/>
          <w:b/>
          <w:sz w:val="28"/>
          <w:szCs w:val="32"/>
        </w:rPr>
        <w:t>_______</w:t>
      </w:r>
      <w:r w:rsidR="00552526" w:rsidRPr="00D179DF">
        <w:rPr>
          <w:rFonts w:ascii="Times New Roman" w:eastAsia="標楷體" w:cs="Times New Roman" w:hint="eastAsia"/>
          <w:b/>
          <w:sz w:val="28"/>
          <w:szCs w:val="32"/>
        </w:rPr>
        <w:t>縣（市）社區大學各類課程實際開設科目數統計表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15"/>
        <w:gridCol w:w="416"/>
        <w:gridCol w:w="615"/>
        <w:gridCol w:w="416"/>
        <w:gridCol w:w="615"/>
        <w:gridCol w:w="416"/>
        <w:gridCol w:w="615"/>
        <w:gridCol w:w="615"/>
        <w:gridCol w:w="615"/>
        <w:gridCol w:w="416"/>
        <w:gridCol w:w="615"/>
        <w:gridCol w:w="416"/>
        <w:gridCol w:w="615"/>
        <w:gridCol w:w="416"/>
        <w:gridCol w:w="615"/>
        <w:gridCol w:w="619"/>
        <w:gridCol w:w="615"/>
        <w:gridCol w:w="416"/>
        <w:gridCol w:w="615"/>
        <w:gridCol w:w="416"/>
        <w:gridCol w:w="615"/>
        <w:gridCol w:w="416"/>
        <w:gridCol w:w="615"/>
        <w:gridCol w:w="619"/>
        <w:gridCol w:w="615"/>
        <w:gridCol w:w="416"/>
        <w:gridCol w:w="616"/>
      </w:tblGrid>
      <w:tr w:rsidR="00D179DF" w:rsidRPr="00D179DF" w14:paraId="333C7E6F" w14:textId="77777777" w:rsidTr="00DF7707">
        <w:trPr>
          <w:cantSplit/>
          <w:jc w:val="center"/>
        </w:trPr>
        <w:tc>
          <w:tcPr>
            <w:tcW w:w="248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677881B4" w14:textId="77777777" w:rsidR="00552526" w:rsidRPr="00D179DF" w:rsidRDefault="00552526" w:rsidP="00C7399F">
            <w:pPr>
              <w:spacing w:line="240" w:lineRule="exact"/>
              <w:ind w:left="1514" w:right="113" w:hanging="14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社區</w:t>
            </w:r>
            <w:r w:rsidRPr="00D179DF">
              <w:rPr>
                <w:rFonts w:ascii="Times New Roman" w:eastAsia="標楷體" w:cs="Times New Roman"/>
              </w:rPr>
              <w:t>大</w:t>
            </w:r>
            <w:r w:rsidRPr="00D179DF">
              <w:rPr>
                <w:rFonts w:ascii="Times New Roman" w:eastAsia="標楷體" w:cs="Times New Roman" w:hint="eastAsia"/>
              </w:rPr>
              <w:t>學</w:t>
            </w:r>
            <w:r w:rsidRPr="00D179DF">
              <w:rPr>
                <w:rFonts w:ascii="Times New Roman" w:eastAsia="標楷體" w:cs="Times New Roman"/>
              </w:rPr>
              <w:t>名稱</w:t>
            </w:r>
          </w:p>
        </w:tc>
        <w:tc>
          <w:tcPr>
            <w:tcW w:w="1405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14B5A1" w14:textId="77777777" w:rsidR="00552526" w:rsidRPr="00D179DF" w:rsidRDefault="00552526" w:rsidP="00C7399F">
            <w:pPr>
              <w:spacing w:line="240" w:lineRule="exact"/>
              <w:ind w:left="1401" w:hanging="14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（春季）</w:t>
            </w:r>
          </w:p>
        </w:tc>
        <w:tc>
          <w:tcPr>
            <w:tcW w:w="1406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888FCB" w14:textId="77777777" w:rsidR="00552526" w:rsidRPr="00D179DF" w:rsidRDefault="00552526" w:rsidP="00C7399F">
            <w:pPr>
              <w:spacing w:line="240" w:lineRule="exact"/>
              <w:ind w:left="1401" w:hanging="14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（夏季）</w:t>
            </w:r>
          </w:p>
        </w:tc>
        <w:tc>
          <w:tcPr>
            <w:tcW w:w="1406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14253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（秋季）</w:t>
            </w:r>
          </w:p>
        </w:tc>
        <w:tc>
          <w:tcPr>
            <w:tcW w:w="536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5B5A535A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總計</w:t>
            </w:r>
          </w:p>
        </w:tc>
      </w:tr>
      <w:tr w:rsidR="00D179DF" w:rsidRPr="00D179DF" w14:paraId="49D04F16" w14:textId="77777777" w:rsidTr="00DF7707">
        <w:trPr>
          <w:cantSplit/>
          <w:trHeight w:val="607"/>
          <w:jc w:val="center"/>
        </w:trPr>
        <w:tc>
          <w:tcPr>
            <w:tcW w:w="248" w:type="pct"/>
            <w:vMerge/>
            <w:tcBorders>
              <w:right w:val="single" w:sz="18" w:space="0" w:color="auto"/>
            </w:tcBorders>
            <w:vAlign w:val="center"/>
          </w:tcPr>
          <w:p w14:paraId="32CB40E4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3A853921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學術課程</w:t>
            </w:r>
          </w:p>
        </w:tc>
        <w:tc>
          <w:tcPr>
            <w:tcW w:w="135" w:type="pct"/>
            <w:vMerge w:val="restart"/>
            <w:vAlign w:val="center"/>
          </w:tcPr>
          <w:p w14:paraId="23ED79B6" w14:textId="77777777" w:rsidR="00552526" w:rsidRPr="00D179DF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686302F9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社團課程</w:t>
            </w:r>
          </w:p>
        </w:tc>
        <w:tc>
          <w:tcPr>
            <w:tcW w:w="135" w:type="pct"/>
            <w:vMerge w:val="restart"/>
            <w:vAlign w:val="center"/>
          </w:tcPr>
          <w:p w14:paraId="3975EBB7" w14:textId="77777777" w:rsidR="00552526" w:rsidRPr="00D179DF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7BE09C7A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生活藝能課程</w:t>
            </w:r>
          </w:p>
        </w:tc>
        <w:tc>
          <w:tcPr>
            <w:tcW w:w="135" w:type="pct"/>
            <w:vMerge w:val="restart"/>
            <w:vAlign w:val="center"/>
          </w:tcPr>
          <w:p w14:paraId="72DFDBB8" w14:textId="77777777" w:rsidR="00552526" w:rsidRPr="00D179DF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Align w:val="center"/>
          </w:tcPr>
          <w:p w14:paraId="10FD1529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前三項</w:t>
            </w:r>
          </w:p>
          <w:p w14:paraId="58218E59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1A5EDEFA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其它類課程</w:t>
            </w:r>
            <w:r w:rsidRPr="00D179DF">
              <w:rPr>
                <w:rFonts w:ascii="Times New Roman" w:eastAsia="標楷體" w:hAnsi="Times New Roman" w:cs="Times New Roman"/>
              </w:rPr>
              <w:t>(</w:t>
            </w:r>
            <w:r w:rsidRPr="00D179DF">
              <w:rPr>
                <w:rFonts w:ascii="Times New Roman" w:eastAsia="標楷體" w:cs="Times New Roman" w:hint="eastAsia"/>
              </w:rPr>
              <w:t>次</w:t>
            </w:r>
            <w:r w:rsidRPr="00D179D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49CCCD9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學術課程</w:t>
            </w:r>
          </w:p>
        </w:tc>
        <w:tc>
          <w:tcPr>
            <w:tcW w:w="135" w:type="pct"/>
            <w:vMerge w:val="restart"/>
            <w:vAlign w:val="center"/>
          </w:tcPr>
          <w:p w14:paraId="4E6B8B3B" w14:textId="77777777" w:rsidR="00552526" w:rsidRPr="00D179DF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0EC92D94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社團課程</w:t>
            </w:r>
          </w:p>
        </w:tc>
        <w:tc>
          <w:tcPr>
            <w:tcW w:w="135" w:type="pct"/>
            <w:vMerge w:val="restart"/>
            <w:vAlign w:val="center"/>
          </w:tcPr>
          <w:p w14:paraId="56E643C2" w14:textId="77777777" w:rsidR="00552526" w:rsidRPr="00D179DF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5AC23DC5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生活藝能課程</w:t>
            </w:r>
          </w:p>
        </w:tc>
        <w:tc>
          <w:tcPr>
            <w:tcW w:w="135" w:type="pct"/>
            <w:vMerge w:val="restart"/>
            <w:vAlign w:val="center"/>
          </w:tcPr>
          <w:p w14:paraId="68C895AA" w14:textId="77777777" w:rsidR="00552526" w:rsidRPr="00D179DF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Align w:val="center"/>
          </w:tcPr>
          <w:p w14:paraId="7222988F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前三項</w:t>
            </w:r>
          </w:p>
          <w:p w14:paraId="3443A52E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222499AC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其它類課程</w:t>
            </w:r>
            <w:r w:rsidRPr="00D179DF">
              <w:rPr>
                <w:rFonts w:ascii="Times New Roman" w:eastAsia="標楷體" w:hAnsi="Times New Roman" w:cs="Times New Roman"/>
              </w:rPr>
              <w:t>(</w:t>
            </w:r>
            <w:r w:rsidRPr="00D179DF">
              <w:rPr>
                <w:rFonts w:ascii="Times New Roman" w:eastAsia="標楷體" w:cs="Times New Roman" w:hint="eastAsia"/>
              </w:rPr>
              <w:t>次</w:t>
            </w:r>
            <w:r w:rsidRPr="00D179D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71282BA8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學術課程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2D1FB382" w14:textId="77777777" w:rsidR="00552526" w:rsidRPr="00D179DF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shd w:val="clear" w:color="auto" w:fill="auto"/>
            <w:textDirection w:val="tbRlV"/>
            <w:vAlign w:val="center"/>
          </w:tcPr>
          <w:p w14:paraId="34365639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社團課程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239693F0" w14:textId="77777777" w:rsidR="00552526" w:rsidRPr="00D179DF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shd w:val="clear" w:color="auto" w:fill="auto"/>
            <w:textDirection w:val="tbRlV"/>
            <w:vAlign w:val="center"/>
          </w:tcPr>
          <w:p w14:paraId="62B61FBF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生活藝能課程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7FECE01D" w14:textId="77777777" w:rsidR="00552526" w:rsidRPr="00D179DF" w:rsidRDefault="00552526" w:rsidP="00C7399F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3D5EB0CC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前三項</w:t>
            </w:r>
          </w:p>
          <w:p w14:paraId="74B14A1D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507529BA" w14:textId="77777777" w:rsidR="00552526" w:rsidRPr="00D179DF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其它類課程</w:t>
            </w:r>
            <w:r w:rsidRPr="00D179DF">
              <w:rPr>
                <w:rFonts w:ascii="Times New Roman" w:eastAsia="標楷體" w:hAnsi="Times New Roman" w:cs="Times New Roman"/>
              </w:rPr>
              <w:t>(</w:t>
            </w:r>
            <w:r w:rsidRPr="00D179DF">
              <w:rPr>
                <w:rFonts w:ascii="Times New Roman" w:eastAsia="標楷體" w:cs="Times New Roman" w:hint="eastAsia"/>
              </w:rPr>
              <w:t>次</w:t>
            </w:r>
            <w:r w:rsidRPr="00D179D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6" w:type="pct"/>
            <w:gridSpan w:val="3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9CEB3B1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79DF" w:rsidRPr="00D179DF" w14:paraId="2127B5E5" w14:textId="77777777" w:rsidTr="00DF7707">
        <w:trPr>
          <w:cantSplit/>
          <w:trHeight w:val="1284"/>
          <w:jc w:val="center"/>
        </w:trPr>
        <w:tc>
          <w:tcPr>
            <w:tcW w:w="248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76EB43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2C553E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27CECE38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43C9F1A4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3547FC5E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vAlign w:val="center"/>
          </w:tcPr>
          <w:p w14:paraId="25A9692F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6F34EB0A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textDirection w:val="tbRlV"/>
            <w:vAlign w:val="center"/>
          </w:tcPr>
          <w:p w14:paraId="5C29DCF6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D0EACCC" w14:textId="77777777" w:rsidR="00552526" w:rsidRPr="00D179DF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4707E95F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1590C47F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6DCEED96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367D8F33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09EB6D2D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27C7FC10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textDirection w:val="tbRlV"/>
            <w:vAlign w:val="center"/>
          </w:tcPr>
          <w:p w14:paraId="3E1DCBCD" w14:textId="77777777" w:rsidR="00552526" w:rsidRPr="00D179DF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8205715" w14:textId="77777777" w:rsidR="00552526" w:rsidRPr="00D179DF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2BB991C7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091A4E45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513971C6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23CEA86D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4A201BDD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4CD9C4F3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59658C0C" w14:textId="77777777" w:rsidR="00552526" w:rsidRPr="00D179DF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27BA862C" w14:textId="77777777" w:rsidR="00552526" w:rsidRPr="00D179DF" w:rsidRDefault="00552526" w:rsidP="00C7399F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39BA0958" w14:textId="77777777" w:rsidR="00552526" w:rsidRPr="00D179DF" w:rsidRDefault="00552526" w:rsidP="00C7399F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科目數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055A20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5F3958" w14:textId="77777777" w:rsidR="00552526" w:rsidRPr="00D179DF" w:rsidRDefault="00552526" w:rsidP="00C739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179DF">
              <w:rPr>
                <w:rFonts w:ascii="Times New Roman" w:eastAsia="標楷體" w:cs="Times New Roman" w:hint="eastAsia"/>
              </w:rPr>
              <w:t>其它類課程</w:t>
            </w:r>
            <w:r w:rsidRPr="00D179DF">
              <w:rPr>
                <w:rFonts w:ascii="Times New Roman" w:eastAsia="標楷體" w:hAnsi="Times New Roman" w:cs="Times New Roman"/>
              </w:rPr>
              <w:t>(</w:t>
            </w:r>
            <w:r w:rsidRPr="00D179DF">
              <w:rPr>
                <w:rFonts w:ascii="Times New Roman" w:eastAsia="標楷體" w:cs="Times New Roman" w:hint="eastAsia"/>
              </w:rPr>
              <w:t>次</w:t>
            </w:r>
            <w:r w:rsidRPr="00D179DF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79DF" w:rsidRPr="00D179DF" w14:paraId="0D4FF2D7" w14:textId="77777777" w:rsidTr="00DF7707">
        <w:trPr>
          <w:cantSplit/>
          <w:jc w:val="center"/>
        </w:trPr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79CC4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D179DF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Pr="00D179DF">
              <w:rPr>
                <w:rFonts w:ascii="Times New Roman" w:eastAsia="標楷體" w:cs="Times New Roman" w:hint="eastAsia"/>
                <w:spacing w:val="-20"/>
              </w:rPr>
              <w:t>、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9DF769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7929658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442841C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577084C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2A2881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004B538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64D09AA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CA5B2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18B96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3E8D2EA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4944C4F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E4620C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3658B8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39A77ED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69BA813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BAC7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C132AE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613D6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7C6FE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DDDD9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89C5B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71CBB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A2644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EE0EC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B99BF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A2460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6448F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D179DF" w:rsidRPr="00D179DF" w14:paraId="442DD154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4F23E40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D179DF"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Pr="00D179DF">
              <w:rPr>
                <w:rFonts w:ascii="Times New Roman" w:eastAsia="標楷體" w:cs="Times New Roman" w:hint="eastAsia"/>
                <w:spacing w:val="-20"/>
              </w:rPr>
              <w:t>、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EF04DD8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3E714C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31446A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BE6FE9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7C08CE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0E9D19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51B0BC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19A00E1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C4A49B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8F9AA4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D067D5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D03210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C182DF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6A83DB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F53646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407B1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C01FB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E8D85F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658864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D244B2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464E11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D1B8D1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5016B1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275941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E13B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E0613A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A2D3A9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D179DF" w:rsidRPr="00D179DF" w14:paraId="7757E2E5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2CC463E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D179DF"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D179DF">
              <w:rPr>
                <w:rFonts w:ascii="Times New Roman" w:eastAsia="標楷體" w:cs="Times New Roman" w:hint="eastAsia"/>
                <w:spacing w:val="-20"/>
              </w:rPr>
              <w:t>、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538527C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CC104C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3E2680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FBD541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D4FF34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F34234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E3B82F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0C1BFB8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88DFE1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A59256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8FC959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D04A6E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683403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4441B9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3E3F30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EF5F2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21847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CE4101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44A1F0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A95B6E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C9751F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430C04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D4D698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D6B5B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06EEF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20B969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19CCC5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D179DF" w:rsidRPr="00D179DF" w14:paraId="18F58774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01A85B5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32C5BAA7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696778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57459B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BA361C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5EBF3E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7F7C29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6F23D5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2627AB1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5ADC4B1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0392C6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C69926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923817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229B31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4C7D6B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185EDA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FABCB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278AC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F03F89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66596B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25307A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659551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C22B29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A2942A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EE38A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00963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A90A34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9D419F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D179DF" w:rsidRPr="00D179DF" w14:paraId="2D84DA20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1E5A3BB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6B2B042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0208B5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B8EB81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D390D4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0BECB6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28E4F9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890228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7C898A9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439735E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AFC81D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40EE10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9DC09B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96E479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6BE357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A15F19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E131A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399AD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4F5400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FA55EC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631A7E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A01FD0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955391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57C9DC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BE5E9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40C67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20B834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EB6FFE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D179DF" w:rsidRPr="00D179DF" w14:paraId="46629B7F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5CB0CBD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58935F4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BE7774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9D6D97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262B1B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F492F9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5B4B4B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0849A2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0A1BB32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3B57E5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4BDBEC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E4BCD7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D159EB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177194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1111B8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858B02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6A99E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9F865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BF28E4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3481FB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0F6847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C452EF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52769E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416E19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DA394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D4FCB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7EFC5B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4817B4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D179DF" w:rsidRPr="00D179DF" w14:paraId="13970DDE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4FF42F0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5BCFBDA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E16D20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C835B3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64F013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FEE18F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C404C8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9C431C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16B77B1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17FAC1C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9E7E82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0C0D36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07A6CE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3B0E85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4CED05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D1C497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3A3CB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38B31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43C4FE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8D322A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6E4115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67A1FC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622FC9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7406BF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AD76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A6106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9D07A5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DF3231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D179DF" w:rsidRPr="00D179DF" w14:paraId="61C47697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24FBBA9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8311A00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EBF5D3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E682AC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D3DCA5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6875DD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227E7D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FF5B15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7FA1441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8BD753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7461FB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83C52F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D47247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D4E000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4640BD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D274E9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FF9B2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EFF0E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6F9773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B5EE2F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235750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7D80F1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6C70AD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CF7E12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846E9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93EC0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68D2998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2592A9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D179DF" w:rsidRPr="00D179DF" w14:paraId="7B430E5D" w14:textId="77777777" w:rsidTr="00DF7707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4906697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1609595F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FB6422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E14348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82EC8A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5D554D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424743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58BB0D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6B0CAEF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60A0A7F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E58D38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0B6996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827342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309413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517E06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009A2B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B34C1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7C29B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7590D0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E566EB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4E1FE9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CF0520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A879D5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FAC521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D7539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AEAA0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ABD0D2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1AD953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D179DF" w:rsidRPr="00D179DF" w14:paraId="3538A72C" w14:textId="77777777" w:rsidTr="00DF7707">
        <w:trPr>
          <w:cantSplit/>
          <w:jc w:val="center"/>
        </w:trPr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8AF16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5B273A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62FCA1C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10D6401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0666213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17158A9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307342A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50D12BE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8D327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D54C3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43D94C5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252A39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37598BC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15326B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6DFFE19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C7D30E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AAA6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F8BF2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CA5E2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8A412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F33AB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20FA8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385B7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19F48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74C5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C8894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46994C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73B6C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D179DF" w:rsidRPr="00D179DF" w14:paraId="0719B9AE" w14:textId="77777777" w:rsidTr="00DF7707">
        <w:trPr>
          <w:cantSplit/>
          <w:trHeight w:val="507"/>
          <w:jc w:val="center"/>
        </w:trPr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9720E8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D179DF">
              <w:rPr>
                <w:rFonts w:ascii="Times New Roman" w:eastAsia="標楷體" w:cs="Times New Roman" w:hint="eastAsia"/>
                <w:spacing w:val="-20"/>
              </w:rPr>
              <w:t>合計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A39507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2998F46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6BE5CCF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9F60C7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F49AD3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886EB5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AFFA36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2C79B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4720E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10C5FE3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6B60B4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60DA617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34DA6D3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3A9DE14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55D74C8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F058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2A3A78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5F4C5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01C04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3AA06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27D71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72B6F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E1EB0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19E7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28327D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25AC5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526C8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D179DF" w:rsidRPr="00D179DF" w14:paraId="1AF20E55" w14:textId="77777777" w:rsidTr="00DF7707">
        <w:trPr>
          <w:cantSplit/>
          <w:trHeight w:val="422"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00F504C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D179DF">
              <w:rPr>
                <w:rFonts w:ascii="Times New Roman" w:eastAsia="標楷體" w:cs="Times New Roman" w:hint="eastAsia"/>
                <w:spacing w:val="-20"/>
              </w:rPr>
              <w:t>平均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52C430F6" w14:textId="77777777" w:rsidR="00552526" w:rsidRPr="00D179DF" w:rsidRDefault="00552526" w:rsidP="00C739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B9726D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0B99A0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B57313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B091FE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81969A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1F8421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2C0BDB8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5DF075F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CEBA6D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76C022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59ABA93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BF48CA4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FC45780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A5DC73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B0F47A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9FE88E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EA94936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F6A43E2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ABAEF78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081BB89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C047B2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2F5F8F7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5CD521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690BB5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5F30BDB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81A7B1F" w14:textId="77777777" w:rsidR="00552526" w:rsidRPr="00D179DF" w:rsidRDefault="00552526" w:rsidP="00C7399F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</w:tbl>
    <w:p w14:paraId="7C90ABE2" w14:textId="7368A2CC" w:rsidR="00B1305E" w:rsidRPr="00D179DF" w:rsidRDefault="00552526" w:rsidP="00B1305E">
      <w:pPr>
        <w:widowControl/>
        <w:rPr>
          <w:rFonts w:ascii="Times New Roman" w:eastAsia="標楷體" w:cs="Times New Roman"/>
          <w:w w:val="90"/>
        </w:rPr>
      </w:pPr>
      <w:r w:rsidRPr="00D179DF">
        <w:rPr>
          <w:rFonts w:ascii="Times New Roman" w:hAnsi="新細明體" w:cs="Times New Roman"/>
          <w:w w:val="90"/>
        </w:rPr>
        <w:t>※</w:t>
      </w:r>
      <w:r w:rsidRPr="00D179DF">
        <w:rPr>
          <w:rFonts w:ascii="Times New Roman" w:eastAsia="標楷體" w:cs="Times New Roman" w:hint="eastAsia"/>
          <w:w w:val="90"/>
        </w:rPr>
        <w:t>其它類課程</w:t>
      </w:r>
      <w:r w:rsidRPr="00D179DF">
        <w:rPr>
          <w:rFonts w:ascii="Times New Roman" w:eastAsia="標楷體" w:hAnsi="Times New Roman" w:cs="Times New Roman"/>
          <w:w w:val="90"/>
        </w:rPr>
        <w:t>(</w:t>
      </w:r>
      <w:r w:rsidRPr="00D179DF">
        <w:rPr>
          <w:rFonts w:ascii="Times New Roman" w:eastAsia="標楷體" w:cs="Times New Roman" w:hint="eastAsia"/>
          <w:w w:val="90"/>
        </w:rPr>
        <w:t>含論壇、工作坊、專題演講等</w:t>
      </w:r>
      <w:r w:rsidRPr="00D179DF">
        <w:rPr>
          <w:rFonts w:ascii="Times New Roman" w:eastAsia="標楷體" w:hAnsi="Times New Roman" w:cs="Times New Roman"/>
          <w:w w:val="90"/>
        </w:rPr>
        <w:t>)</w:t>
      </w:r>
      <w:r w:rsidRPr="00D179DF">
        <w:rPr>
          <w:rFonts w:ascii="Times New Roman" w:eastAsia="標楷體" w:cs="Times New Roman" w:hint="eastAsia"/>
          <w:w w:val="90"/>
        </w:rPr>
        <w:t>，請填列辦理場次數。</w:t>
      </w:r>
    </w:p>
    <w:p w14:paraId="2F2106D8" w14:textId="08C9F25C" w:rsidR="00FB34BA" w:rsidRPr="00D179DF" w:rsidRDefault="00FB34BA" w:rsidP="00FB34BA">
      <w:pPr>
        <w:spacing w:line="240" w:lineRule="atLeast"/>
        <w:ind w:leftChars="100" w:left="240"/>
        <w:jc w:val="both"/>
        <w:rPr>
          <w:rFonts w:ascii="Times New Roman" w:eastAsia="標楷體" w:cs="Times New Roman"/>
          <w:b/>
          <w:sz w:val="32"/>
          <w:szCs w:val="32"/>
        </w:rPr>
      </w:pPr>
      <w:r w:rsidRPr="00D179DF">
        <w:rPr>
          <w:rFonts w:ascii="Times New Roman" w:eastAsia="標楷體" w:cs="Times New Roman" w:hint="eastAsia"/>
          <w:b/>
          <w:sz w:val="32"/>
          <w:szCs w:val="32"/>
        </w:rPr>
        <w:t>二、對前一</w:t>
      </w:r>
      <w:r w:rsidRPr="00D179DF">
        <w:rPr>
          <w:rFonts w:ascii="Times New Roman" w:eastAsia="標楷體" w:cs="Times New Roman"/>
          <w:b/>
          <w:sz w:val="32"/>
          <w:szCs w:val="32"/>
        </w:rPr>
        <w:t>年</w:t>
      </w:r>
      <w:r w:rsidRPr="00D179DF">
        <w:rPr>
          <w:rFonts w:ascii="Times New Roman" w:eastAsia="標楷體" w:cs="Times New Roman" w:hint="eastAsia"/>
          <w:b/>
          <w:sz w:val="32"/>
          <w:szCs w:val="32"/>
        </w:rPr>
        <w:t>度</w:t>
      </w:r>
      <w:r w:rsidRPr="00D179DF">
        <w:rPr>
          <w:rFonts w:ascii="Times New Roman" w:eastAsia="標楷體" w:cs="Times New Roman"/>
          <w:b/>
          <w:sz w:val="32"/>
          <w:szCs w:val="32"/>
        </w:rPr>
        <w:t>教育部</w:t>
      </w:r>
      <w:r w:rsidR="006F71AB" w:rsidRPr="00D179DF">
        <w:rPr>
          <w:rFonts w:ascii="Times New Roman" w:eastAsia="標楷體" w:cs="Times New Roman" w:hint="eastAsia"/>
          <w:b/>
          <w:sz w:val="32"/>
          <w:szCs w:val="32"/>
        </w:rPr>
        <w:t>提供</w:t>
      </w:r>
      <w:r w:rsidRPr="00D179DF">
        <w:rPr>
          <w:rFonts w:ascii="Times New Roman" w:eastAsia="標楷體" w:cs="Times New Roman"/>
          <w:b/>
          <w:sz w:val="32"/>
          <w:szCs w:val="32"/>
        </w:rPr>
        <w:t>之改進意見或建議事項的執行與回應情形</w:t>
      </w:r>
    </w:p>
    <w:p w14:paraId="756EA909" w14:textId="355D08BB" w:rsidR="00DF7707" w:rsidRPr="00D179DF" w:rsidRDefault="00DF7707" w:rsidP="00FB34BA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b/>
          <w:sz w:val="32"/>
          <w:szCs w:val="32"/>
          <w:u w:val="single"/>
        </w:rPr>
        <w:sectPr w:rsidR="00DF7707" w:rsidRPr="00D179DF" w:rsidSect="001803CF">
          <w:headerReference w:type="default" r:id="rId7"/>
          <w:pgSz w:w="16838" w:h="11906" w:orient="landscape" w:code="9"/>
          <w:pgMar w:top="1021" w:right="794" w:bottom="1021" w:left="794" w:header="851" w:footer="850" w:gutter="0"/>
          <w:pgNumType w:fmt="decimalFullWidth"/>
          <w:cols w:space="425"/>
          <w:docGrid w:type="lines" w:linePitch="525"/>
        </w:sectPr>
      </w:pPr>
    </w:p>
    <w:p w14:paraId="46D984BA" w14:textId="7E5CD8DB" w:rsidR="00BD1193" w:rsidRPr="00D179DF" w:rsidRDefault="00D30E5A" w:rsidP="00BD1193">
      <w:pPr>
        <w:widowControl/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D179DF">
        <w:rPr>
          <w:rFonts w:ascii="Times New Roman" w:eastAsia="標楷體" w:cs="Times New Roman" w:hint="eastAsia"/>
          <w:b/>
          <w:sz w:val="32"/>
          <w:szCs w:val="32"/>
        </w:rPr>
        <w:lastRenderedPageBreak/>
        <w:t>填表</w:t>
      </w:r>
      <w:r w:rsidR="00BD1193" w:rsidRPr="00D179DF">
        <w:rPr>
          <w:rFonts w:ascii="Times New Roman" w:eastAsia="標楷體" w:cs="Times New Roman" w:hint="eastAsia"/>
          <w:b/>
          <w:sz w:val="32"/>
          <w:szCs w:val="32"/>
        </w:rPr>
        <w:t>說明：</w:t>
      </w:r>
    </w:p>
    <w:p w14:paraId="21C5ADA3" w14:textId="77777777" w:rsidR="00BD1193" w:rsidRPr="00D179DF" w:rsidRDefault="00BD1193" w:rsidP="00BD1193">
      <w:pPr>
        <w:spacing w:line="200" w:lineRule="exact"/>
        <w:rPr>
          <w:rFonts w:ascii="Times New Roman" w:hAnsi="Times New Roman" w:cs="Times New Roman"/>
        </w:rPr>
      </w:pPr>
    </w:p>
    <w:p w14:paraId="37A3066E" w14:textId="77777777" w:rsidR="00BD1193" w:rsidRPr="00D179DF" w:rsidRDefault="00BD1193" w:rsidP="00BD1193">
      <w:pPr>
        <w:pStyle w:val="a9"/>
        <w:numPr>
          <w:ilvl w:val="0"/>
          <w:numId w:val="2"/>
        </w:numPr>
        <w:spacing w:line="440" w:lineRule="exact"/>
        <w:ind w:leftChars="0" w:left="476" w:hanging="336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D179DF">
        <w:rPr>
          <w:rFonts w:ascii="Times New Roman" w:eastAsia="標楷體" w:cs="Times New Roman" w:hint="eastAsia"/>
          <w:sz w:val="28"/>
          <w:szCs w:val="32"/>
        </w:rPr>
        <w:t>有關縣市概況及社區大學基本資料部分</w:t>
      </w:r>
    </w:p>
    <w:p w14:paraId="043A76FE" w14:textId="0A1ECADF" w:rsidR="00BD1193" w:rsidRPr="00D179DF" w:rsidRDefault="0044170D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sz w:val="28"/>
          <w:szCs w:val="28"/>
        </w:rPr>
      </w:pPr>
      <w:r w:rsidRPr="00D179DF">
        <w:rPr>
          <w:rFonts w:ascii="Times New Roman"/>
          <w:sz w:val="28"/>
          <w:szCs w:val="28"/>
        </w:rPr>
        <w:t>112</w:t>
      </w:r>
      <w:r w:rsidR="00BD1193" w:rsidRPr="00D179DF">
        <w:rPr>
          <w:rFonts w:ascii="Times New Roman"/>
          <w:sz w:val="28"/>
          <w:szCs w:val="28"/>
        </w:rPr>
        <w:t>年統計資料係指</w:t>
      </w:r>
      <w:r w:rsidRPr="00D179DF">
        <w:rPr>
          <w:rFonts w:ascii="Times New Roman"/>
          <w:sz w:val="28"/>
          <w:szCs w:val="28"/>
        </w:rPr>
        <w:t>112</w:t>
      </w:r>
      <w:r w:rsidR="00BD1193" w:rsidRPr="00D179DF">
        <w:rPr>
          <w:rFonts w:ascii="Times New Roman" w:hint="eastAsia"/>
          <w:sz w:val="28"/>
          <w:szCs w:val="28"/>
        </w:rPr>
        <w:t>年</w:t>
      </w:r>
      <w:r w:rsidR="00BD1193" w:rsidRPr="00D179DF">
        <w:rPr>
          <w:rFonts w:ascii="Times New Roman"/>
          <w:sz w:val="28"/>
          <w:szCs w:val="28"/>
        </w:rPr>
        <w:t>1</w:t>
      </w:r>
      <w:r w:rsidR="00BD1193" w:rsidRPr="00D179DF">
        <w:rPr>
          <w:rFonts w:ascii="Times New Roman" w:hint="eastAsia"/>
          <w:sz w:val="28"/>
          <w:szCs w:val="28"/>
        </w:rPr>
        <w:t>月</w:t>
      </w:r>
      <w:r w:rsidR="00BD1193" w:rsidRPr="00D179DF">
        <w:rPr>
          <w:rFonts w:ascii="Times New Roman"/>
          <w:sz w:val="28"/>
          <w:szCs w:val="28"/>
        </w:rPr>
        <w:t>1</w:t>
      </w:r>
      <w:r w:rsidR="00BD1193" w:rsidRPr="00D179DF">
        <w:rPr>
          <w:rFonts w:ascii="Times New Roman" w:hint="eastAsia"/>
          <w:sz w:val="28"/>
          <w:szCs w:val="28"/>
        </w:rPr>
        <w:t>日起至</w:t>
      </w:r>
      <w:r w:rsidRPr="00D179DF">
        <w:rPr>
          <w:rFonts w:ascii="Times New Roman"/>
          <w:sz w:val="28"/>
          <w:szCs w:val="28"/>
        </w:rPr>
        <w:t>112</w:t>
      </w:r>
      <w:r w:rsidR="00BD1193" w:rsidRPr="00D179DF">
        <w:rPr>
          <w:rFonts w:ascii="Times New Roman" w:hint="eastAsia"/>
          <w:sz w:val="28"/>
          <w:szCs w:val="28"/>
        </w:rPr>
        <w:t>年</w:t>
      </w:r>
      <w:r w:rsidR="00BD1193" w:rsidRPr="00D179DF">
        <w:rPr>
          <w:rFonts w:ascii="Times New Roman"/>
          <w:sz w:val="28"/>
          <w:szCs w:val="28"/>
        </w:rPr>
        <w:t>12</w:t>
      </w:r>
      <w:r w:rsidR="00BD1193" w:rsidRPr="00D179DF">
        <w:rPr>
          <w:rFonts w:ascii="Times New Roman" w:hint="eastAsia"/>
          <w:sz w:val="28"/>
          <w:szCs w:val="28"/>
        </w:rPr>
        <w:t>月</w:t>
      </w:r>
      <w:r w:rsidR="00BD1193" w:rsidRPr="00D179DF">
        <w:rPr>
          <w:rFonts w:ascii="Times New Roman"/>
          <w:sz w:val="28"/>
          <w:szCs w:val="28"/>
        </w:rPr>
        <w:t>31</w:t>
      </w:r>
      <w:r w:rsidR="00BD1193" w:rsidRPr="00D179DF">
        <w:rPr>
          <w:rFonts w:ascii="Times New Roman" w:hint="eastAsia"/>
          <w:sz w:val="28"/>
          <w:szCs w:val="28"/>
        </w:rPr>
        <w:t>日止</w:t>
      </w:r>
      <w:r w:rsidR="00BD1193" w:rsidRPr="00D179DF">
        <w:rPr>
          <w:rFonts w:ascii="Times New Roman"/>
          <w:sz w:val="28"/>
          <w:szCs w:val="28"/>
        </w:rPr>
        <w:t>。（若授課資料係</w:t>
      </w:r>
      <w:proofErr w:type="gramStart"/>
      <w:r w:rsidR="00BD1193" w:rsidRPr="00D179DF">
        <w:rPr>
          <w:rFonts w:ascii="Times New Roman"/>
          <w:sz w:val="28"/>
          <w:szCs w:val="28"/>
        </w:rPr>
        <w:t>採</w:t>
      </w:r>
      <w:proofErr w:type="gramEnd"/>
      <w:r w:rsidR="00BD1193" w:rsidRPr="00D179DF">
        <w:rPr>
          <w:rFonts w:ascii="Times New Roman"/>
          <w:sz w:val="28"/>
          <w:szCs w:val="28"/>
        </w:rPr>
        <w:t>學期制，得以</w:t>
      </w:r>
      <w:r w:rsidRPr="00D179DF">
        <w:rPr>
          <w:rFonts w:ascii="Times New Roman"/>
          <w:sz w:val="28"/>
          <w:szCs w:val="28"/>
        </w:rPr>
        <w:t>112</w:t>
      </w:r>
      <w:r w:rsidR="00BD1193" w:rsidRPr="00D179DF">
        <w:rPr>
          <w:rFonts w:ascii="Times New Roman"/>
          <w:sz w:val="28"/>
          <w:szCs w:val="28"/>
        </w:rPr>
        <w:t>學年度填報）</w:t>
      </w:r>
    </w:p>
    <w:p w14:paraId="51F39742" w14:textId="50862E1E" w:rsidR="00BD1193" w:rsidRPr="00D179DF" w:rsidRDefault="00BD1193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sz w:val="28"/>
          <w:szCs w:val="28"/>
        </w:rPr>
      </w:pPr>
      <w:r w:rsidRPr="00D179DF">
        <w:rPr>
          <w:rFonts w:ascii="Times New Roman" w:hint="eastAsia"/>
          <w:sz w:val="28"/>
          <w:szCs w:val="28"/>
        </w:rPr>
        <w:t>表</w:t>
      </w:r>
      <w:proofErr w:type="gramStart"/>
      <w:r w:rsidRPr="00D179DF">
        <w:rPr>
          <w:rFonts w:ascii="Times New Roman" w:hint="eastAsia"/>
          <w:sz w:val="28"/>
          <w:szCs w:val="28"/>
        </w:rPr>
        <w:t>一</w:t>
      </w:r>
      <w:proofErr w:type="gramEnd"/>
      <w:r w:rsidRPr="00D179DF">
        <w:rPr>
          <w:rFonts w:ascii="Times New Roman" w:hint="eastAsia"/>
          <w:sz w:val="28"/>
          <w:szCs w:val="28"/>
        </w:rPr>
        <w:t>經費中，縣（市）補助，係指地方政府</w:t>
      </w:r>
      <w:r w:rsidR="003C4066" w:rsidRPr="00D179DF">
        <w:rPr>
          <w:rFonts w:ascii="Times New Roman" w:hint="eastAsia"/>
          <w:b/>
          <w:bCs/>
          <w:sz w:val="28"/>
          <w:szCs w:val="28"/>
          <w:u w:val="single"/>
        </w:rPr>
        <w:t>（含各局處）</w:t>
      </w:r>
      <w:r w:rsidRPr="00D179DF">
        <w:rPr>
          <w:rFonts w:ascii="Times New Roman" w:hint="eastAsia"/>
          <w:sz w:val="28"/>
          <w:szCs w:val="28"/>
        </w:rPr>
        <w:t>所提供的全年定額性質之補助；教育部補助，係指申請教育部年度之補助及獎勵經費，不包括其他專案性質之補助。</w:t>
      </w:r>
    </w:p>
    <w:p w14:paraId="08FEA688" w14:textId="77777777" w:rsidR="00BD1193" w:rsidRPr="00D179DF" w:rsidRDefault="00BD1193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sz w:val="28"/>
          <w:szCs w:val="28"/>
        </w:rPr>
      </w:pPr>
      <w:r w:rsidRPr="00D179DF">
        <w:rPr>
          <w:rFonts w:ascii="Times New Roman" w:hint="eastAsia"/>
          <w:sz w:val="28"/>
          <w:szCs w:val="28"/>
        </w:rPr>
        <w:t>表</w:t>
      </w:r>
      <w:proofErr w:type="gramStart"/>
      <w:r w:rsidRPr="00D179DF">
        <w:rPr>
          <w:rFonts w:ascii="Times New Roman" w:hint="eastAsia"/>
          <w:sz w:val="28"/>
          <w:szCs w:val="28"/>
        </w:rPr>
        <w:t>一</w:t>
      </w:r>
      <w:proofErr w:type="gramEnd"/>
      <w:r w:rsidRPr="00D179DF">
        <w:rPr>
          <w:rFonts w:ascii="Times New Roman" w:hint="eastAsia"/>
          <w:sz w:val="28"/>
          <w:szCs w:val="28"/>
        </w:rPr>
        <w:t>及表二中，如有開設</w:t>
      </w:r>
      <w:proofErr w:type="gramStart"/>
      <w:r w:rsidRPr="00D179DF">
        <w:rPr>
          <w:rFonts w:ascii="Times New Roman" w:hint="eastAsia"/>
          <w:sz w:val="28"/>
          <w:szCs w:val="28"/>
        </w:rPr>
        <w:t>冬季班</w:t>
      </w:r>
      <w:proofErr w:type="gramEnd"/>
      <w:r w:rsidRPr="00D179DF">
        <w:rPr>
          <w:rFonts w:ascii="Times New Roman" w:hint="eastAsia"/>
          <w:sz w:val="28"/>
          <w:szCs w:val="28"/>
        </w:rPr>
        <w:t>者，請併入秋季班計算。</w:t>
      </w:r>
    </w:p>
    <w:p w14:paraId="2C4763EF" w14:textId="77777777" w:rsidR="00BD1193" w:rsidRPr="00D179DF" w:rsidRDefault="00BD1193" w:rsidP="00BD1193">
      <w:pPr>
        <w:pStyle w:val="3"/>
        <w:numPr>
          <w:ilvl w:val="0"/>
          <w:numId w:val="3"/>
        </w:numPr>
        <w:spacing w:beforeLines="0" w:afterLines="0" w:line="440" w:lineRule="exact"/>
        <w:ind w:left="840" w:firstLineChars="0" w:hanging="700"/>
        <w:rPr>
          <w:rFonts w:ascii="Times New Roman"/>
          <w:sz w:val="28"/>
          <w:szCs w:val="28"/>
        </w:rPr>
      </w:pPr>
      <w:r w:rsidRPr="00D179DF">
        <w:rPr>
          <w:rFonts w:ascii="Times New Roman" w:hint="eastAsia"/>
          <w:sz w:val="28"/>
          <w:szCs w:val="28"/>
        </w:rPr>
        <w:t>表二中三大類課程之內涵為：</w:t>
      </w:r>
    </w:p>
    <w:p w14:paraId="49D187F6" w14:textId="77777777" w:rsidR="00BD1193" w:rsidRPr="00D179DF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sz w:val="28"/>
          <w:szCs w:val="28"/>
        </w:rPr>
      </w:pPr>
      <w:r w:rsidRPr="00D179DF">
        <w:rPr>
          <w:rFonts w:ascii="Times New Roman" w:eastAsia="標楷體" w:hint="eastAsia"/>
          <w:b w:val="0"/>
          <w:sz w:val="28"/>
          <w:szCs w:val="28"/>
        </w:rPr>
        <w:t>學術課程：旨在提升民眾學術涵養、拓展知識廣度，培養思考分析與理性判斷的能力，包括人文、社會、自然等課程。</w:t>
      </w:r>
    </w:p>
    <w:p w14:paraId="0659D4CB" w14:textId="77777777" w:rsidR="00BD1193" w:rsidRPr="00D179DF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sz w:val="28"/>
          <w:szCs w:val="28"/>
        </w:rPr>
      </w:pPr>
      <w:r w:rsidRPr="00D179DF">
        <w:rPr>
          <w:rFonts w:ascii="Times New Roman" w:eastAsia="標楷體" w:hint="eastAsia"/>
          <w:b w:val="0"/>
          <w:sz w:val="28"/>
          <w:szCs w:val="28"/>
        </w:rPr>
        <w:t>社團課程：旨在促進民眾參與社區服務，培養民主素養，發揮社會關懷，凝聚團體意識，包括社區參與及社團服務等課程。</w:t>
      </w:r>
    </w:p>
    <w:p w14:paraId="3F451CDA" w14:textId="77777777" w:rsidR="00BD1193" w:rsidRPr="00D179DF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sz w:val="28"/>
          <w:szCs w:val="28"/>
        </w:rPr>
      </w:pPr>
      <w:r w:rsidRPr="00D179DF">
        <w:rPr>
          <w:rFonts w:ascii="Times New Roman" w:eastAsia="標楷體" w:hint="eastAsia"/>
          <w:b w:val="0"/>
          <w:sz w:val="28"/>
          <w:szCs w:val="28"/>
        </w:rPr>
        <w:t>生活藝能課程：旨在充實民眾生活實用知能與藝術素養，提供正當休閒與提升生活品質，包括自我發展、人際溝通、身心保健及休閒運動等課程。</w:t>
      </w:r>
    </w:p>
    <w:p w14:paraId="5970BE5F" w14:textId="77777777" w:rsidR="00BD1193" w:rsidRPr="00D179DF" w:rsidRDefault="00BD1193" w:rsidP="00BD1193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sz w:val="28"/>
          <w:szCs w:val="28"/>
        </w:rPr>
      </w:pPr>
      <w:r w:rsidRPr="00D179DF">
        <w:rPr>
          <w:rFonts w:ascii="Times New Roman" w:eastAsia="標楷體" w:hint="eastAsia"/>
          <w:b w:val="0"/>
          <w:sz w:val="28"/>
          <w:szCs w:val="28"/>
        </w:rPr>
        <w:t>表二中，超過二校以上百分比之小計以平均百分比顯示之。</w:t>
      </w:r>
    </w:p>
    <w:p w14:paraId="2523E91D" w14:textId="508553B2" w:rsidR="00CB57BB" w:rsidRPr="00D179DF" w:rsidRDefault="00BD1193" w:rsidP="00FB34BA">
      <w:pPr>
        <w:pStyle w:val="1"/>
        <w:numPr>
          <w:ilvl w:val="0"/>
          <w:numId w:val="1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sz w:val="28"/>
          <w:szCs w:val="28"/>
        </w:rPr>
      </w:pPr>
      <w:r w:rsidRPr="00D179DF">
        <w:rPr>
          <w:rFonts w:ascii="Times New Roman" w:eastAsia="標楷體" w:hint="eastAsia"/>
          <w:b w:val="0"/>
          <w:sz w:val="28"/>
          <w:szCs w:val="28"/>
        </w:rPr>
        <w:t>表二中，其他類課程（含論壇、工作坊、專題演講等）欄位，係為瞭解社區大學辦理終身學習活動，發展公民社會情形。</w:t>
      </w:r>
    </w:p>
    <w:sectPr w:rsidR="00CB57BB" w:rsidRPr="00D179DF" w:rsidSect="00D95F11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E7307" w14:textId="77777777" w:rsidR="00214DAE" w:rsidRDefault="00214DAE" w:rsidP="00182CBA">
      <w:r>
        <w:separator/>
      </w:r>
    </w:p>
  </w:endnote>
  <w:endnote w:type="continuationSeparator" w:id="0">
    <w:p w14:paraId="3CA4405A" w14:textId="77777777" w:rsidR="00214DAE" w:rsidRDefault="00214DAE" w:rsidP="0018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6CF6" w14:textId="77777777" w:rsidR="00214DAE" w:rsidRDefault="00214DAE" w:rsidP="00182CBA">
      <w:r>
        <w:separator/>
      </w:r>
    </w:p>
  </w:footnote>
  <w:footnote w:type="continuationSeparator" w:id="0">
    <w:p w14:paraId="291F6A51" w14:textId="77777777" w:rsidR="00214DAE" w:rsidRDefault="00214DAE" w:rsidP="0018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A864" w14:textId="4A7F5FAB" w:rsidR="005C0422" w:rsidRDefault="005C0422" w:rsidP="005C0422">
    <w:pPr>
      <w:pStyle w:val="a3"/>
      <w:jc w:val="right"/>
    </w:pPr>
    <w:r w:rsidRPr="005C0422">
      <w:rPr>
        <w:rFonts w:hint="eastAsia"/>
      </w:rPr>
      <w:t>得免審查縣市填列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2AF5" w14:textId="77777777" w:rsidR="00182CBA" w:rsidRDefault="00182CBA" w:rsidP="00182CBA">
    <w:pPr>
      <w:pStyle w:val="a3"/>
      <w:jc w:val="right"/>
    </w:pPr>
    <w:r w:rsidRPr="00182CBA">
      <w:rPr>
        <w:rFonts w:hint="eastAsia"/>
      </w:rPr>
      <w:t>得免審查縣市填列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121"/>
    <w:multiLevelType w:val="hybridMultilevel"/>
    <w:tmpl w:val="3FE233B6"/>
    <w:lvl w:ilvl="0" w:tplc="19C87EF2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20E47811"/>
    <w:multiLevelType w:val="hybridMultilevel"/>
    <w:tmpl w:val="75C2F6A0"/>
    <w:lvl w:ilvl="0" w:tplc="00B0B87A">
      <w:start w:val="1"/>
      <w:numFmt w:val="decimal"/>
      <w:lvlText w:val="（%1）"/>
      <w:lvlJc w:val="left"/>
      <w:pPr>
        <w:ind w:left="620" w:hanging="480"/>
      </w:pPr>
      <w:rPr>
        <w:rFonts w:ascii="Times New Roman" w:hAnsi="Times New Roman" w:hint="default"/>
        <w:b w:val="0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4A2533FA"/>
    <w:multiLevelType w:val="hybridMultilevel"/>
    <w:tmpl w:val="C24EAD0A"/>
    <w:lvl w:ilvl="0" w:tplc="F2928612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吳佳芬">
    <w15:presenceInfo w15:providerId="AD" w15:userId="S-1-5-21-2268770548-353592699-2096778039-9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11"/>
    <w:rsid w:val="00022586"/>
    <w:rsid w:val="00026155"/>
    <w:rsid w:val="0003510C"/>
    <w:rsid w:val="000437C9"/>
    <w:rsid w:val="00047CEC"/>
    <w:rsid w:val="00050315"/>
    <w:rsid w:val="000C02E3"/>
    <w:rsid w:val="000D1C46"/>
    <w:rsid w:val="0010502A"/>
    <w:rsid w:val="00117ECA"/>
    <w:rsid w:val="0012175E"/>
    <w:rsid w:val="00137C1D"/>
    <w:rsid w:val="001442CD"/>
    <w:rsid w:val="0015430D"/>
    <w:rsid w:val="00182CBA"/>
    <w:rsid w:val="001B20CA"/>
    <w:rsid w:val="001D68FA"/>
    <w:rsid w:val="001E24B3"/>
    <w:rsid w:val="001E75D7"/>
    <w:rsid w:val="0020738E"/>
    <w:rsid w:val="00214DAE"/>
    <w:rsid w:val="002268E7"/>
    <w:rsid w:val="00227C40"/>
    <w:rsid w:val="00230E27"/>
    <w:rsid w:val="002A346B"/>
    <w:rsid w:val="002E0642"/>
    <w:rsid w:val="00317F84"/>
    <w:rsid w:val="0034676E"/>
    <w:rsid w:val="003C4066"/>
    <w:rsid w:val="003D1D70"/>
    <w:rsid w:val="003D416D"/>
    <w:rsid w:val="0044170D"/>
    <w:rsid w:val="004431A6"/>
    <w:rsid w:val="00445C7D"/>
    <w:rsid w:val="00481990"/>
    <w:rsid w:val="004A744F"/>
    <w:rsid w:val="004C4956"/>
    <w:rsid w:val="004D363D"/>
    <w:rsid w:val="005100DB"/>
    <w:rsid w:val="00525CC8"/>
    <w:rsid w:val="00536024"/>
    <w:rsid w:val="00552526"/>
    <w:rsid w:val="005925C7"/>
    <w:rsid w:val="005C0422"/>
    <w:rsid w:val="005C5AC1"/>
    <w:rsid w:val="005D0DAA"/>
    <w:rsid w:val="005D5548"/>
    <w:rsid w:val="00605A7C"/>
    <w:rsid w:val="00654C75"/>
    <w:rsid w:val="006A4736"/>
    <w:rsid w:val="006F5D5B"/>
    <w:rsid w:val="006F71AB"/>
    <w:rsid w:val="00703128"/>
    <w:rsid w:val="0072600D"/>
    <w:rsid w:val="007735AC"/>
    <w:rsid w:val="007A3152"/>
    <w:rsid w:val="007C01F3"/>
    <w:rsid w:val="00801D8F"/>
    <w:rsid w:val="00803D1B"/>
    <w:rsid w:val="00836A05"/>
    <w:rsid w:val="0084037B"/>
    <w:rsid w:val="00840D33"/>
    <w:rsid w:val="008745D0"/>
    <w:rsid w:val="00895144"/>
    <w:rsid w:val="008B2CC3"/>
    <w:rsid w:val="008C7E0F"/>
    <w:rsid w:val="008F2960"/>
    <w:rsid w:val="0092584E"/>
    <w:rsid w:val="00944C09"/>
    <w:rsid w:val="00973E85"/>
    <w:rsid w:val="00993320"/>
    <w:rsid w:val="009D26ED"/>
    <w:rsid w:val="009E0E07"/>
    <w:rsid w:val="00A40F05"/>
    <w:rsid w:val="00A4121D"/>
    <w:rsid w:val="00A62E0A"/>
    <w:rsid w:val="00A81E5E"/>
    <w:rsid w:val="00A87554"/>
    <w:rsid w:val="00AB2FE2"/>
    <w:rsid w:val="00AE5F11"/>
    <w:rsid w:val="00B1305E"/>
    <w:rsid w:val="00B47DFF"/>
    <w:rsid w:val="00B669F6"/>
    <w:rsid w:val="00B80A48"/>
    <w:rsid w:val="00B80EE8"/>
    <w:rsid w:val="00B8567B"/>
    <w:rsid w:val="00BD1193"/>
    <w:rsid w:val="00BD2C60"/>
    <w:rsid w:val="00BF43D2"/>
    <w:rsid w:val="00C2538E"/>
    <w:rsid w:val="00C31293"/>
    <w:rsid w:val="00CB57BB"/>
    <w:rsid w:val="00CC2A66"/>
    <w:rsid w:val="00CC749C"/>
    <w:rsid w:val="00D179DF"/>
    <w:rsid w:val="00D260AC"/>
    <w:rsid w:val="00D30E5A"/>
    <w:rsid w:val="00D478FB"/>
    <w:rsid w:val="00D50BA6"/>
    <w:rsid w:val="00D67CB8"/>
    <w:rsid w:val="00D95F11"/>
    <w:rsid w:val="00DF7707"/>
    <w:rsid w:val="00E20BD1"/>
    <w:rsid w:val="00E40053"/>
    <w:rsid w:val="00E97E7E"/>
    <w:rsid w:val="00EC3C6A"/>
    <w:rsid w:val="00ED5AA3"/>
    <w:rsid w:val="00EF3C42"/>
    <w:rsid w:val="00F616C1"/>
    <w:rsid w:val="00F73418"/>
    <w:rsid w:val="00FB2546"/>
    <w:rsid w:val="00FB34BA"/>
    <w:rsid w:val="00FB3FC4"/>
    <w:rsid w:val="00FD236C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C7577"/>
  <w15:chartTrackingRefBased/>
  <w15:docId w15:val="{7D6176BC-88E3-4F89-9B22-DA06914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C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C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7C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D1193"/>
    <w:pPr>
      <w:ind w:leftChars="200" w:left="480"/>
    </w:pPr>
  </w:style>
  <w:style w:type="paragraph" w:customStyle="1" w:styleId="3">
    <w:name w:val="內文3"/>
    <w:basedOn w:val="30"/>
    <w:semiHidden/>
    <w:rsid w:val="00BD1193"/>
    <w:pPr>
      <w:spacing w:beforeLines="50" w:afterLines="100" w:line="640" w:lineRule="exact"/>
      <w:ind w:leftChars="0" w:left="0" w:firstLineChars="225" w:firstLine="720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1">
    <w:name w:val="題三(1)"/>
    <w:basedOn w:val="a"/>
    <w:link w:val="10"/>
    <w:rsid w:val="00BD1193"/>
    <w:pPr>
      <w:tabs>
        <w:tab w:val="left" w:pos="7920"/>
      </w:tabs>
    </w:pPr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character" w:customStyle="1" w:styleId="10">
    <w:name w:val="題三(1) 字元"/>
    <w:link w:val="1"/>
    <w:rsid w:val="00BD1193"/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paragraph" w:styleId="30">
    <w:name w:val="Body Text Indent 3"/>
    <w:basedOn w:val="a"/>
    <w:link w:val="31"/>
    <w:uiPriority w:val="99"/>
    <w:semiHidden/>
    <w:unhideWhenUsed/>
    <w:rsid w:val="00BD1193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BD1193"/>
    <w:rPr>
      <w:sz w:val="16"/>
      <w:szCs w:val="16"/>
    </w:rPr>
  </w:style>
  <w:style w:type="paragraph" w:styleId="aa">
    <w:name w:val="Revision"/>
    <w:hidden/>
    <w:uiPriority w:val="99"/>
    <w:semiHidden/>
    <w:rsid w:val="0044170D"/>
  </w:style>
  <w:style w:type="character" w:styleId="ab">
    <w:name w:val="annotation reference"/>
    <w:basedOn w:val="a0"/>
    <w:uiPriority w:val="99"/>
    <w:semiHidden/>
    <w:unhideWhenUsed/>
    <w:rsid w:val="00117E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7ECA"/>
  </w:style>
  <w:style w:type="character" w:customStyle="1" w:styleId="ad">
    <w:name w:val="註解文字 字元"/>
    <w:basedOn w:val="a0"/>
    <w:link w:val="ac"/>
    <w:uiPriority w:val="99"/>
    <w:semiHidden/>
    <w:rsid w:val="00117E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117EC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17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黃淑娟</dc:creator>
  <cp:keywords/>
  <dc:description/>
  <cp:lastModifiedBy>吳佳芬</cp:lastModifiedBy>
  <cp:revision>5</cp:revision>
  <cp:lastPrinted>2023-11-23T03:53:00Z</cp:lastPrinted>
  <dcterms:created xsi:type="dcterms:W3CDTF">2023-10-19T04:28:00Z</dcterms:created>
  <dcterms:modified xsi:type="dcterms:W3CDTF">2023-11-23T05:52:00Z</dcterms:modified>
</cp:coreProperties>
</file>