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C04F2" w14:textId="24F84687" w:rsidR="00E17B3B" w:rsidRPr="005A112D" w:rsidRDefault="005F74AE" w:rsidP="00F51A38">
      <w:pPr>
        <w:spacing w:line="440" w:lineRule="atLeast"/>
        <w:jc w:val="center"/>
        <w:rPr>
          <w:rFonts w:eastAsia="標楷體"/>
          <w:b/>
          <w:bCs/>
          <w:sz w:val="36"/>
          <w:szCs w:val="36"/>
        </w:rPr>
      </w:pPr>
      <w:r w:rsidRPr="005A112D">
        <w:rPr>
          <w:rFonts w:ascii="Times New Roman" w:eastAsia="標楷體" w:hAnsi="Times New Roman" w:hint="eastAsia"/>
          <w:b/>
          <w:sz w:val="40"/>
          <w:szCs w:val="40"/>
        </w:rPr>
        <w:t>10</w:t>
      </w:r>
      <w:r w:rsidR="005A112D" w:rsidRPr="005A112D">
        <w:rPr>
          <w:rFonts w:ascii="Times New Roman" w:eastAsia="標楷體" w:hAnsi="Times New Roman" w:hint="eastAsia"/>
          <w:b/>
          <w:sz w:val="40"/>
          <w:szCs w:val="40"/>
        </w:rPr>
        <w:t>9</w:t>
      </w:r>
      <w:r w:rsidR="00362719" w:rsidRPr="005A112D">
        <w:rPr>
          <w:rFonts w:ascii="Times New Roman" w:eastAsia="標楷體" w:hAnsi="Times New Roman" w:hint="eastAsia"/>
          <w:b/>
          <w:sz w:val="40"/>
          <w:szCs w:val="40"/>
        </w:rPr>
        <w:t>年度</w:t>
      </w:r>
      <w:r w:rsidR="00F51A38" w:rsidRPr="005A112D">
        <w:rPr>
          <w:rFonts w:eastAsia="標楷體"/>
          <w:b/>
          <w:bCs/>
          <w:sz w:val="40"/>
          <w:szCs w:val="40"/>
        </w:rPr>
        <w:t>精神復健機構評鑑資料表－日間型機構</w:t>
      </w:r>
      <w:r w:rsidR="00362719" w:rsidRPr="005A112D">
        <w:rPr>
          <w:rFonts w:ascii="Times New Roman" w:eastAsia="標楷體" w:hAnsi="Times New Roman"/>
          <w:b/>
          <w:sz w:val="40"/>
          <w:szCs w:val="40"/>
        </w:rPr>
        <w:t>修正對照表</w:t>
      </w:r>
    </w:p>
    <w:tbl>
      <w:tblPr>
        <w:tblW w:w="22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3"/>
        <w:gridCol w:w="10544"/>
        <w:gridCol w:w="1701"/>
      </w:tblGrid>
      <w:tr w:rsidR="005A112D" w:rsidRPr="005A112D" w14:paraId="1AFB80DA" w14:textId="77777777" w:rsidTr="00B500B6">
        <w:trPr>
          <w:cantSplit/>
          <w:trHeight w:val="567"/>
          <w:tblHeader/>
        </w:trPr>
        <w:tc>
          <w:tcPr>
            <w:tcW w:w="10543" w:type="dxa"/>
            <w:shd w:val="clear" w:color="auto" w:fill="F2F2F2" w:themeFill="background1" w:themeFillShade="F2"/>
            <w:vAlign w:val="center"/>
          </w:tcPr>
          <w:p w14:paraId="3B269952" w14:textId="77777777" w:rsidR="005A112D" w:rsidRPr="005A112D" w:rsidRDefault="005A112D" w:rsidP="005A112D">
            <w:pPr>
              <w:adjustRightInd w:val="0"/>
              <w:snapToGrid w:val="0"/>
              <w:jc w:val="center"/>
              <w:rPr>
                <w:rFonts w:ascii="Times New Roman" w:eastAsia="標楷體" w:hAnsi="Times New Roman"/>
                <w:b/>
                <w:color w:val="000000"/>
                <w:sz w:val="28"/>
                <w:szCs w:val="28"/>
              </w:rPr>
            </w:pPr>
            <w:r w:rsidRPr="005A112D">
              <w:rPr>
                <w:rFonts w:ascii="Times New Roman" w:eastAsia="標楷體" w:hAnsi="Times New Roman" w:hint="eastAsia"/>
                <w:b/>
                <w:color w:val="000000"/>
                <w:sz w:val="28"/>
                <w:szCs w:val="28"/>
              </w:rPr>
              <w:t>109</w:t>
            </w:r>
            <w:r w:rsidRPr="005A112D">
              <w:rPr>
                <w:rFonts w:ascii="Times New Roman" w:eastAsia="標楷體" w:hAnsi="Times New Roman" w:hint="eastAsia"/>
                <w:b/>
                <w:color w:val="000000"/>
                <w:sz w:val="28"/>
                <w:szCs w:val="28"/>
              </w:rPr>
              <w:t>年度</w:t>
            </w:r>
            <w:r w:rsidRPr="005A112D">
              <w:rPr>
                <w:rFonts w:ascii="Times New Roman" w:eastAsia="標楷體" w:hAnsi="Times New Roman"/>
                <w:b/>
                <w:bCs/>
                <w:color w:val="000000"/>
                <w:sz w:val="28"/>
                <w:szCs w:val="28"/>
              </w:rPr>
              <w:t>精神復健機構評鑑資料表－日間型機構</w:t>
            </w:r>
            <w:r w:rsidRPr="005A112D">
              <w:rPr>
                <w:rFonts w:ascii="Times New Roman" w:eastAsia="標楷體" w:hAnsi="Times New Roman" w:hint="eastAsia"/>
                <w:b/>
                <w:color w:val="000000"/>
                <w:sz w:val="28"/>
                <w:szCs w:val="28"/>
              </w:rPr>
              <w:t>（</w:t>
            </w:r>
            <w:r w:rsidRPr="005A112D">
              <w:rPr>
                <w:rFonts w:ascii="Times New Roman" w:eastAsia="標楷體" w:hAnsi="Times New Roman"/>
                <w:b/>
                <w:color w:val="000000"/>
                <w:sz w:val="28"/>
                <w:szCs w:val="28"/>
              </w:rPr>
              <w:t>草案</w:t>
            </w:r>
            <w:r w:rsidRPr="005A112D">
              <w:rPr>
                <w:rFonts w:ascii="Times New Roman" w:eastAsia="標楷體" w:hAnsi="Times New Roman" w:hint="eastAsia"/>
                <w:b/>
                <w:color w:val="000000"/>
                <w:sz w:val="28"/>
                <w:szCs w:val="28"/>
              </w:rPr>
              <w:t>）</w:t>
            </w:r>
          </w:p>
        </w:tc>
        <w:tc>
          <w:tcPr>
            <w:tcW w:w="10544" w:type="dxa"/>
            <w:shd w:val="clear" w:color="auto" w:fill="F2F2F2" w:themeFill="background1" w:themeFillShade="F2"/>
            <w:vAlign w:val="center"/>
          </w:tcPr>
          <w:p w14:paraId="52D4BDB9" w14:textId="77777777" w:rsidR="005A112D" w:rsidRPr="005A112D" w:rsidRDefault="005A112D" w:rsidP="005A112D">
            <w:pPr>
              <w:adjustRightInd w:val="0"/>
              <w:snapToGrid w:val="0"/>
              <w:jc w:val="center"/>
              <w:rPr>
                <w:rFonts w:ascii="Times New Roman" w:eastAsia="標楷體" w:hAnsi="Times New Roman"/>
                <w:b/>
                <w:sz w:val="28"/>
                <w:szCs w:val="28"/>
              </w:rPr>
            </w:pPr>
            <w:r w:rsidRPr="005A112D">
              <w:rPr>
                <w:rFonts w:ascii="Times New Roman" w:eastAsia="標楷體" w:hAnsi="Times New Roman" w:hint="eastAsia"/>
                <w:b/>
                <w:color w:val="000000"/>
                <w:sz w:val="28"/>
                <w:szCs w:val="28"/>
              </w:rPr>
              <w:t>108</w:t>
            </w:r>
            <w:r w:rsidRPr="005A112D">
              <w:rPr>
                <w:rFonts w:ascii="Times New Roman" w:eastAsia="標楷體" w:hAnsi="Times New Roman" w:hint="eastAsia"/>
                <w:b/>
                <w:color w:val="000000"/>
                <w:sz w:val="28"/>
                <w:szCs w:val="28"/>
              </w:rPr>
              <w:t>年度精神復健機構評鑑資料表－日間型機構</w:t>
            </w:r>
          </w:p>
        </w:tc>
        <w:tc>
          <w:tcPr>
            <w:tcW w:w="1701" w:type="dxa"/>
            <w:shd w:val="clear" w:color="auto" w:fill="F2F2F2" w:themeFill="background1" w:themeFillShade="F2"/>
            <w:vAlign w:val="center"/>
          </w:tcPr>
          <w:p w14:paraId="467F415E" w14:textId="77777777" w:rsidR="005A112D" w:rsidRPr="005A112D" w:rsidRDefault="005A112D" w:rsidP="005A112D">
            <w:pPr>
              <w:adjustRightInd w:val="0"/>
              <w:snapToGrid w:val="0"/>
              <w:jc w:val="center"/>
              <w:rPr>
                <w:rFonts w:ascii="Times New Roman" w:eastAsia="標楷體" w:hAnsi="Times New Roman"/>
                <w:b/>
                <w:sz w:val="28"/>
                <w:szCs w:val="28"/>
              </w:rPr>
            </w:pPr>
            <w:r w:rsidRPr="005A112D">
              <w:rPr>
                <w:rFonts w:ascii="Times New Roman" w:eastAsia="標楷體" w:hAnsi="Times New Roman"/>
                <w:b/>
                <w:sz w:val="28"/>
                <w:szCs w:val="28"/>
              </w:rPr>
              <w:t>修正說明</w:t>
            </w:r>
          </w:p>
        </w:tc>
      </w:tr>
      <w:tr w:rsidR="005A112D" w:rsidRPr="005A112D" w14:paraId="4A6F3A0E" w14:textId="77777777" w:rsidTr="00B500B6">
        <w:trPr>
          <w:trHeight w:val="20"/>
        </w:trPr>
        <w:tc>
          <w:tcPr>
            <w:tcW w:w="10543" w:type="dxa"/>
          </w:tcPr>
          <w:tbl>
            <w:tblPr>
              <w:tblW w:w="10322" w:type="dxa"/>
              <w:jc w:val="center"/>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4935"/>
              <w:gridCol w:w="5387"/>
            </w:tblGrid>
            <w:tr w:rsidR="005A112D" w:rsidRPr="005A112D" w14:paraId="64D1F496" w14:textId="77777777" w:rsidTr="00B500B6">
              <w:trPr>
                <w:trHeight w:val="3359"/>
                <w:jc w:val="center"/>
              </w:trPr>
              <w:tc>
                <w:tcPr>
                  <w:tcW w:w="10322" w:type="dxa"/>
                  <w:gridSpan w:val="2"/>
                </w:tcPr>
                <w:p w14:paraId="3D8AEC89"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填表注意事項：</w:t>
                  </w:r>
                </w:p>
                <w:p w14:paraId="15A1063C"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1.</w:t>
                  </w:r>
                  <w:r w:rsidRPr="005A112D">
                    <w:rPr>
                      <w:rFonts w:ascii="Times New Roman" w:eastAsia="標楷體" w:hAnsi="Times New Roman"/>
                      <w:b/>
                    </w:rPr>
                    <w:t>除專有名詞、數字外，請用中文書寫。</w:t>
                  </w:r>
                </w:p>
                <w:p w14:paraId="5D78E3B1"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2.</w:t>
                  </w:r>
                  <w:r w:rsidRPr="005A112D">
                    <w:rPr>
                      <w:rFonts w:ascii="Times New Roman" w:eastAsia="標楷體" w:hAnsi="Times New Roman"/>
                      <w:b/>
                    </w:rPr>
                    <w:t>敘述內容請至少以「</w:t>
                  </w:r>
                  <w:r w:rsidRPr="005A112D">
                    <w:rPr>
                      <w:rFonts w:ascii="Times New Roman" w:eastAsia="標楷體" w:hAnsi="Times New Roman"/>
                      <w:b/>
                    </w:rPr>
                    <w:t>12</w:t>
                  </w:r>
                  <w:r w:rsidRPr="005A112D">
                    <w:rPr>
                      <w:rFonts w:ascii="Times New Roman" w:eastAsia="標楷體" w:hAnsi="Times New Roman"/>
                      <w:b/>
                    </w:rPr>
                    <w:t>號字」繕寫，行距為「單行間距」。</w:t>
                  </w:r>
                </w:p>
                <w:p w14:paraId="01C3EA7A"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3.</w:t>
                  </w:r>
                  <w:r w:rsidRPr="005A112D">
                    <w:rPr>
                      <w:rFonts w:ascii="Times New Roman" w:eastAsia="標楷體" w:hAnsi="Times New Roman"/>
                      <w:b/>
                    </w:rPr>
                    <w:t>「</w:t>
                  </w:r>
                  <w:r w:rsidRPr="005A112D">
                    <w:rPr>
                      <w:rFonts w:ascii="Times New Roman" w:eastAsia="標楷體" w:hAnsi="Times New Roman"/>
                      <w:b/>
                    </w:rPr>
                    <w:t>○</w:t>
                  </w:r>
                  <w:r w:rsidRPr="005A112D">
                    <w:rPr>
                      <w:rFonts w:ascii="Times New Roman" w:eastAsia="標楷體" w:hAnsi="Times New Roman"/>
                      <w:b/>
                    </w:rPr>
                    <w:t>」為單選選項，「</w:t>
                  </w:r>
                  <w:r w:rsidRPr="005A112D">
                    <w:rPr>
                      <w:rFonts w:ascii="Times New Roman" w:eastAsia="標楷體" w:hAnsi="Times New Roman"/>
                      <w:b/>
                    </w:rPr>
                    <w:t>□</w:t>
                  </w:r>
                  <w:r w:rsidRPr="005A112D">
                    <w:rPr>
                      <w:rFonts w:ascii="Times New Roman" w:eastAsia="標楷體" w:hAnsi="Times New Roman"/>
                      <w:b/>
                    </w:rPr>
                    <w:t>」為複選選項。</w:t>
                  </w:r>
                </w:p>
                <w:p w14:paraId="5406F062"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4.</w:t>
                  </w:r>
                  <w:r w:rsidRPr="005A112D">
                    <w:rPr>
                      <w:rFonts w:ascii="Times New Roman" w:eastAsia="標楷體" w:hAnsi="Times New Roman"/>
                      <w:b/>
                    </w:rPr>
                    <w:t>填報資料範圍自</w:t>
                  </w:r>
                  <w:r w:rsidRPr="005A112D">
                    <w:rPr>
                      <w:rFonts w:ascii="Times New Roman" w:eastAsia="標楷體" w:hAnsi="Times New Roman"/>
                      <w:b/>
                    </w:rPr>
                    <w:t>10</w:t>
                  </w:r>
                  <w:ins w:id="0" w:author="王軒組員" w:date="2019-09-09T18:53:00Z">
                    <w:r w:rsidRPr="005A112D">
                      <w:rPr>
                        <w:rFonts w:ascii="Times New Roman" w:eastAsia="標楷體" w:hAnsi="Times New Roman"/>
                        <w:b/>
                      </w:rPr>
                      <w:t>5</w:t>
                    </w:r>
                  </w:ins>
                  <w:r w:rsidRPr="005A112D">
                    <w:rPr>
                      <w:rFonts w:ascii="Times New Roman" w:eastAsia="標楷體" w:hAnsi="Times New Roman"/>
                      <w:b/>
                    </w:rPr>
                    <w:t>年</w:t>
                  </w:r>
                  <w:r w:rsidRPr="005A112D">
                    <w:rPr>
                      <w:rFonts w:ascii="Times New Roman" w:eastAsia="標楷體" w:hAnsi="Times New Roman"/>
                      <w:b/>
                    </w:rPr>
                    <w:t>1</w:t>
                  </w:r>
                  <w:r w:rsidRPr="005A112D">
                    <w:rPr>
                      <w:rFonts w:ascii="Times New Roman" w:eastAsia="標楷體" w:hAnsi="Times New Roman"/>
                      <w:b/>
                    </w:rPr>
                    <w:t>月</w:t>
                  </w:r>
                  <w:r w:rsidRPr="005A112D">
                    <w:rPr>
                      <w:rFonts w:ascii="Times New Roman" w:eastAsia="標楷體" w:hAnsi="Times New Roman"/>
                      <w:b/>
                    </w:rPr>
                    <w:t>1</w:t>
                  </w:r>
                  <w:r w:rsidRPr="005A112D">
                    <w:rPr>
                      <w:rFonts w:ascii="Times New Roman" w:eastAsia="標楷體" w:hAnsi="Times New Roman"/>
                      <w:b/>
                    </w:rPr>
                    <w:t>日至</w:t>
                  </w:r>
                  <w:r w:rsidRPr="005A112D">
                    <w:rPr>
                      <w:rFonts w:ascii="Times New Roman" w:eastAsia="標楷體" w:hAnsi="Times New Roman"/>
                      <w:b/>
                    </w:rPr>
                    <w:t>10</w:t>
                  </w:r>
                  <w:ins w:id="1" w:author="王軒組員" w:date="2019-09-09T18:53:00Z">
                    <w:r w:rsidRPr="005A112D">
                      <w:rPr>
                        <w:rFonts w:ascii="Times New Roman" w:eastAsia="標楷體" w:hAnsi="Times New Roman"/>
                        <w:b/>
                      </w:rPr>
                      <w:t>8</w:t>
                    </w:r>
                  </w:ins>
                  <w:r w:rsidRPr="005A112D">
                    <w:rPr>
                      <w:rFonts w:ascii="Times New Roman" w:eastAsia="標楷體" w:hAnsi="Times New Roman"/>
                      <w:b/>
                    </w:rPr>
                    <w:t>年</w:t>
                  </w:r>
                  <w:r w:rsidRPr="005A112D">
                    <w:rPr>
                      <w:rFonts w:ascii="Times New Roman" w:eastAsia="標楷體" w:hAnsi="Times New Roman"/>
                      <w:b/>
                    </w:rPr>
                    <w:t>12</w:t>
                  </w:r>
                  <w:r w:rsidRPr="005A112D">
                    <w:rPr>
                      <w:rFonts w:ascii="Times New Roman" w:eastAsia="標楷體" w:hAnsi="Times New Roman"/>
                      <w:b/>
                    </w:rPr>
                    <w:t>月</w:t>
                  </w:r>
                  <w:r w:rsidRPr="005A112D">
                    <w:rPr>
                      <w:rFonts w:ascii="Times New Roman" w:eastAsia="標楷體" w:hAnsi="Times New Roman"/>
                      <w:b/>
                    </w:rPr>
                    <w:t>31</w:t>
                  </w:r>
                  <w:r w:rsidRPr="005A112D">
                    <w:rPr>
                      <w:rFonts w:ascii="Times New Roman" w:eastAsia="標楷體" w:hAnsi="Times New Roman"/>
                      <w:b/>
                    </w:rPr>
                    <w:t>日。</w:t>
                  </w:r>
                </w:p>
                <w:p w14:paraId="2940C3EF"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p>
                <w:p w14:paraId="34A97A9F"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註：依據「精神復健機構設置及管理辦法」第</w:t>
                  </w:r>
                  <w:r w:rsidRPr="005A112D">
                    <w:rPr>
                      <w:rFonts w:ascii="Times New Roman" w:eastAsia="標楷體" w:hAnsi="Times New Roman"/>
                      <w:b/>
                    </w:rPr>
                    <w:t>11</w:t>
                  </w:r>
                  <w:r w:rsidRPr="005A112D">
                    <w:rPr>
                      <w:rFonts w:ascii="Times New Roman" w:eastAsia="標楷體" w:hAnsi="Times New Roman"/>
                      <w:b/>
                    </w:rPr>
                    <w:t>條：機構內相關人員執行業務時，應製作紀錄。前項紀錄應指定適當場所及人員保管，並至少保存</w:t>
                  </w:r>
                  <w:r w:rsidRPr="005A112D">
                    <w:rPr>
                      <w:rFonts w:ascii="Times New Roman" w:eastAsia="標楷體" w:hAnsi="Times New Roman"/>
                      <w:b/>
                    </w:rPr>
                    <w:t>7</w:t>
                  </w:r>
                  <w:r w:rsidRPr="005A112D">
                    <w:rPr>
                      <w:rFonts w:ascii="Times New Roman" w:eastAsia="標楷體" w:hAnsi="Times New Roman"/>
                      <w:b/>
                    </w:rPr>
                    <w:t>年。但未成年者之紀錄，至少應保存至其成年後</w:t>
                  </w:r>
                  <w:r w:rsidRPr="005A112D">
                    <w:rPr>
                      <w:rFonts w:ascii="Times New Roman" w:eastAsia="標楷體" w:hAnsi="Times New Roman"/>
                      <w:b/>
                    </w:rPr>
                    <w:t>7</w:t>
                  </w:r>
                  <w:r w:rsidRPr="005A112D">
                    <w:rPr>
                      <w:rFonts w:ascii="Times New Roman" w:eastAsia="標楷體" w:hAnsi="Times New Roman"/>
                      <w:b/>
                    </w:rPr>
                    <w:t>年。對於逾保存期限紀錄，其銷燬方式應確保內容無洩漏之虞。機構因故未能繼續開業，其紀錄應交由承接者依規定保存，無承接者至少應繼續保存</w:t>
                  </w:r>
                  <w:r w:rsidRPr="005A112D">
                    <w:rPr>
                      <w:rFonts w:ascii="Times New Roman" w:eastAsia="標楷體" w:hAnsi="Times New Roman"/>
                      <w:b/>
                    </w:rPr>
                    <w:t>6</w:t>
                  </w:r>
                  <w:r w:rsidRPr="005A112D">
                    <w:rPr>
                      <w:rFonts w:ascii="Times New Roman" w:eastAsia="標楷體" w:hAnsi="Times New Roman"/>
                      <w:b/>
                    </w:rPr>
                    <w:t>個月以上，始得銷燬。</w:t>
                  </w:r>
                </w:p>
              </w:tc>
            </w:tr>
            <w:tr w:rsidR="005A112D" w:rsidRPr="005A112D" w14:paraId="5D137BCD" w14:textId="77777777" w:rsidTr="00B500B6">
              <w:tblPrEx>
                <w:tblBorders>
                  <w:insideH w:val="thinThickSmallGap" w:sz="12" w:space="0" w:color="auto"/>
                  <w:insideV w:val="thinThickSmallGap" w:sz="12" w:space="0" w:color="auto"/>
                </w:tblBorders>
              </w:tblPrEx>
              <w:trPr>
                <w:trHeight w:val="616"/>
                <w:jc w:val="center"/>
              </w:trPr>
              <w:tc>
                <w:tcPr>
                  <w:tcW w:w="4935" w:type="dxa"/>
                  <w:tcBorders>
                    <w:top w:val="nil"/>
                    <w:left w:val="thinThickSmallGap" w:sz="12" w:space="0" w:color="auto"/>
                    <w:bottom w:val="nil"/>
                    <w:right w:val="nil"/>
                  </w:tcBorders>
                </w:tcPr>
                <w:p w14:paraId="65A0FBA0" w14:textId="77777777" w:rsidR="005A112D" w:rsidRPr="005A112D" w:rsidRDefault="005A112D" w:rsidP="005A112D">
                  <w:pPr>
                    <w:adjustRightInd w:val="0"/>
                    <w:snapToGrid w:val="0"/>
                    <w:rPr>
                      <w:rFonts w:ascii="Times New Roman" w:eastAsia="標楷體" w:hAnsi="Times New Roman"/>
                      <w:b/>
                    </w:rPr>
                  </w:pPr>
                  <w:r w:rsidRPr="005A112D">
                    <w:rPr>
                      <w:rFonts w:ascii="Times New Roman" w:eastAsia="標楷體" w:hAnsi="Times New Roman"/>
                      <w:b/>
                    </w:rPr>
                    <w:t>＊填表人：</w:t>
                  </w:r>
                  <w:r w:rsidRPr="005A112D">
                    <w:rPr>
                      <w:rFonts w:ascii="Times New Roman" w:eastAsia="標楷體" w:hAnsi="Times New Roman"/>
                      <w:b/>
                      <w:u w:val="single"/>
                    </w:rPr>
                    <w:t xml:space="preserve">                    </w:t>
                  </w:r>
                </w:p>
              </w:tc>
              <w:tc>
                <w:tcPr>
                  <w:tcW w:w="5387" w:type="dxa"/>
                  <w:tcBorders>
                    <w:top w:val="nil"/>
                    <w:left w:val="nil"/>
                    <w:bottom w:val="nil"/>
                    <w:right w:val="thinThickSmallGap" w:sz="12" w:space="0" w:color="auto"/>
                  </w:tcBorders>
                </w:tcPr>
                <w:p w14:paraId="6BE220DC" w14:textId="77777777" w:rsidR="005A112D" w:rsidRPr="005A112D" w:rsidRDefault="005A112D" w:rsidP="005A112D">
                  <w:pPr>
                    <w:adjustRightInd w:val="0"/>
                    <w:snapToGrid w:val="0"/>
                    <w:jc w:val="right"/>
                    <w:rPr>
                      <w:rFonts w:ascii="Times New Roman" w:eastAsia="標楷體" w:hAnsi="Times New Roman"/>
                      <w:b/>
                    </w:rPr>
                  </w:pPr>
                  <w:r w:rsidRPr="005A112D">
                    <w:rPr>
                      <w:rFonts w:ascii="Times New Roman" w:eastAsia="標楷體" w:hAnsi="Times New Roman"/>
                      <w:b/>
                    </w:rPr>
                    <w:t>填表日期：</w:t>
                  </w:r>
                  <w:r w:rsidRPr="005A112D">
                    <w:rPr>
                      <w:rFonts w:ascii="Times New Roman" w:eastAsia="標楷體" w:hAnsi="Times New Roman"/>
                      <w:b/>
                    </w:rPr>
                    <w:t>10</w:t>
                  </w:r>
                  <w:ins w:id="2" w:author="王軒組員" w:date="2019-09-09T18:54:00Z">
                    <w:r w:rsidRPr="005A112D">
                      <w:rPr>
                        <w:rFonts w:ascii="Times New Roman" w:eastAsia="標楷體" w:hAnsi="Times New Roman"/>
                        <w:b/>
                      </w:rPr>
                      <w:t>9</w:t>
                    </w:r>
                  </w:ins>
                  <w:r w:rsidRPr="005A112D">
                    <w:rPr>
                      <w:rFonts w:ascii="Times New Roman" w:eastAsia="標楷體" w:hAnsi="Times New Roman"/>
                      <w:b/>
                    </w:rPr>
                    <w:t>年</w:t>
                  </w:r>
                  <w:r w:rsidRPr="005A112D">
                    <w:rPr>
                      <w:rFonts w:ascii="Times New Roman" w:eastAsia="標楷體" w:hAnsi="Times New Roman"/>
                      <w:b/>
                    </w:rPr>
                    <w:t xml:space="preserve"> </w:t>
                  </w:r>
                  <w:r w:rsidRPr="005A112D">
                    <w:rPr>
                      <w:rFonts w:ascii="Times New Roman" w:eastAsia="標楷體" w:hAnsi="Times New Roman"/>
                      <w:b/>
                      <w:u w:val="single"/>
                    </w:rPr>
                    <w:t xml:space="preserve">    </w:t>
                  </w:r>
                  <w:r w:rsidRPr="005A112D">
                    <w:rPr>
                      <w:rFonts w:ascii="Times New Roman" w:eastAsia="標楷體" w:hAnsi="Times New Roman"/>
                      <w:b/>
                    </w:rPr>
                    <w:t>月</w:t>
                  </w:r>
                  <w:r w:rsidRPr="005A112D">
                    <w:rPr>
                      <w:rFonts w:ascii="Times New Roman" w:eastAsia="標楷體" w:hAnsi="Times New Roman"/>
                      <w:b/>
                      <w:u w:val="single"/>
                    </w:rPr>
                    <w:t xml:space="preserve">     </w:t>
                  </w:r>
                  <w:r w:rsidRPr="005A112D">
                    <w:rPr>
                      <w:rFonts w:ascii="Times New Roman" w:eastAsia="標楷體" w:hAnsi="Times New Roman"/>
                      <w:b/>
                    </w:rPr>
                    <w:t>日</w:t>
                  </w:r>
                </w:p>
              </w:tc>
            </w:tr>
            <w:tr w:rsidR="005A112D" w:rsidRPr="005A112D" w14:paraId="68603178" w14:textId="77777777" w:rsidTr="00B500B6">
              <w:tblPrEx>
                <w:tblBorders>
                  <w:insideH w:val="thinThickSmallGap" w:sz="12" w:space="0" w:color="auto"/>
                  <w:insideV w:val="thinThickSmallGap" w:sz="12" w:space="0" w:color="auto"/>
                </w:tblBorders>
              </w:tblPrEx>
              <w:trPr>
                <w:trHeight w:val="245"/>
                <w:jc w:val="center"/>
              </w:trPr>
              <w:tc>
                <w:tcPr>
                  <w:tcW w:w="4935" w:type="dxa"/>
                  <w:tcBorders>
                    <w:top w:val="nil"/>
                    <w:left w:val="thinThickSmallGap" w:sz="12" w:space="0" w:color="auto"/>
                    <w:bottom w:val="thinThickSmallGap" w:sz="12" w:space="0" w:color="auto"/>
                    <w:right w:val="nil"/>
                  </w:tcBorders>
                </w:tcPr>
                <w:p w14:paraId="4F814642" w14:textId="77777777" w:rsidR="005A112D" w:rsidRPr="005A112D" w:rsidRDefault="005A112D" w:rsidP="005A112D">
                  <w:pPr>
                    <w:adjustRightInd w:val="0"/>
                    <w:snapToGrid w:val="0"/>
                    <w:rPr>
                      <w:rFonts w:ascii="Times New Roman" w:eastAsia="標楷體" w:hAnsi="Times New Roman"/>
                      <w:b/>
                    </w:rPr>
                  </w:pPr>
                  <w:r w:rsidRPr="005A112D">
                    <w:rPr>
                      <w:rFonts w:ascii="Times New Roman" w:eastAsia="標楷體" w:hAnsi="Times New Roman"/>
                      <w:b/>
                    </w:rPr>
                    <w:t>＊負責人：</w:t>
                  </w:r>
                  <w:r w:rsidRPr="005A112D">
                    <w:rPr>
                      <w:rFonts w:ascii="Times New Roman" w:eastAsia="標楷體" w:hAnsi="Times New Roman"/>
                      <w:b/>
                      <w:u w:val="single"/>
                    </w:rPr>
                    <w:t xml:space="preserve">                    </w:t>
                  </w:r>
                </w:p>
              </w:tc>
              <w:tc>
                <w:tcPr>
                  <w:tcW w:w="5387" w:type="dxa"/>
                  <w:tcBorders>
                    <w:top w:val="nil"/>
                    <w:left w:val="nil"/>
                    <w:bottom w:val="thinThickSmallGap" w:sz="12" w:space="0" w:color="auto"/>
                    <w:right w:val="thinThickSmallGap" w:sz="12" w:space="0" w:color="auto"/>
                  </w:tcBorders>
                </w:tcPr>
                <w:p w14:paraId="2D712333" w14:textId="77777777" w:rsidR="005A112D" w:rsidRPr="005A112D" w:rsidRDefault="005A112D" w:rsidP="005A112D">
                  <w:pPr>
                    <w:adjustRightInd w:val="0"/>
                    <w:snapToGrid w:val="0"/>
                    <w:rPr>
                      <w:rFonts w:ascii="Times New Roman" w:eastAsia="標楷體" w:hAnsi="Times New Roman"/>
                      <w:b/>
                    </w:rPr>
                  </w:pPr>
                </w:p>
              </w:tc>
            </w:tr>
          </w:tbl>
          <w:p w14:paraId="4D56AF8B" w14:textId="77777777" w:rsidR="005A112D" w:rsidRPr="005A112D" w:rsidRDefault="005A112D" w:rsidP="005A112D">
            <w:pPr>
              <w:adjustRightInd w:val="0"/>
              <w:snapToGrid w:val="0"/>
              <w:ind w:leftChars="100" w:left="420" w:hangingChars="75" w:hanging="180"/>
              <w:contextualSpacing/>
              <w:jc w:val="both"/>
              <w:rPr>
                <w:rFonts w:ascii="Times New Roman" w:eastAsia="標楷體" w:hAnsi="Times New Roman"/>
              </w:rPr>
            </w:pPr>
          </w:p>
        </w:tc>
        <w:tc>
          <w:tcPr>
            <w:tcW w:w="10544" w:type="dxa"/>
          </w:tcPr>
          <w:tbl>
            <w:tblPr>
              <w:tblW w:w="10295" w:type="dxa"/>
              <w:jc w:val="right"/>
              <w:tblBorders>
                <w:top w:val="thinThickSmallGap" w:sz="12" w:space="0" w:color="auto"/>
                <w:left w:val="thinThickSmallGap" w:sz="12" w:space="0" w:color="auto"/>
                <w:bottom w:val="thinThickSmallGap" w:sz="12" w:space="0" w:color="auto"/>
                <w:right w:val="thinThickSmallGap" w:sz="12" w:space="0" w:color="auto"/>
              </w:tblBorders>
              <w:tblLayout w:type="fixed"/>
              <w:tblLook w:val="04A0" w:firstRow="1" w:lastRow="0" w:firstColumn="1" w:lastColumn="0" w:noHBand="0" w:noVBand="1"/>
            </w:tblPr>
            <w:tblGrid>
              <w:gridCol w:w="4662"/>
              <w:gridCol w:w="5633"/>
            </w:tblGrid>
            <w:tr w:rsidR="005A112D" w:rsidRPr="005A112D" w14:paraId="3BACAADA" w14:textId="77777777" w:rsidTr="00B500B6">
              <w:trPr>
                <w:trHeight w:val="3359"/>
                <w:jc w:val="right"/>
              </w:trPr>
              <w:tc>
                <w:tcPr>
                  <w:tcW w:w="10295" w:type="dxa"/>
                  <w:gridSpan w:val="2"/>
                </w:tcPr>
                <w:p w14:paraId="1199575E"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填表注意事項：</w:t>
                  </w:r>
                </w:p>
                <w:p w14:paraId="42B96BE4"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1.</w:t>
                  </w:r>
                  <w:r w:rsidRPr="005A112D">
                    <w:rPr>
                      <w:rFonts w:ascii="Times New Roman" w:eastAsia="標楷體" w:hAnsi="Times New Roman"/>
                      <w:b/>
                    </w:rPr>
                    <w:t>除專有名詞、數字外，請用中文書寫。</w:t>
                  </w:r>
                </w:p>
                <w:p w14:paraId="5E6CF340"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2.</w:t>
                  </w:r>
                  <w:r w:rsidRPr="005A112D">
                    <w:rPr>
                      <w:rFonts w:ascii="Times New Roman" w:eastAsia="標楷體" w:hAnsi="Times New Roman"/>
                      <w:b/>
                    </w:rPr>
                    <w:t>敘述內容請至少以「</w:t>
                  </w:r>
                  <w:r w:rsidRPr="005A112D">
                    <w:rPr>
                      <w:rFonts w:ascii="Times New Roman" w:eastAsia="標楷體" w:hAnsi="Times New Roman"/>
                      <w:b/>
                    </w:rPr>
                    <w:t>12</w:t>
                  </w:r>
                  <w:r w:rsidRPr="005A112D">
                    <w:rPr>
                      <w:rFonts w:ascii="Times New Roman" w:eastAsia="標楷體" w:hAnsi="Times New Roman"/>
                      <w:b/>
                    </w:rPr>
                    <w:t>號字」繕寫，行距為「單行間距」。</w:t>
                  </w:r>
                </w:p>
                <w:p w14:paraId="14BCCDE5"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3.</w:t>
                  </w:r>
                  <w:r w:rsidRPr="005A112D">
                    <w:rPr>
                      <w:rFonts w:ascii="Times New Roman" w:eastAsia="標楷體" w:hAnsi="Times New Roman"/>
                      <w:b/>
                    </w:rPr>
                    <w:t>「</w:t>
                  </w:r>
                  <w:r w:rsidRPr="005A112D">
                    <w:rPr>
                      <w:rFonts w:ascii="Times New Roman" w:eastAsia="標楷體" w:hAnsi="Times New Roman"/>
                      <w:b/>
                    </w:rPr>
                    <w:t>○</w:t>
                  </w:r>
                  <w:r w:rsidRPr="005A112D">
                    <w:rPr>
                      <w:rFonts w:ascii="Times New Roman" w:eastAsia="標楷體" w:hAnsi="Times New Roman"/>
                      <w:b/>
                    </w:rPr>
                    <w:t>」為單選選項，「</w:t>
                  </w:r>
                  <w:r w:rsidRPr="005A112D">
                    <w:rPr>
                      <w:rFonts w:ascii="Times New Roman" w:eastAsia="標楷體" w:hAnsi="Times New Roman"/>
                      <w:b/>
                    </w:rPr>
                    <w:t>□</w:t>
                  </w:r>
                  <w:r w:rsidRPr="005A112D">
                    <w:rPr>
                      <w:rFonts w:ascii="Times New Roman" w:eastAsia="標楷體" w:hAnsi="Times New Roman"/>
                      <w:b/>
                    </w:rPr>
                    <w:t>」為複選選項。</w:t>
                  </w:r>
                </w:p>
                <w:p w14:paraId="2A339665"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4.</w:t>
                  </w:r>
                  <w:r w:rsidRPr="005A112D">
                    <w:rPr>
                      <w:rFonts w:ascii="Times New Roman" w:eastAsia="標楷體" w:hAnsi="Times New Roman"/>
                      <w:b/>
                    </w:rPr>
                    <w:t>填報資料範圍自</w:t>
                  </w:r>
                  <w:r w:rsidRPr="005A112D">
                    <w:rPr>
                      <w:rFonts w:ascii="Times New Roman" w:eastAsia="標楷體" w:hAnsi="Times New Roman"/>
                      <w:b/>
                    </w:rPr>
                    <w:t>104</w:t>
                  </w:r>
                  <w:r w:rsidRPr="005A112D">
                    <w:rPr>
                      <w:rFonts w:ascii="Times New Roman" w:eastAsia="標楷體" w:hAnsi="Times New Roman"/>
                      <w:b/>
                    </w:rPr>
                    <w:t>年</w:t>
                  </w:r>
                  <w:r w:rsidRPr="005A112D">
                    <w:rPr>
                      <w:rFonts w:ascii="Times New Roman" w:eastAsia="標楷體" w:hAnsi="Times New Roman"/>
                      <w:b/>
                    </w:rPr>
                    <w:t>1</w:t>
                  </w:r>
                  <w:r w:rsidRPr="005A112D">
                    <w:rPr>
                      <w:rFonts w:ascii="Times New Roman" w:eastAsia="標楷體" w:hAnsi="Times New Roman"/>
                      <w:b/>
                    </w:rPr>
                    <w:t>月</w:t>
                  </w:r>
                  <w:r w:rsidRPr="005A112D">
                    <w:rPr>
                      <w:rFonts w:ascii="Times New Roman" w:eastAsia="標楷體" w:hAnsi="Times New Roman"/>
                      <w:b/>
                    </w:rPr>
                    <w:t>1</w:t>
                  </w:r>
                  <w:r w:rsidRPr="005A112D">
                    <w:rPr>
                      <w:rFonts w:ascii="Times New Roman" w:eastAsia="標楷體" w:hAnsi="Times New Roman"/>
                      <w:b/>
                    </w:rPr>
                    <w:t>日至</w:t>
                  </w:r>
                  <w:r w:rsidRPr="005A112D">
                    <w:rPr>
                      <w:rFonts w:ascii="Times New Roman" w:eastAsia="標楷體" w:hAnsi="Times New Roman"/>
                      <w:b/>
                    </w:rPr>
                    <w:t>107</w:t>
                  </w:r>
                  <w:r w:rsidRPr="005A112D">
                    <w:rPr>
                      <w:rFonts w:ascii="Times New Roman" w:eastAsia="標楷體" w:hAnsi="Times New Roman"/>
                      <w:b/>
                    </w:rPr>
                    <w:t>年</w:t>
                  </w:r>
                  <w:r w:rsidRPr="005A112D">
                    <w:rPr>
                      <w:rFonts w:ascii="Times New Roman" w:eastAsia="標楷體" w:hAnsi="Times New Roman"/>
                      <w:b/>
                    </w:rPr>
                    <w:t>12</w:t>
                  </w:r>
                  <w:r w:rsidRPr="005A112D">
                    <w:rPr>
                      <w:rFonts w:ascii="Times New Roman" w:eastAsia="標楷體" w:hAnsi="Times New Roman"/>
                      <w:b/>
                    </w:rPr>
                    <w:t>月</w:t>
                  </w:r>
                  <w:r w:rsidRPr="005A112D">
                    <w:rPr>
                      <w:rFonts w:ascii="Times New Roman" w:eastAsia="標楷體" w:hAnsi="Times New Roman"/>
                      <w:b/>
                    </w:rPr>
                    <w:t>31</w:t>
                  </w:r>
                  <w:r w:rsidRPr="005A112D">
                    <w:rPr>
                      <w:rFonts w:ascii="Times New Roman" w:eastAsia="標楷體" w:hAnsi="Times New Roman"/>
                      <w:b/>
                    </w:rPr>
                    <w:t>日。</w:t>
                  </w:r>
                </w:p>
                <w:p w14:paraId="181D701E" w14:textId="77777777" w:rsidR="005A112D" w:rsidRPr="005A112D" w:rsidRDefault="005A112D" w:rsidP="005A112D">
                  <w:pPr>
                    <w:ind w:leftChars="100" w:left="420" w:hangingChars="75" w:hanging="180"/>
                    <w:contextualSpacing/>
                    <w:jc w:val="both"/>
                    <w:rPr>
                      <w:rFonts w:ascii="Times New Roman" w:eastAsia="標楷體" w:hAnsi="Times New Roman"/>
                      <w:b/>
                    </w:rPr>
                  </w:pPr>
                </w:p>
                <w:p w14:paraId="3C62F70E" w14:textId="77777777" w:rsidR="005A112D" w:rsidRPr="005A112D" w:rsidRDefault="005A112D" w:rsidP="005A112D">
                  <w:pPr>
                    <w:ind w:leftChars="100" w:left="420" w:hangingChars="75" w:hanging="180"/>
                    <w:contextualSpacing/>
                    <w:jc w:val="both"/>
                    <w:rPr>
                      <w:rFonts w:ascii="Times New Roman" w:eastAsia="標楷體" w:hAnsi="Times New Roman"/>
                      <w:b/>
                    </w:rPr>
                  </w:pPr>
                  <w:r w:rsidRPr="005A112D">
                    <w:rPr>
                      <w:rFonts w:ascii="Times New Roman" w:eastAsia="標楷體" w:hAnsi="Times New Roman"/>
                      <w:b/>
                    </w:rPr>
                    <w:t>註：依據「精神復健機構設置及管理辦法」第</w:t>
                  </w:r>
                  <w:r w:rsidRPr="005A112D">
                    <w:rPr>
                      <w:rFonts w:ascii="Times New Roman" w:eastAsia="標楷體" w:hAnsi="Times New Roman"/>
                      <w:b/>
                    </w:rPr>
                    <w:t>11</w:t>
                  </w:r>
                  <w:r w:rsidRPr="005A112D">
                    <w:rPr>
                      <w:rFonts w:ascii="Times New Roman" w:eastAsia="標楷體" w:hAnsi="Times New Roman"/>
                      <w:b/>
                    </w:rPr>
                    <w:t>條：機構內相關人員執行業務時，應製作紀錄。前項紀錄應指定適當場所及人員保管，並至少保存</w:t>
                  </w:r>
                  <w:r w:rsidRPr="005A112D">
                    <w:rPr>
                      <w:rFonts w:ascii="Times New Roman" w:eastAsia="標楷體" w:hAnsi="Times New Roman"/>
                      <w:b/>
                    </w:rPr>
                    <w:t>7</w:t>
                  </w:r>
                  <w:r w:rsidRPr="005A112D">
                    <w:rPr>
                      <w:rFonts w:ascii="Times New Roman" w:eastAsia="標楷體" w:hAnsi="Times New Roman"/>
                      <w:b/>
                    </w:rPr>
                    <w:t>年。但未成年者之紀錄，至少應保存至其成年後</w:t>
                  </w:r>
                  <w:r w:rsidRPr="005A112D">
                    <w:rPr>
                      <w:rFonts w:ascii="Times New Roman" w:eastAsia="標楷體" w:hAnsi="Times New Roman"/>
                      <w:b/>
                    </w:rPr>
                    <w:t>7</w:t>
                  </w:r>
                  <w:r w:rsidRPr="005A112D">
                    <w:rPr>
                      <w:rFonts w:ascii="Times New Roman" w:eastAsia="標楷體" w:hAnsi="Times New Roman"/>
                      <w:b/>
                    </w:rPr>
                    <w:t>年。對於逾保存期限紀錄，其銷燬方式應確保內容無洩漏之虞。機構因故未能繼續開業，其紀錄應交由承接者依規定保存，無承接者至少應繼續保存</w:t>
                  </w:r>
                  <w:r w:rsidRPr="005A112D">
                    <w:rPr>
                      <w:rFonts w:ascii="Times New Roman" w:eastAsia="標楷體" w:hAnsi="Times New Roman"/>
                      <w:b/>
                    </w:rPr>
                    <w:t>6</w:t>
                  </w:r>
                  <w:r w:rsidRPr="005A112D">
                    <w:rPr>
                      <w:rFonts w:ascii="Times New Roman" w:eastAsia="標楷體" w:hAnsi="Times New Roman"/>
                      <w:b/>
                    </w:rPr>
                    <w:t>個月以上，始得銷燬。</w:t>
                  </w:r>
                </w:p>
              </w:tc>
            </w:tr>
            <w:tr w:rsidR="005A112D" w:rsidRPr="005A112D" w14:paraId="578BF0EA" w14:textId="77777777" w:rsidTr="00B500B6">
              <w:tblPrEx>
                <w:tblBorders>
                  <w:insideH w:val="thinThickSmallGap" w:sz="12" w:space="0" w:color="auto"/>
                  <w:insideV w:val="thinThickSmallGap" w:sz="12" w:space="0" w:color="auto"/>
                </w:tblBorders>
              </w:tblPrEx>
              <w:trPr>
                <w:trHeight w:val="616"/>
                <w:jc w:val="right"/>
              </w:trPr>
              <w:tc>
                <w:tcPr>
                  <w:tcW w:w="4662" w:type="dxa"/>
                  <w:tcBorders>
                    <w:top w:val="nil"/>
                    <w:left w:val="thinThickSmallGap" w:sz="12" w:space="0" w:color="auto"/>
                    <w:bottom w:val="nil"/>
                    <w:right w:val="nil"/>
                  </w:tcBorders>
                </w:tcPr>
                <w:p w14:paraId="6A235412" w14:textId="77777777" w:rsidR="005A112D" w:rsidRPr="005A112D" w:rsidRDefault="005A112D" w:rsidP="005A112D">
                  <w:pPr>
                    <w:rPr>
                      <w:rFonts w:ascii="Times New Roman" w:eastAsia="標楷體" w:hAnsi="Times New Roman"/>
                      <w:b/>
                    </w:rPr>
                  </w:pPr>
                  <w:r w:rsidRPr="005A112D">
                    <w:rPr>
                      <w:rFonts w:ascii="Times New Roman" w:eastAsia="標楷體" w:hAnsi="Times New Roman"/>
                      <w:b/>
                    </w:rPr>
                    <w:t>＊填表人：</w:t>
                  </w:r>
                  <w:r w:rsidRPr="005A112D">
                    <w:rPr>
                      <w:rFonts w:ascii="Times New Roman" w:eastAsia="標楷體" w:hAnsi="Times New Roman"/>
                      <w:b/>
                      <w:u w:val="single"/>
                    </w:rPr>
                    <w:t xml:space="preserve">                    </w:t>
                  </w:r>
                </w:p>
              </w:tc>
              <w:tc>
                <w:tcPr>
                  <w:tcW w:w="5633" w:type="dxa"/>
                  <w:tcBorders>
                    <w:top w:val="nil"/>
                    <w:left w:val="nil"/>
                    <w:bottom w:val="nil"/>
                    <w:right w:val="thinThickSmallGap" w:sz="12" w:space="0" w:color="auto"/>
                  </w:tcBorders>
                </w:tcPr>
                <w:p w14:paraId="685D1F70" w14:textId="77777777" w:rsidR="005A112D" w:rsidRPr="005A112D" w:rsidRDefault="005A112D" w:rsidP="005A112D">
                  <w:pPr>
                    <w:jc w:val="right"/>
                    <w:rPr>
                      <w:rFonts w:ascii="Times New Roman" w:eastAsia="標楷體" w:hAnsi="Times New Roman"/>
                      <w:b/>
                    </w:rPr>
                  </w:pPr>
                  <w:r w:rsidRPr="005A112D">
                    <w:rPr>
                      <w:rFonts w:ascii="Times New Roman" w:eastAsia="標楷體" w:hAnsi="Times New Roman"/>
                      <w:b/>
                    </w:rPr>
                    <w:t>填表日期：</w:t>
                  </w:r>
                  <w:r w:rsidRPr="005A112D">
                    <w:rPr>
                      <w:rFonts w:ascii="Times New Roman" w:eastAsia="標楷體" w:hAnsi="Times New Roman"/>
                      <w:b/>
                    </w:rPr>
                    <w:t>108</w:t>
                  </w:r>
                  <w:r w:rsidRPr="005A112D">
                    <w:rPr>
                      <w:rFonts w:ascii="Times New Roman" w:eastAsia="標楷體" w:hAnsi="Times New Roman"/>
                      <w:b/>
                    </w:rPr>
                    <w:t>年</w:t>
                  </w:r>
                  <w:r w:rsidRPr="005A112D">
                    <w:rPr>
                      <w:rFonts w:ascii="Times New Roman" w:eastAsia="標楷體" w:hAnsi="Times New Roman"/>
                      <w:b/>
                    </w:rPr>
                    <w:t xml:space="preserve"> </w:t>
                  </w:r>
                  <w:r w:rsidRPr="005A112D">
                    <w:rPr>
                      <w:rFonts w:ascii="Times New Roman" w:eastAsia="標楷體" w:hAnsi="Times New Roman"/>
                      <w:b/>
                      <w:u w:val="single"/>
                    </w:rPr>
                    <w:t xml:space="preserve">    </w:t>
                  </w:r>
                  <w:r w:rsidRPr="005A112D">
                    <w:rPr>
                      <w:rFonts w:ascii="Times New Roman" w:eastAsia="標楷體" w:hAnsi="Times New Roman"/>
                      <w:b/>
                    </w:rPr>
                    <w:t>月</w:t>
                  </w:r>
                  <w:r w:rsidRPr="005A112D">
                    <w:rPr>
                      <w:rFonts w:ascii="Times New Roman" w:eastAsia="標楷體" w:hAnsi="Times New Roman"/>
                      <w:b/>
                      <w:u w:val="single"/>
                    </w:rPr>
                    <w:t xml:space="preserve">     </w:t>
                  </w:r>
                  <w:r w:rsidRPr="005A112D">
                    <w:rPr>
                      <w:rFonts w:ascii="Times New Roman" w:eastAsia="標楷體" w:hAnsi="Times New Roman"/>
                      <w:b/>
                    </w:rPr>
                    <w:t>日</w:t>
                  </w:r>
                </w:p>
              </w:tc>
            </w:tr>
            <w:tr w:rsidR="005A112D" w:rsidRPr="005A112D" w14:paraId="4ECECE0F" w14:textId="77777777" w:rsidTr="00B500B6">
              <w:tblPrEx>
                <w:tblBorders>
                  <w:insideH w:val="thinThickSmallGap" w:sz="12" w:space="0" w:color="auto"/>
                  <w:insideV w:val="thinThickSmallGap" w:sz="12" w:space="0" w:color="auto"/>
                </w:tblBorders>
              </w:tblPrEx>
              <w:trPr>
                <w:trHeight w:val="245"/>
                <w:jc w:val="right"/>
              </w:trPr>
              <w:tc>
                <w:tcPr>
                  <w:tcW w:w="4662" w:type="dxa"/>
                  <w:tcBorders>
                    <w:top w:val="nil"/>
                    <w:left w:val="thinThickSmallGap" w:sz="12" w:space="0" w:color="auto"/>
                    <w:bottom w:val="thinThickSmallGap" w:sz="12" w:space="0" w:color="auto"/>
                    <w:right w:val="nil"/>
                  </w:tcBorders>
                </w:tcPr>
                <w:p w14:paraId="2EA62A0F" w14:textId="77777777" w:rsidR="005A112D" w:rsidRPr="005A112D" w:rsidRDefault="005A112D" w:rsidP="005A112D">
                  <w:pPr>
                    <w:rPr>
                      <w:rFonts w:ascii="Times New Roman" w:eastAsia="標楷體" w:hAnsi="Times New Roman"/>
                      <w:b/>
                    </w:rPr>
                  </w:pPr>
                  <w:r w:rsidRPr="005A112D">
                    <w:rPr>
                      <w:rFonts w:ascii="Times New Roman" w:eastAsia="標楷體" w:hAnsi="Times New Roman"/>
                      <w:b/>
                    </w:rPr>
                    <w:t>＊負責人：</w:t>
                  </w:r>
                  <w:r w:rsidRPr="005A112D">
                    <w:rPr>
                      <w:rFonts w:ascii="Times New Roman" w:eastAsia="標楷體" w:hAnsi="Times New Roman"/>
                      <w:b/>
                      <w:u w:val="single"/>
                    </w:rPr>
                    <w:t xml:space="preserve">                    </w:t>
                  </w:r>
                </w:p>
              </w:tc>
              <w:tc>
                <w:tcPr>
                  <w:tcW w:w="5633" w:type="dxa"/>
                  <w:tcBorders>
                    <w:top w:val="nil"/>
                    <w:left w:val="nil"/>
                    <w:bottom w:val="thinThickSmallGap" w:sz="12" w:space="0" w:color="auto"/>
                    <w:right w:val="thinThickSmallGap" w:sz="12" w:space="0" w:color="auto"/>
                  </w:tcBorders>
                </w:tcPr>
                <w:p w14:paraId="37A84E40" w14:textId="77777777" w:rsidR="005A112D" w:rsidRPr="005A112D" w:rsidRDefault="005A112D" w:rsidP="005A112D">
                  <w:pPr>
                    <w:rPr>
                      <w:rFonts w:ascii="Times New Roman" w:eastAsia="標楷體" w:hAnsi="Times New Roman"/>
                      <w:b/>
                    </w:rPr>
                  </w:pPr>
                </w:p>
              </w:tc>
            </w:tr>
          </w:tbl>
          <w:p w14:paraId="6EC3E2FF" w14:textId="77777777" w:rsidR="005A112D" w:rsidRPr="005A112D" w:rsidRDefault="005A112D" w:rsidP="005A112D">
            <w:pPr>
              <w:adjustRightInd w:val="0"/>
              <w:snapToGrid w:val="0"/>
              <w:spacing w:beforeLines="30" w:before="72"/>
              <w:jc w:val="both"/>
              <w:rPr>
                <w:rFonts w:ascii="Times New Roman" w:eastAsia="標楷體" w:hAnsi="Times New Roman"/>
                <w:color w:val="000000"/>
                <w:szCs w:val="24"/>
              </w:rPr>
            </w:pPr>
          </w:p>
        </w:tc>
        <w:tc>
          <w:tcPr>
            <w:tcW w:w="1701" w:type="dxa"/>
          </w:tcPr>
          <w:p w14:paraId="6BE850C3" w14:textId="77777777" w:rsidR="001E2C33" w:rsidRPr="001E2C33" w:rsidRDefault="001E2C33" w:rsidP="005A112D">
            <w:pPr>
              <w:adjustRightInd w:val="0"/>
              <w:snapToGrid w:val="0"/>
              <w:jc w:val="both"/>
              <w:rPr>
                <w:rFonts w:ascii="Times New Roman" w:eastAsia="標楷體" w:hAnsi="Times New Roman"/>
                <w:szCs w:val="24"/>
              </w:rPr>
            </w:pPr>
            <w:r>
              <w:rPr>
                <w:rFonts w:ascii="Times New Roman" w:eastAsia="標楷體" w:hAnsi="Times New Roman" w:hint="eastAsia"/>
                <w:szCs w:val="24"/>
              </w:rPr>
              <w:t>修正填表日期及填報範圍。</w:t>
            </w:r>
          </w:p>
        </w:tc>
      </w:tr>
      <w:tr w:rsidR="005A112D" w:rsidRPr="005A112D" w14:paraId="0C43B85D" w14:textId="77777777" w:rsidTr="00B500B6">
        <w:trPr>
          <w:trHeight w:val="20"/>
        </w:trPr>
        <w:tc>
          <w:tcPr>
            <w:tcW w:w="10543" w:type="dxa"/>
          </w:tcPr>
          <w:p w14:paraId="2813169C" w14:textId="77777777" w:rsidR="00B500B6" w:rsidRPr="005A112D" w:rsidRDefault="00B500B6" w:rsidP="00B500B6">
            <w:pPr>
              <w:snapToGrid w:val="0"/>
              <w:rPr>
                <w:rFonts w:ascii="Times New Roman" w:eastAsia="標楷體" w:hAnsi="Times New Roman"/>
                <w:b/>
                <w:bCs/>
                <w:sz w:val="28"/>
              </w:rPr>
            </w:pPr>
            <w:r w:rsidRPr="005A112D">
              <w:rPr>
                <w:rFonts w:ascii="Times New Roman" w:eastAsia="標楷體" w:hAnsi="Times New Roman"/>
                <w:b/>
                <w:bCs/>
                <w:sz w:val="28"/>
              </w:rPr>
              <w:t>一、機構基本資料</w:t>
            </w:r>
          </w:p>
          <w:p w14:paraId="7F572B3F" w14:textId="77777777" w:rsidR="00B500B6" w:rsidRPr="005A112D" w:rsidRDefault="00B500B6" w:rsidP="00B500B6">
            <w:pPr>
              <w:snapToGrid w:val="0"/>
              <w:rPr>
                <w:rFonts w:ascii="Times New Roman" w:eastAsia="標楷體" w:hAnsi="Times New Roman"/>
                <w:u w:val="single"/>
              </w:rPr>
            </w:pPr>
            <w:r w:rsidRPr="005A112D">
              <w:rPr>
                <w:rFonts w:ascii="Times New Roman" w:eastAsia="標楷體" w:hAnsi="Times New Roman"/>
              </w:rPr>
              <w:t>1.</w:t>
            </w:r>
            <w:r w:rsidRPr="005A112D">
              <w:rPr>
                <w:rFonts w:ascii="Times New Roman" w:eastAsia="標楷體" w:hAnsi="Times New Roman"/>
              </w:rPr>
              <w:t>機構名稱：</w:t>
            </w:r>
            <w:r w:rsidRPr="005A112D">
              <w:rPr>
                <w:rFonts w:ascii="Times New Roman" w:eastAsia="標楷體" w:hAnsi="Times New Roman"/>
                <w:u w:val="single"/>
              </w:rPr>
              <w:t xml:space="preserve">                                                                           </w:t>
            </w:r>
          </w:p>
          <w:p w14:paraId="4E230227" w14:textId="77777777" w:rsidR="00B500B6" w:rsidRPr="005A112D" w:rsidRDefault="00B500B6" w:rsidP="00B500B6">
            <w:pPr>
              <w:snapToGrid w:val="0"/>
              <w:rPr>
                <w:rFonts w:ascii="Times New Roman" w:eastAsia="標楷體" w:hAnsi="Times New Roman"/>
              </w:rPr>
            </w:pPr>
            <w:r w:rsidRPr="005A112D">
              <w:rPr>
                <w:rFonts w:ascii="Times New Roman" w:eastAsia="標楷體" w:hAnsi="Times New Roman"/>
              </w:rPr>
              <w:t>2.</w:t>
            </w:r>
            <w:r w:rsidRPr="005A112D">
              <w:rPr>
                <w:rFonts w:ascii="Times New Roman" w:eastAsia="標楷體" w:hAnsi="Times New Roman"/>
              </w:rPr>
              <w:t>機構代碼：</w:t>
            </w:r>
            <w:r w:rsidRPr="005A112D">
              <w:rPr>
                <w:rFonts w:ascii="Times New Roman" w:eastAsia="標楷體" w:hAnsi="Times New Roman"/>
                <w:u w:val="single"/>
              </w:rPr>
              <w:t xml:space="preserve">                                                                            </w:t>
            </w:r>
          </w:p>
          <w:p w14:paraId="30166C28" w14:textId="77777777" w:rsidR="00B500B6" w:rsidRPr="005A112D" w:rsidRDefault="00B500B6" w:rsidP="00B500B6">
            <w:pPr>
              <w:snapToGrid w:val="0"/>
              <w:rPr>
                <w:rFonts w:ascii="Times New Roman" w:eastAsia="標楷體" w:hAnsi="Times New Roman"/>
              </w:rPr>
            </w:pPr>
            <w:r w:rsidRPr="005A112D">
              <w:rPr>
                <w:rFonts w:ascii="Times New Roman" w:eastAsia="標楷體" w:hAnsi="Times New Roman"/>
              </w:rPr>
              <w:t>3.</w:t>
            </w:r>
            <w:r w:rsidRPr="005A112D">
              <w:rPr>
                <w:rFonts w:ascii="Times New Roman" w:eastAsia="標楷體" w:hAnsi="Times New Roman"/>
              </w:rPr>
              <w:t>負責人姓名：</w:t>
            </w:r>
            <w:r w:rsidRPr="005A112D">
              <w:rPr>
                <w:rFonts w:ascii="Times New Roman" w:eastAsia="標楷體" w:hAnsi="Times New Roman"/>
                <w:u w:val="single"/>
              </w:rPr>
              <w:t xml:space="preserve">                                                                         </w:t>
            </w:r>
          </w:p>
          <w:p w14:paraId="67401A23" w14:textId="77777777" w:rsidR="00B500B6" w:rsidRPr="005A112D" w:rsidRDefault="00B500B6" w:rsidP="00B500B6">
            <w:pPr>
              <w:snapToGrid w:val="0"/>
              <w:rPr>
                <w:rFonts w:ascii="Times New Roman" w:eastAsia="標楷體" w:hAnsi="Times New Roman"/>
                <w:u w:val="single"/>
              </w:rPr>
            </w:pPr>
            <w:r w:rsidRPr="005A112D">
              <w:rPr>
                <w:rFonts w:ascii="Times New Roman" w:eastAsia="標楷體" w:hAnsi="Times New Roman"/>
              </w:rPr>
              <w:t>4.</w:t>
            </w:r>
            <w:r w:rsidRPr="005A112D">
              <w:rPr>
                <w:rFonts w:ascii="Times New Roman" w:eastAsia="標楷體" w:hAnsi="Times New Roman"/>
              </w:rPr>
              <w:t>機構地址：</w:t>
            </w:r>
            <w:r w:rsidRPr="005A112D">
              <w:rPr>
                <w:rFonts w:ascii="Times New Roman" w:eastAsia="標楷體" w:hAnsi="Times New Roman"/>
                <w:u w:val="single"/>
              </w:rPr>
              <w:t xml:space="preserve">                                                                           </w:t>
            </w:r>
          </w:p>
          <w:p w14:paraId="2137A83A" w14:textId="77777777" w:rsidR="00B500B6" w:rsidRPr="005A112D" w:rsidRDefault="00B500B6" w:rsidP="00B500B6">
            <w:pPr>
              <w:snapToGrid w:val="0"/>
              <w:rPr>
                <w:rFonts w:ascii="Times New Roman" w:eastAsia="標楷體" w:hAnsi="Times New Roman"/>
                <w:u w:val="single"/>
              </w:rPr>
            </w:pPr>
            <w:r w:rsidRPr="005A112D">
              <w:rPr>
                <w:rFonts w:ascii="Times New Roman" w:eastAsia="標楷體" w:hAnsi="Times New Roman"/>
              </w:rPr>
              <w:t>5.</w:t>
            </w:r>
            <w:r w:rsidRPr="005A112D">
              <w:rPr>
                <w:rFonts w:ascii="Times New Roman" w:eastAsia="標楷體" w:hAnsi="Times New Roman"/>
              </w:rPr>
              <w:t>機構電話：</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傳真號碼：</w:t>
            </w:r>
            <w:r w:rsidRPr="005A112D">
              <w:rPr>
                <w:rFonts w:ascii="Times New Roman" w:eastAsia="標楷體" w:hAnsi="Times New Roman"/>
                <w:u w:val="single"/>
              </w:rPr>
              <w:t xml:space="preserve">                                  </w:t>
            </w:r>
          </w:p>
          <w:p w14:paraId="6F3D880B" w14:textId="77777777" w:rsidR="00B500B6" w:rsidRPr="005A112D" w:rsidRDefault="00B500B6" w:rsidP="00B500B6">
            <w:pPr>
              <w:snapToGrid w:val="0"/>
              <w:rPr>
                <w:rFonts w:ascii="Times New Roman" w:eastAsia="標楷體" w:hAnsi="Times New Roman"/>
                <w:u w:val="single"/>
              </w:rPr>
            </w:pPr>
            <w:r w:rsidRPr="005A112D">
              <w:rPr>
                <w:rFonts w:ascii="Times New Roman" w:eastAsia="標楷體" w:hAnsi="Times New Roman"/>
              </w:rPr>
              <w:t>6.</w:t>
            </w:r>
            <w:r w:rsidRPr="005A112D">
              <w:rPr>
                <w:rFonts w:ascii="Times New Roman" w:eastAsia="標楷體" w:hAnsi="Times New Roman"/>
              </w:rPr>
              <w:t>聯絡人姓名：</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職稱：</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聯絡電話：</w:t>
            </w:r>
            <w:r w:rsidRPr="005A112D">
              <w:rPr>
                <w:rFonts w:ascii="Times New Roman" w:eastAsia="標楷體" w:hAnsi="Times New Roman"/>
                <w:u w:val="single"/>
              </w:rPr>
              <w:t xml:space="preserve">                  </w:t>
            </w:r>
          </w:p>
          <w:p w14:paraId="2698F912" w14:textId="77777777" w:rsidR="00B500B6" w:rsidRPr="005A112D" w:rsidRDefault="00B500B6" w:rsidP="00B500B6">
            <w:pPr>
              <w:snapToGrid w:val="0"/>
              <w:rPr>
                <w:rFonts w:ascii="Times New Roman" w:eastAsia="標楷體" w:hAnsi="Times New Roman"/>
                <w:u w:val="single"/>
              </w:rPr>
            </w:pPr>
            <w:r w:rsidRPr="005A112D">
              <w:rPr>
                <w:rFonts w:ascii="Times New Roman" w:eastAsia="標楷體" w:hAnsi="Times New Roman"/>
              </w:rPr>
              <w:t>7.E-mail</w:t>
            </w:r>
            <w:r w:rsidRPr="005A112D">
              <w:rPr>
                <w:rFonts w:ascii="Times New Roman" w:eastAsia="標楷體" w:hAnsi="Times New Roman"/>
              </w:rPr>
              <w:t>：</w:t>
            </w:r>
            <w:r w:rsidRPr="005A112D">
              <w:rPr>
                <w:rFonts w:ascii="Times New Roman" w:eastAsia="標楷體" w:hAnsi="Times New Roman"/>
                <w:u w:val="single"/>
              </w:rPr>
              <w:t xml:space="preserve">                                                                             </w:t>
            </w:r>
          </w:p>
          <w:p w14:paraId="5597F0BE" w14:textId="77777777" w:rsidR="00B500B6" w:rsidRPr="005A112D" w:rsidRDefault="00B500B6" w:rsidP="00B500B6">
            <w:pPr>
              <w:snapToGrid w:val="0"/>
              <w:ind w:leftChars="1" w:left="283" w:hangingChars="117" w:hanging="281"/>
              <w:rPr>
                <w:rFonts w:ascii="Times New Roman" w:eastAsia="標楷體" w:hAnsi="Times New Roman"/>
              </w:rPr>
            </w:pPr>
            <w:r w:rsidRPr="005A112D">
              <w:rPr>
                <w:rFonts w:ascii="Times New Roman" w:eastAsia="標楷體" w:hAnsi="Times New Roman"/>
              </w:rPr>
              <w:t>8.</w:t>
            </w:r>
            <w:r w:rsidRPr="005A112D">
              <w:rPr>
                <w:rFonts w:ascii="Times New Roman" w:eastAsia="標楷體" w:hAnsi="Times New Roman"/>
              </w:rPr>
              <w:t>權屬別（以開業執照登記為主）：</w:t>
            </w:r>
            <w:r w:rsidRPr="005A112D">
              <w:rPr>
                <w:rFonts w:ascii="Times New Roman" w:eastAsia="標楷體" w:hAnsi="Times New Roman"/>
              </w:rPr>
              <w:t>○</w:t>
            </w:r>
            <w:r w:rsidRPr="005A112D">
              <w:rPr>
                <w:rFonts w:ascii="Times New Roman" w:eastAsia="標楷體" w:hAnsi="Times New Roman"/>
              </w:rPr>
              <w:t>公立機構</w:t>
            </w:r>
            <w:r w:rsidRPr="005A112D">
              <w:rPr>
                <w:rFonts w:ascii="Times New Roman" w:eastAsia="標楷體" w:hAnsi="Times New Roman"/>
              </w:rPr>
              <w:t xml:space="preserve">  ○</w:t>
            </w:r>
            <w:r w:rsidRPr="005A112D">
              <w:rPr>
                <w:rFonts w:ascii="Times New Roman" w:eastAsia="標楷體" w:hAnsi="Times New Roman"/>
              </w:rPr>
              <w:t>醫療法人附設機構</w:t>
            </w:r>
            <w:r w:rsidRPr="005A112D">
              <w:rPr>
                <w:rFonts w:ascii="Times New Roman" w:eastAsia="標楷體" w:hAnsi="Times New Roman"/>
              </w:rPr>
              <w:t xml:space="preserve">  ○</w:t>
            </w:r>
            <w:r w:rsidRPr="005A112D">
              <w:rPr>
                <w:rFonts w:ascii="Times New Roman" w:eastAsia="標楷體" w:hAnsi="Times New Roman"/>
              </w:rPr>
              <w:t>私立機構</w:t>
            </w:r>
            <w:r w:rsidRPr="005A112D">
              <w:rPr>
                <w:rFonts w:ascii="Times New Roman" w:eastAsia="標楷體" w:hAnsi="Times New Roman"/>
              </w:rPr>
              <w:t xml:space="preserve">  </w:t>
            </w:r>
          </w:p>
          <w:p w14:paraId="40FB949F" w14:textId="77777777" w:rsidR="00B500B6" w:rsidRPr="005A112D" w:rsidRDefault="00B500B6" w:rsidP="00B500B6">
            <w:pPr>
              <w:snapToGrid w:val="0"/>
              <w:ind w:leftChars="101" w:left="283" w:hangingChars="17" w:hanging="41"/>
              <w:rPr>
                <w:rFonts w:ascii="Times New Roman" w:eastAsia="標楷體" w:hAnsi="Times New Roman"/>
              </w:rPr>
            </w:pPr>
            <w:r w:rsidRPr="005A112D">
              <w:rPr>
                <w:rFonts w:ascii="Times New Roman" w:eastAsia="標楷體" w:hAnsi="Times New Roman"/>
              </w:rPr>
              <w:t>○</w:t>
            </w:r>
            <w:r w:rsidRPr="005A112D">
              <w:rPr>
                <w:rFonts w:ascii="Times New Roman" w:eastAsia="標楷體" w:hAnsi="Times New Roman"/>
              </w:rPr>
              <w:t>醫療機構附設機構</w:t>
            </w:r>
            <w:r w:rsidRPr="005A112D">
              <w:rPr>
                <w:rFonts w:ascii="Times New Roman" w:eastAsia="標楷體" w:hAnsi="Times New Roman"/>
              </w:rPr>
              <w:t xml:space="preserve"> ○</w:t>
            </w:r>
            <w:r w:rsidRPr="005A112D">
              <w:rPr>
                <w:rFonts w:ascii="Times New Roman" w:eastAsia="標楷體" w:hAnsi="Times New Roman"/>
              </w:rPr>
              <w:t>法人或其他人民團體附設機構</w:t>
            </w:r>
          </w:p>
          <w:p w14:paraId="0E816B4F" w14:textId="77777777" w:rsidR="00B500B6" w:rsidRPr="005A112D" w:rsidRDefault="00B500B6" w:rsidP="00B500B6">
            <w:pPr>
              <w:snapToGrid w:val="0"/>
              <w:rPr>
                <w:rFonts w:ascii="Times New Roman" w:eastAsia="標楷體" w:hAnsi="Times New Roman"/>
              </w:rPr>
            </w:pPr>
            <w:r w:rsidRPr="005A112D">
              <w:rPr>
                <w:rFonts w:ascii="Times New Roman" w:eastAsia="標楷體" w:hAnsi="Times New Roman"/>
              </w:rPr>
              <w:t>9.</w:t>
            </w:r>
            <w:r w:rsidRPr="005A112D">
              <w:rPr>
                <w:rFonts w:ascii="Times New Roman" w:eastAsia="標楷體" w:hAnsi="Times New Roman"/>
              </w:rPr>
              <w:t>開辦日期（開業執照發照日）：</w:t>
            </w:r>
            <w:r w:rsidRPr="005A112D">
              <w:rPr>
                <w:rFonts w:ascii="Times New Roman" w:eastAsia="標楷體" w:hAnsi="Times New Roman"/>
                <w:u w:val="single"/>
              </w:rPr>
              <w:t xml:space="preserve">       </w:t>
            </w:r>
            <w:r w:rsidRPr="005A112D">
              <w:rPr>
                <w:rFonts w:ascii="Times New Roman" w:eastAsia="標楷體" w:hAnsi="Times New Roman"/>
              </w:rPr>
              <w:t>年</w:t>
            </w:r>
            <w:r w:rsidRPr="005A112D">
              <w:rPr>
                <w:rFonts w:ascii="Times New Roman" w:eastAsia="標楷體" w:hAnsi="Times New Roman"/>
                <w:u w:val="single"/>
              </w:rPr>
              <w:t xml:space="preserve">       </w:t>
            </w:r>
            <w:r w:rsidRPr="005A112D">
              <w:rPr>
                <w:rFonts w:ascii="Times New Roman" w:eastAsia="標楷體" w:hAnsi="Times New Roman"/>
              </w:rPr>
              <w:t>月</w:t>
            </w:r>
            <w:r w:rsidRPr="005A112D">
              <w:rPr>
                <w:rFonts w:ascii="Times New Roman" w:eastAsia="標楷體" w:hAnsi="Times New Roman"/>
                <w:u w:val="single"/>
              </w:rPr>
              <w:t xml:space="preserve">       </w:t>
            </w:r>
            <w:r w:rsidRPr="005A112D">
              <w:rPr>
                <w:rFonts w:ascii="Times New Roman" w:eastAsia="標楷體" w:hAnsi="Times New Roman"/>
              </w:rPr>
              <w:t>日</w:t>
            </w:r>
          </w:p>
          <w:p w14:paraId="15FE7D7C" w14:textId="77777777" w:rsidR="00B500B6" w:rsidRPr="005A112D" w:rsidRDefault="00B500B6" w:rsidP="00B500B6">
            <w:pPr>
              <w:snapToGrid w:val="0"/>
              <w:ind w:firstLineChars="59" w:firstLine="142"/>
              <w:rPr>
                <w:rFonts w:ascii="Times New Roman" w:eastAsia="標楷體" w:hAnsi="Times New Roman"/>
              </w:rPr>
            </w:pPr>
            <w:r w:rsidRPr="005A112D">
              <w:rPr>
                <w:rFonts w:ascii="Times New Roman" w:eastAsia="標楷體" w:hAnsi="Times New Roman"/>
              </w:rPr>
              <w:t xml:space="preserve"> </w:t>
            </w:r>
            <w:r w:rsidRPr="005A112D">
              <w:rPr>
                <w:rFonts w:ascii="Times New Roman" w:eastAsia="標楷體" w:hAnsi="Times New Roman"/>
              </w:rPr>
              <w:t>最近一次參加精神復健機構評鑑：</w:t>
            </w:r>
            <w:r w:rsidRPr="005A112D">
              <w:rPr>
                <w:rFonts w:ascii="Times New Roman" w:eastAsia="標楷體" w:hAnsi="Times New Roman"/>
                <w:u w:val="single"/>
              </w:rPr>
              <w:t xml:space="preserve">         </w:t>
            </w:r>
            <w:r w:rsidRPr="005A112D">
              <w:rPr>
                <w:rFonts w:ascii="Times New Roman" w:eastAsia="標楷體" w:hAnsi="Times New Roman"/>
              </w:rPr>
              <w:t>年度</w:t>
            </w:r>
          </w:p>
          <w:p w14:paraId="5F20B1F8" w14:textId="77777777" w:rsidR="00B500B6" w:rsidRPr="005A112D" w:rsidRDefault="00B500B6" w:rsidP="00B500B6">
            <w:pPr>
              <w:snapToGrid w:val="0"/>
              <w:rPr>
                <w:rFonts w:ascii="Times New Roman" w:eastAsia="標楷體" w:hAnsi="Times New Roman"/>
                <w:sz w:val="22"/>
              </w:rPr>
            </w:pPr>
            <w:r w:rsidRPr="005A112D">
              <w:rPr>
                <w:rFonts w:ascii="Times New Roman" w:eastAsia="標楷體" w:hAnsi="Times New Roman"/>
              </w:rPr>
              <w:t>10.</w:t>
            </w:r>
            <w:r w:rsidRPr="005A112D">
              <w:rPr>
                <w:rFonts w:ascii="Times New Roman" w:eastAsia="標楷體" w:hAnsi="Times New Roman"/>
              </w:rPr>
              <w:t>總樓地板面積：</w:t>
            </w:r>
            <w:r w:rsidRPr="005A112D">
              <w:rPr>
                <w:rFonts w:ascii="Times New Roman" w:eastAsia="標楷體" w:hAnsi="Times New Roman"/>
              </w:rPr>
              <w:t>_________________</w:t>
            </w:r>
            <w:r w:rsidRPr="005A112D">
              <w:rPr>
                <w:rFonts w:ascii="Times New Roman" w:eastAsia="標楷體" w:hAnsi="Times New Roman"/>
                <w:sz w:val="22"/>
              </w:rPr>
              <w:t>平方公尺</w:t>
            </w:r>
            <w:r w:rsidRPr="005A112D">
              <w:rPr>
                <w:rFonts w:ascii="Times New Roman" w:eastAsia="標楷體" w:hAnsi="Times New Roman"/>
              </w:rPr>
              <w:t>，</w:t>
            </w:r>
            <w:r w:rsidRPr="005A112D">
              <w:rPr>
                <w:rFonts w:ascii="Times New Roman" w:eastAsia="標楷體" w:hAnsi="Times New Roman"/>
                <w:sz w:val="22"/>
              </w:rPr>
              <w:t>平均每人</w:t>
            </w:r>
            <w:r w:rsidRPr="005A112D">
              <w:rPr>
                <w:rFonts w:ascii="Times New Roman" w:eastAsia="標楷體" w:hAnsi="Times New Roman"/>
                <w:sz w:val="22"/>
              </w:rPr>
              <w:t>_________________</w:t>
            </w:r>
            <w:r w:rsidRPr="005A112D">
              <w:rPr>
                <w:rFonts w:ascii="Times New Roman" w:eastAsia="標楷體" w:hAnsi="Times New Roman"/>
                <w:sz w:val="22"/>
              </w:rPr>
              <w:t>平方公尺</w:t>
            </w:r>
          </w:p>
          <w:p w14:paraId="04587294" w14:textId="77777777" w:rsidR="00B500B6" w:rsidRPr="005A112D" w:rsidRDefault="00B500B6" w:rsidP="00B500B6">
            <w:pPr>
              <w:snapToGrid w:val="0"/>
              <w:rPr>
                <w:rFonts w:ascii="Times New Roman" w:eastAsia="標楷體" w:hAnsi="Times New Roman"/>
              </w:rPr>
            </w:pPr>
            <w:r w:rsidRPr="005A112D">
              <w:rPr>
                <w:rFonts w:ascii="Times New Roman" w:eastAsia="標楷體" w:hAnsi="Times New Roman"/>
              </w:rPr>
              <w:t>11.</w:t>
            </w:r>
            <w:r w:rsidRPr="005A112D">
              <w:rPr>
                <w:rFonts w:ascii="Times New Roman" w:eastAsia="標楷體" w:hAnsi="Times New Roman"/>
              </w:rPr>
              <w:t>服務量</w:t>
            </w:r>
          </w:p>
          <w:tbl>
            <w:tblPr>
              <w:tblW w:w="45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0"/>
              <w:gridCol w:w="3798"/>
              <w:gridCol w:w="3796"/>
            </w:tblGrid>
            <w:tr w:rsidR="00B500B6" w:rsidRPr="005A112D" w14:paraId="5278477F" w14:textId="77777777" w:rsidTr="001D247E">
              <w:trPr>
                <w:cantSplit/>
                <w:trHeight w:val="454"/>
              </w:trPr>
              <w:tc>
                <w:tcPr>
                  <w:tcW w:w="971" w:type="pct"/>
                  <w:tcBorders>
                    <w:top w:val="single" w:sz="6" w:space="0" w:color="auto"/>
                    <w:left w:val="single" w:sz="6" w:space="0" w:color="auto"/>
                    <w:bottom w:val="single" w:sz="6" w:space="0" w:color="auto"/>
                  </w:tcBorders>
                  <w:vAlign w:val="center"/>
                </w:tcPr>
                <w:p w14:paraId="5030586E" w14:textId="77777777" w:rsidR="00B500B6" w:rsidRPr="005A112D" w:rsidRDefault="00B500B6" w:rsidP="00B500B6">
                  <w:pPr>
                    <w:snapToGrid w:val="0"/>
                    <w:ind w:left="113" w:right="113"/>
                    <w:jc w:val="center"/>
                    <w:rPr>
                      <w:rFonts w:ascii="Times New Roman" w:eastAsia="標楷體" w:hAnsi="Times New Roman"/>
                    </w:rPr>
                  </w:pPr>
                  <w:r w:rsidRPr="005A112D">
                    <w:rPr>
                      <w:rFonts w:ascii="Times New Roman" w:eastAsia="標楷體" w:hAnsi="Times New Roman"/>
                    </w:rPr>
                    <w:t>類別</w:t>
                  </w:r>
                </w:p>
              </w:tc>
              <w:tc>
                <w:tcPr>
                  <w:tcW w:w="2015" w:type="pct"/>
                  <w:tcBorders>
                    <w:top w:val="single" w:sz="6" w:space="0" w:color="auto"/>
                    <w:bottom w:val="single" w:sz="6" w:space="0" w:color="auto"/>
                  </w:tcBorders>
                  <w:vAlign w:val="center"/>
                </w:tcPr>
                <w:p w14:paraId="69BD446F" w14:textId="77777777" w:rsidR="00B500B6" w:rsidRPr="005A112D" w:rsidRDefault="00B500B6" w:rsidP="00B500B6">
                  <w:pPr>
                    <w:snapToGrid w:val="0"/>
                    <w:jc w:val="center"/>
                    <w:rPr>
                      <w:rFonts w:ascii="Times New Roman" w:eastAsia="標楷體" w:hAnsi="Times New Roman"/>
                    </w:rPr>
                  </w:pPr>
                  <w:r w:rsidRPr="005A112D">
                    <w:rPr>
                      <w:rFonts w:ascii="Times New Roman" w:eastAsia="標楷體" w:hAnsi="Times New Roman"/>
                    </w:rPr>
                    <w:t>衛生局核可收治數</w:t>
                  </w:r>
                </w:p>
              </w:tc>
              <w:tc>
                <w:tcPr>
                  <w:tcW w:w="2014" w:type="pct"/>
                  <w:tcBorders>
                    <w:top w:val="single" w:sz="6" w:space="0" w:color="auto"/>
                    <w:bottom w:val="single" w:sz="6" w:space="0" w:color="auto"/>
                  </w:tcBorders>
                  <w:vAlign w:val="center"/>
                </w:tcPr>
                <w:p w14:paraId="1CF73350" w14:textId="77777777" w:rsidR="00B500B6" w:rsidRPr="005A112D" w:rsidRDefault="00B500B6" w:rsidP="00B500B6">
                  <w:pPr>
                    <w:snapToGrid w:val="0"/>
                    <w:jc w:val="center"/>
                    <w:rPr>
                      <w:rFonts w:ascii="Times New Roman" w:eastAsia="標楷體" w:hAnsi="Times New Roman"/>
                    </w:rPr>
                  </w:pPr>
                  <w:r w:rsidRPr="005A112D">
                    <w:rPr>
                      <w:rFonts w:ascii="Times New Roman" w:eastAsia="標楷體" w:hAnsi="Times New Roman"/>
                    </w:rPr>
                    <w:t>健保特約服務量</w:t>
                  </w:r>
                </w:p>
              </w:tc>
            </w:tr>
            <w:tr w:rsidR="00B500B6" w:rsidRPr="005A112D" w14:paraId="7CEB1DB2" w14:textId="77777777" w:rsidTr="001D247E">
              <w:trPr>
                <w:cantSplit/>
                <w:trHeight w:val="454"/>
              </w:trPr>
              <w:tc>
                <w:tcPr>
                  <w:tcW w:w="971" w:type="pct"/>
                  <w:tcBorders>
                    <w:top w:val="single" w:sz="6" w:space="0" w:color="auto"/>
                    <w:left w:val="single" w:sz="6" w:space="0" w:color="auto"/>
                    <w:bottom w:val="single" w:sz="6" w:space="0" w:color="auto"/>
                  </w:tcBorders>
                  <w:vAlign w:val="center"/>
                </w:tcPr>
                <w:p w14:paraId="6B5BBF42" w14:textId="77777777" w:rsidR="00B500B6" w:rsidRPr="005A112D" w:rsidRDefault="00B500B6" w:rsidP="00B500B6">
                  <w:pPr>
                    <w:snapToGrid w:val="0"/>
                    <w:ind w:left="113" w:right="113"/>
                    <w:jc w:val="center"/>
                    <w:rPr>
                      <w:rFonts w:ascii="Times New Roman" w:eastAsia="標楷體" w:hAnsi="Times New Roman"/>
                    </w:rPr>
                  </w:pPr>
                  <w:r w:rsidRPr="005A112D">
                    <w:rPr>
                      <w:rFonts w:ascii="Times New Roman" w:eastAsia="標楷體" w:hAnsi="Times New Roman"/>
                    </w:rPr>
                    <w:t>日間型機構</w:t>
                  </w:r>
                </w:p>
              </w:tc>
              <w:tc>
                <w:tcPr>
                  <w:tcW w:w="2015" w:type="pct"/>
                  <w:tcBorders>
                    <w:top w:val="single" w:sz="6" w:space="0" w:color="auto"/>
                    <w:bottom w:val="single" w:sz="6" w:space="0" w:color="auto"/>
                  </w:tcBorders>
                  <w:vAlign w:val="center"/>
                </w:tcPr>
                <w:p w14:paraId="39C524F0" w14:textId="77777777" w:rsidR="00B500B6" w:rsidRPr="005A112D" w:rsidRDefault="00B500B6" w:rsidP="00B500B6">
                  <w:pPr>
                    <w:snapToGrid w:val="0"/>
                    <w:jc w:val="right"/>
                    <w:rPr>
                      <w:rFonts w:ascii="Times New Roman" w:eastAsia="標楷體" w:hAnsi="Times New Roman"/>
                    </w:rPr>
                  </w:pPr>
                  <w:r w:rsidRPr="005A112D">
                    <w:rPr>
                      <w:rFonts w:ascii="Times New Roman" w:eastAsia="標楷體" w:hAnsi="Times New Roman"/>
                    </w:rPr>
                    <w:t>（人）</w:t>
                  </w:r>
                </w:p>
              </w:tc>
              <w:tc>
                <w:tcPr>
                  <w:tcW w:w="2014" w:type="pct"/>
                  <w:tcBorders>
                    <w:top w:val="single" w:sz="6" w:space="0" w:color="auto"/>
                    <w:bottom w:val="single" w:sz="6" w:space="0" w:color="auto"/>
                  </w:tcBorders>
                  <w:vAlign w:val="center"/>
                </w:tcPr>
                <w:p w14:paraId="5B26DCA2" w14:textId="77777777" w:rsidR="00B500B6" w:rsidRPr="005A112D" w:rsidRDefault="00B500B6" w:rsidP="00B500B6">
                  <w:pPr>
                    <w:snapToGrid w:val="0"/>
                    <w:jc w:val="right"/>
                    <w:rPr>
                      <w:rFonts w:ascii="Times New Roman" w:eastAsia="標楷體" w:hAnsi="Times New Roman"/>
                    </w:rPr>
                  </w:pPr>
                  <w:r w:rsidRPr="005A112D">
                    <w:rPr>
                      <w:rFonts w:ascii="Times New Roman" w:eastAsia="標楷體" w:hAnsi="Times New Roman"/>
                    </w:rPr>
                    <w:t>（人）</w:t>
                  </w:r>
                </w:p>
              </w:tc>
            </w:tr>
          </w:tbl>
          <w:p w14:paraId="62DF369D" w14:textId="77777777" w:rsidR="005A112D" w:rsidRPr="005A112D" w:rsidRDefault="005A112D" w:rsidP="005A112D">
            <w:pPr>
              <w:adjustRightInd w:val="0"/>
              <w:snapToGrid w:val="0"/>
              <w:spacing w:after="240"/>
              <w:rPr>
                <w:rFonts w:ascii="Times New Roman" w:eastAsia="標楷體" w:hAnsi="Times New Roman"/>
                <w:b/>
                <w:bCs/>
              </w:rPr>
            </w:pPr>
          </w:p>
        </w:tc>
        <w:tc>
          <w:tcPr>
            <w:tcW w:w="10544" w:type="dxa"/>
          </w:tcPr>
          <w:p w14:paraId="283F161B" w14:textId="77777777" w:rsidR="005A112D" w:rsidRPr="005A112D" w:rsidRDefault="005A112D" w:rsidP="005A112D">
            <w:pPr>
              <w:snapToGrid w:val="0"/>
              <w:rPr>
                <w:rFonts w:ascii="Times New Roman" w:eastAsia="標楷體" w:hAnsi="Times New Roman"/>
                <w:b/>
                <w:bCs/>
                <w:sz w:val="28"/>
              </w:rPr>
            </w:pPr>
            <w:r w:rsidRPr="005A112D">
              <w:rPr>
                <w:rFonts w:ascii="Times New Roman" w:eastAsia="標楷體" w:hAnsi="Times New Roman"/>
                <w:b/>
                <w:bCs/>
                <w:sz w:val="28"/>
              </w:rPr>
              <w:t>一、機構基本資料</w:t>
            </w:r>
          </w:p>
          <w:p w14:paraId="173FC0F5" w14:textId="77777777" w:rsidR="005A112D" w:rsidRPr="005A112D" w:rsidRDefault="005A112D" w:rsidP="005A112D">
            <w:pPr>
              <w:snapToGrid w:val="0"/>
              <w:rPr>
                <w:rFonts w:ascii="Times New Roman" w:eastAsia="標楷體" w:hAnsi="Times New Roman"/>
                <w:u w:val="single"/>
              </w:rPr>
            </w:pPr>
            <w:r w:rsidRPr="005A112D">
              <w:rPr>
                <w:rFonts w:ascii="Times New Roman" w:eastAsia="標楷體" w:hAnsi="Times New Roman"/>
              </w:rPr>
              <w:t>1.</w:t>
            </w:r>
            <w:r w:rsidRPr="005A112D">
              <w:rPr>
                <w:rFonts w:ascii="Times New Roman" w:eastAsia="標楷體" w:hAnsi="Times New Roman"/>
              </w:rPr>
              <w:t>機構名稱：</w:t>
            </w:r>
            <w:r w:rsidRPr="005A112D">
              <w:rPr>
                <w:rFonts w:ascii="Times New Roman" w:eastAsia="標楷體" w:hAnsi="Times New Roman"/>
                <w:u w:val="single"/>
              </w:rPr>
              <w:t xml:space="preserve">                                                                           </w:t>
            </w:r>
          </w:p>
          <w:p w14:paraId="03DA44DC" w14:textId="77777777" w:rsidR="005A112D" w:rsidRPr="005A112D" w:rsidRDefault="005A112D" w:rsidP="005A112D">
            <w:pPr>
              <w:snapToGrid w:val="0"/>
              <w:rPr>
                <w:rFonts w:ascii="Times New Roman" w:eastAsia="標楷體" w:hAnsi="Times New Roman"/>
              </w:rPr>
            </w:pPr>
            <w:r w:rsidRPr="005A112D">
              <w:rPr>
                <w:rFonts w:ascii="Times New Roman" w:eastAsia="標楷體" w:hAnsi="Times New Roman"/>
              </w:rPr>
              <w:t>2.</w:t>
            </w:r>
            <w:r w:rsidRPr="005A112D">
              <w:rPr>
                <w:rFonts w:ascii="Times New Roman" w:eastAsia="標楷體" w:hAnsi="Times New Roman"/>
              </w:rPr>
              <w:t>機構代碼：</w:t>
            </w:r>
            <w:r w:rsidRPr="005A112D">
              <w:rPr>
                <w:rFonts w:ascii="Times New Roman" w:eastAsia="標楷體" w:hAnsi="Times New Roman"/>
                <w:u w:val="single"/>
              </w:rPr>
              <w:t xml:space="preserve">                                                                            </w:t>
            </w:r>
          </w:p>
          <w:p w14:paraId="679054D5" w14:textId="77777777" w:rsidR="005A112D" w:rsidRPr="005A112D" w:rsidRDefault="005A112D" w:rsidP="005A112D">
            <w:pPr>
              <w:snapToGrid w:val="0"/>
              <w:rPr>
                <w:rFonts w:ascii="Times New Roman" w:eastAsia="標楷體" w:hAnsi="Times New Roman"/>
              </w:rPr>
            </w:pPr>
            <w:r w:rsidRPr="005A112D">
              <w:rPr>
                <w:rFonts w:ascii="Times New Roman" w:eastAsia="標楷體" w:hAnsi="Times New Roman"/>
              </w:rPr>
              <w:t>3.</w:t>
            </w:r>
            <w:r w:rsidRPr="005A112D">
              <w:rPr>
                <w:rFonts w:ascii="Times New Roman" w:eastAsia="標楷體" w:hAnsi="Times New Roman"/>
              </w:rPr>
              <w:t>負責人姓名：</w:t>
            </w:r>
            <w:r w:rsidRPr="005A112D">
              <w:rPr>
                <w:rFonts w:ascii="Times New Roman" w:eastAsia="標楷體" w:hAnsi="Times New Roman"/>
                <w:u w:val="single"/>
              </w:rPr>
              <w:t xml:space="preserve">                                                                         </w:t>
            </w:r>
          </w:p>
          <w:p w14:paraId="27134FF7" w14:textId="77777777" w:rsidR="005A112D" w:rsidRPr="005A112D" w:rsidRDefault="005A112D" w:rsidP="005A112D">
            <w:pPr>
              <w:snapToGrid w:val="0"/>
              <w:rPr>
                <w:rFonts w:ascii="Times New Roman" w:eastAsia="標楷體" w:hAnsi="Times New Roman"/>
                <w:u w:val="single"/>
              </w:rPr>
            </w:pPr>
            <w:r w:rsidRPr="005A112D">
              <w:rPr>
                <w:rFonts w:ascii="Times New Roman" w:eastAsia="標楷體" w:hAnsi="Times New Roman"/>
              </w:rPr>
              <w:t>4.</w:t>
            </w:r>
            <w:r w:rsidRPr="005A112D">
              <w:rPr>
                <w:rFonts w:ascii="Times New Roman" w:eastAsia="標楷體" w:hAnsi="Times New Roman"/>
              </w:rPr>
              <w:t>機構地址：</w:t>
            </w:r>
            <w:r w:rsidRPr="005A112D">
              <w:rPr>
                <w:rFonts w:ascii="Times New Roman" w:eastAsia="標楷體" w:hAnsi="Times New Roman"/>
                <w:u w:val="single"/>
              </w:rPr>
              <w:t xml:space="preserve">                                                                           </w:t>
            </w:r>
          </w:p>
          <w:p w14:paraId="2AEF6F61" w14:textId="77777777" w:rsidR="005A112D" w:rsidRPr="005A112D" w:rsidRDefault="005A112D" w:rsidP="005A112D">
            <w:pPr>
              <w:snapToGrid w:val="0"/>
              <w:rPr>
                <w:rFonts w:ascii="Times New Roman" w:eastAsia="標楷體" w:hAnsi="Times New Roman"/>
                <w:u w:val="single"/>
              </w:rPr>
            </w:pPr>
            <w:r w:rsidRPr="005A112D">
              <w:rPr>
                <w:rFonts w:ascii="Times New Roman" w:eastAsia="標楷體" w:hAnsi="Times New Roman"/>
              </w:rPr>
              <w:t>5.</w:t>
            </w:r>
            <w:r w:rsidRPr="005A112D">
              <w:rPr>
                <w:rFonts w:ascii="Times New Roman" w:eastAsia="標楷體" w:hAnsi="Times New Roman"/>
              </w:rPr>
              <w:t>機構電話：</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傳真號碼：</w:t>
            </w:r>
            <w:r w:rsidRPr="005A112D">
              <w:rPr>
                <w:rFonts w:ascii="Times New Roman" w:eastAsia="標楷體" w:hAnsi="Times New Roman"/>
                <w:u w:val="single"/>
              </w:rPr>
              <w:t xml:space="preserve">                                  </w:t>
            </w:r>
          </w:p>
          <w:p w14:paraId="3E909C01" w14:textId="77777777" w:rsidR="005A112D" w:rsidRPr="005A112D" w:rsidRDefault="005A112D" w:rsidP="005A112D">
            <w:pPr>
              <w:snapToGrid w:val="0"/>
              <w:rPr>
                <w:rFonts w:ascii="Times New Roman" w:eastAsia="標楷體" w:hAnsi="Times New Roman"/>
                <w:u w:val="single"/>
              </w:rPr>
            </w:pPr>
            <w:r w:rsidRPr="005A112D">
              <w:rPr>
                <w:rFonts w:ascii="Times New Roman" w:eastAsia="標楷體" w:hAnsi="Times New Roman"/>
              </w:rPr>
              <w:t>6.</w:t>
            </w:r>
            <w:r w:rsidRPr="005A112D">
              <w:rPr>
                <w:rFonts w:ascii="Times New Roman" w:eastAsia="標楷體" w:hAnsi="Times New Roman"/>
              </w:rPr>
              <w:t>聯絡人姓名：</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職稱：</w:t>
            </w:r>
            <w:r w:rsidRPr="005A112D">
              <w:rPr>
                <w:rFonts w:ascii="Times New Roman" w:eastAsia="標楷體" w:hAnsi="Times New Roman"/>
                <w:u w:val="single"/>
              </w:rPr>
              <w:t xml:space="preserve">                   </w:t>
            </w:r>
            <w:r w:rsidRPr="005A112D">
              <w:rPr>
                <w:rFonts w:ascii="Times New Roman" w:eastAsia="標楷體" w:hAnsi="Times New Roman"/>
              </w:rPr>
              <w:t xml:space="preserve"> </w:t>
            </w:r>
            <w:r w:rsidRPr="005A112D">
              <w:rPr>
                <w:rFonts w:ascii="Times New Roman" w:eastAsia="標楷體" w:hAnsi="Times New Roman"/>
              </w:rPr>
              <w:t>聯絡電話：</w:t>
            </w:r>
            <w:r w:rsidRPr="005A112D">
              <w:rPr>
                <w:rFonts w:ascii="Times New Roman" w:eastAsia="標楷體" w:hAnsi="Times New Roman"/>
                <w:u w:val="single"/>
              </w:rPr>
              <w:t xml:space="preserve">                  </w:t>
            </w:r>
          </w:p>
          <w:p w14:paraId="4CBD9BF1" w14:textId="77777777" w:rsidR="005A112D" w:rsidRPr="005A112D" w:rsidRDefault="005A112D" w:rsidP="005A112D">
            <w:pPr>
              <w:snapToGrid w:val="0"/>
              <w:rPr>
                <w:rFonts w:ascii="Times New Roman" w:eastAsia="標楷體" w:hAnsi="Times New Roman"/>
                <w:u w:val="single"/>
              </w:rPr>
            </w:pPr>
            <w:r w:rsidRPr="005A112D">
              <w:rPr>
                <w:rFonts w:ascii="Times New Roman" w:eastAsia="標楷體" w:hAnsi="Times New Roman"/>
              </w:rPr>
              <w:t>7.E-mail</w:t>
            </w:r>
            <w:r w:rsidRPr="005A112D">
              <w:rPr>
                <w:rFonts w:ascii="Times New Roman" w:eastAsia="標楷體" w:hAnsi="Times New Roman"/>
              </w:rPr>
              <w:t>：</w:t>
            </w:r>
            <w:r w:rsidRPr="005A112D">
              <w:rPr>
                <w:rFonts w:ascii="Times New Roman" w:eastAsia="標楷體" w:hAnsi="Times New Roman"/>
                <w:u w:val="single"/>
              </w:rPr>
              <w:t xml:space="preserve">                                                                             </w:t>
            </w:r>
          </w:p>
          <w:p w14:paraId="211454A1" w14:textId="77777777" w:rsidR="005A112D" w:rsidRPr="005A112D" w:rsidRDefault="005A112D" w:rsidP="005A112D">
            <w:pPr>
              <w:snapToGrid w:val="0"/>
              <w:ind w:leftChars="1" w:left="283" w:hangingChars="117" w:hanging="281"/>
              <w:rPr>
                <w:rFonts w:ascii="Times New Roman" w:eastAsia="標楷體" w:hAnsi="Times New Roman"/>
              </w:rPr>
            </w:pPr>
            <w:r w:rsidRPr="005A112D">
              <w:rPr>
                <w:rFonts w:ascii="Times New Roman" w:eastAsia="標楷體" w:hAnsi="Times New Roman"/>
              </w:rPr>
              <w:t>8.</w:t>
            </w:r>
            <w:r w:rsidRPr="005A112D">
              <w:rPr>
                <w:rFonts w:ascii="Times New Roman" w:eastAsia="標楷體" w:hAnsi="Times New Roman"/>
              </w:rPr>
              <w:t>權屬別（以開業執照登記為主）：</w:t>
            </w:r>
            <w:r w:rsidRPr="005A112D">
              <w:rPr>
                <w:rFonts w:ascii="Times New Roman" w:eastAsia="標楷體" w:hAnsi="Times New Roman"/>
              </w:rPr>
              <w:t>○</w:t>
            </w:r>
            <w:r w:rsidRPr="005A112D">
              <w:rPr>
                <w:rFonts w:ascii="Times New Roman" w:eastAsia="標楷體" w:hAnsi="Times New Roman"/>
              </w:rPr>
              <w:t>公立機構</w:t>
            </w:r>
            <w:r w:rsidRPr="005A112D">
              <w:rPr>
                <w:rFonts w:ascii="Times New Roman" w:eastAsia="標楷體" w:hAnsi="Times New Roman"/>
              </w:rPr>
              <w:t xml:space="preserve">  ○</w:t>
            </w:r>
            <w:r w:rsidRPr="005A112D">
              <w:rPr>
                <w:rFonts w:ascii="Times New Roman" w:eastAsia="標楷體" w:hAnsi="Times New Roman"/>
              </w:rPr>
              <w:t>醫療法人附設機構</w:t>
            </w:r>
            <w:r w:rsidRPr="005A112D">
              <w:rPr>
                <w:rFonts w:ascii="Times New Roman" w:eastAsia="標楷體" w:hAnsi="Times New Roman"/>
              </w:rPr>
              <w:t xml:space="preserve">  ○</w:t>
            </w:r>
            <w:r w:rsidRPr="005A112D">
              <w:rPr>
                <w:rFonts w:ascii="Times New Roman" w:eastAsia="標楷體" w:hAnsi="Times New Roman"/>
              </w:rPr>
              <w:t>私立機構</w:t>
            </w:r>
            <w:r w:rsidRPr="005A112D">
              <w:rPr>
                <w:rFonts w:ascii="Times New Roman" w:eastAsia="標楷體" w:hAnsi="Times New Roman"/>
              </w:rPr>
              <w:t xml:space="preserve">  </w:t>
            </w:r>
          </w:p>
          <w:p w14:paraId="23FF636E" w14:textId="77777777" w:rsidR="005A112D" w:rsidRPr="005A112D" w:rsidRDefault="005A112D" w:rsidP="005A112D">
            <w:pPr>
              <w:snapToGrid w:val="0"/>
              <w:ind w:leftChars="101" w:left="283" w:hangingChars="17" w:hanging="41"/>
              <w:rPr>
                <w:rFonts w:ascii="Times New Roman" w:eastAsia="標楷體" w:hAnsi="Times New Roman"/>
              </w:rPr>
            </w:pPr>
            <w:r w:rsidRPr="005A112D">
              <w:rPr>
                <w:rFonts w:ascii="Times New Roman" w:eastAsia="標楷體" w:hAnsi="Times New Roman"/>
              </w:rPr>
              <w:t>○</w:t>
            </w:r>
            <w:r w:rsidRPr="005A112D">
              <w:rPr>
                <w:rFonts w:ascii="Times New Roman" w:eastAsia="標楷體" w:hAnsi="Times New Roman"/>
              </w:rPr>
              <w:t>醫療機構附設機構</w:t>
            </w:r>
            <w:r w:rsidRPr="005A112D">
              <w:rPr>
                <w:rFonts w:ascii="Times New Roman" w:eastAsia="標楷體" w:hAnsi="Times New Roman"/>
              </w:rPr>
              <w:t xml:space="preserve"> ○</w:t>
            </w:r>
            <w:r w:rsidRPr="005A112D">
              <w:rPr>
                <w:rFonts w:ascii="Times New Roman" w:eastAsia="標楷體" w:hAnsi="Times New Roman"/>
              </w:rPr>
              <w:t>法人或其他人民團體附設機構</w:t>
            </w:r>
          </w:p>
          <w:p w14:paraId="17963C9E" w14:textId="77777777" w:rsidR="005A112D" w:rsidRPr="005A112D" w:rsidRDefault="005A112D" w:rsidP="005A112D">
            <w:pPr>
              <w:snapToGrid w:val="0"/>
              <w:rPr>
                <w:rFonts w:ascii="Times New Roman" w:eastAsia="標楷體" w:hAnsi="Times New Roman"/>
              </w:rPr>
            </w:pPr>
            <w:r w:rsidRPr="005A112D">
              <w:rPr>
                <w:rFonts w:ascii="Times New Roman" w:eastAsia="標楷體" w:hAnsi="Times New Roman"/>
              </w:rPr>
              <w:t>9.</w:t>
            </w:r>
            <w:r w:rsidRPr="005A112D">
              <w:rPr>
                <w:rFonts w:ascii="Times New Roman" w:eastAsia="標楷體" w:hAnsi="Times New Roman"/>
              </w:rPr>
              <w:t>開辦日期（開業執照發照日）：</w:t>
            </w:r>
            <w:r w:rsidRPr="005A112D">
              <w:rPr>
                <w:rFonts w:ascii="Times New Roman" w:eastAsia="標楷體" w:hAnsi="Times New Roman"/>
                <w:u w:val="single"/>
              </w:rPr>
              <w:t xml:space="preserve">       </w:t>
            </w:r>
            <w:r w:rsidRPr="005A112D">
              <w:rPr>
                <w:rFonts w:ascii="Times New Roman" w:eastAsia="標楷體" w:hAnsi="Times New Roman"/>
              </w:rPr>
              <w:t>年</w:t>
            </w:r>
            <w:r w:rsidRPr="005A112D">
              <w:rPr>
                <w:rFonts w:ascii="Times New Roman" w:eastAsia="標楷體" w:hAnsi="Times New Roman"/>
                <w:u w:val="single"/>
              </w:rPr>
              <w:t xml:space="preserve">       </w:t>
            </w:r>
            <w:r w:rsidRPr="005A112D">
              <w:rPr>
                <w:rFonts w:ascii="Times New Roman" w:eastAsia="標楷體" w:hAnsi="Times New Roman"/>
              </w:rPr>
              <w:t>月</w:t>
            </w:r>
            <w:r w:rsidRPr="005A112D">
              <w:rPr>
                <w:rFonts w:ascii="Times New Roman" w:eastAsia="標楷體" w:hAnsi="Times New Roman"/>
                <w:u w:val="single"/>
              </w:rPr>
              <w:t xml:space="preserve">       </w:t>
            </w:r>
            <w:r w:rsidRPr="005A112D">
              <w:rPr>
                <w:rFonts w:ascii="Times New Roman" w:eastAsia="標楷體" w:hAnsi="Times New Roman"/>
              </w:rPr>
              <w:t>日</w:t>
            </w:r>
          </w:p>
          <w:p w14:paraId="79A04213" w14:textId="77777777" w:rsidR="005A112D" w:rsidRPr="005A112D" w:rsidRDefault="005A112D" w:rsidP="005A112D">
            <w:pPr>
              <w:snapToGrid w:val="0"/>
              <w:ind w:firstLineChars="59" w:firstLine="142"/>
              <w:rPr>
                <w:rFonts w:ascii="Times New Roman" w:eastAsia="標楷體" w:hAnsi="Times New Roman"/>
              </w:rPr>
            </w:pPr>
            <w:r w:rsidRPr="005A112D">
              <w:rPr>
                <w:rFonts w:ascii="Times New Roman" w:eastAsia="標楷體" w:hAnsi="Times New Roman"/>
              </w:rPr>
              <w:t xml:space="preserve"> </w:t>
            </w:r>
            <w:r w:rsidRPr="005A112D">
              <w:rPr>
                <w:rFonts w:ascii="Times New Roman" w:eastAsia="標楷體" w:hAnsi="Times New Roman"/>
              </w:rPr>
              <w:t>最近一次參加精神復健機構評鑑：</w:t>
            </w:r>
            <w:r w:rsidRPr="005A112D">
              <w:rPr>
                <w:rFonts w:ascii="Times New Roman" w:eastAsia="標楷體" w:hAnsi="Times New Roman"/>
                <w:u w:val="single"/>
              </w:rPr>
              <w:t xml:space="preserve">         </w:t>
            </w:r>
            <w:r w:rsidRPr="005A112D">
              <w:rPr>
                <w:rFonts w:ascii="Times New Roman" w:eastAsia="標楷體" w:hAnsi="Times New Roman"/>
              </w:rPr>
              <w:t>年度</w:t>
            </w:r>
          </w:p>
          <w:p w14:paraId="1413DA73" w14:textId="77777777" w:rsidR="005A112D" w:rsidRPr="005A112D" w:rsidRDefault="005A112D" w:rsidP="005A112D">
            <w:pPr>
              <w:snapToGrid w:val="0"/>
              <w:rPr>
                <w:rFonts w:ascii="Times New Roman" w:eastAsia="標楷體" w:hAnsi="Times New Roman"/>
                <w:sz w:val="22"/>
              </w:rPr>
            </w:pPr>
            <w:r w:rsidRPr="005A112D">
              <w:rPr>
                <w:rFonts w:ascii="Times New Roman" w:eastAsia="標楷體" w:hAnsi="Times New Roman"/>
              </w:rPr>
              <w:t>10.</w:t>
            </w:r>
            <w:r w:rsidRPr="005A112D">
              <w:rPr>
                <w:rFonts w:ascii="Times New Roman" w:eastAsia="標楷體" w:hAnsi="Times New Roman"/>
              </w:rPr>
              <w:t>總樓地板面積：</w:t>
            </w:r>
            <w:r w:rsidRPr="005A112D">
              <w:rPr>
                <w:rFonts w:ascii="Times New Roman" w:eastAsia="標楷體" w:hAnsi="Times New Roman"/>
              </w:rPr>
              <w:t>_________________</w:t>
            </w:r>
            <w:r w:rsidRPr="005A112D">
              <w:rPr>
                <w:rFonts w:ascii="Times New Roman" w:eastAsia="標楷體" w:hAnsi="Times New Roman"/>
                <w:sz w:val="22"/>
              </w:rPr>
              <w:t>平方公尺</w:t>
            </w:r>
            <w:r w:rsidRPr="005A112D">
              <w:rPr>
                <w:rFonts w:ascii="Times New Roman" w:eastAsia="標楷體" w:hAnsi="Times New Roman"/>
              </w:rPr>
              <w:t>，</w:t>
            </w:r>
            <w:r w:rsidRPr="005A112D">
              <w:rPr>
                <w:rFonts w:ascii="Times New Roman" w:eastAsia="標楷體" w:hAnsi="Times New Roman"/>
                <w:sz w:val="22"/>
              </w:rPr>
              <w:t>平均每人</w:t>
            </w:r>
            <w:r w:rsidRPr="005A112D">
              <w:rPr>
                <w:rFonts w:ascii="Times New Roman" w:eastAsia="標楷體" w:hAnsi="Times New Roman"/>
                <w:sz w:val="22"/>
              </w:rPr>
              <w:t>_________________</w:t>
            </w:r>
            <w:r w:rsidRPr="005A112D">
              <w:rPr>
                <w:rFonts w:ascii="Times New Roman" w:eastAsia="標楷體" w:hAnsi="Times New Roman"/>
                <w:sz w:val="22"/>
              </w:rPr>
              <w:t>平方公尺</w:t>
            </w:r>
          </w:p>
          <w:p w14:paraId="58B037E1" w14:textId="77777777" w:rsidR="005A112D" w:rsidRPr="005A112D" w:rsidRDefault="005A112D" w:rsidP="005A112D">
            <w:pPr>
              <w:snapToGrid w:val="0"/>
              <w:rPr>
                <w:rFonts w:ascii="Times New Roman" w:eastAsia="標楷體" w:hAnsi="Times New Roman"/>
              </w:rPr>
            </w:pPr>
            <w:r w:rsidRPr="005A112D">
              <w:rPr>
                <w:rFonts w:ascii="Times New Roman" w:eastAsia="標楷體" w:hAnsi="Times New Roman"/>
              </w:rPr>
              <w:t>11.</w:t>
            </w:r>
            <w:r w:rsidRPr="005A112D">
              <w:rPr>
                <w:rFonts w:ascii="Times New Roman" w:eastAsia="標楷體" w:hAnsi="Times New Roman"/>
              </w:rPr>
              <w:t>服務量</w:t>
            </w:r>
          </w:p>
          <w:tbl>
            <w:tblPr>
              <w:tblW w:w="457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31"/>
              <w:gridCol w:w="3798"/>
              <w:gridCol w:w="3796"/>
            </w:tblGrid>
            <w:tr w:rsidR="005A112D" w:rsidRPr="005A112D" w14:paraId="17E18D13" w14:textId="77777777" w:rsidTr="005A112D">
              <w:trPr>
                <w:cantSplit/>
                <w:trHeight w:val="454"/>
              </w:trPr>
              <w:tc>
                <w:tcPr>
                  <w:tcW w:w="971" w:type="pct"/>
                  <w:tcBorders>
                    <w:top w:val="single" w:sz="6" w:space="0" w:color="auto"/>
                    <w:left w:val="single" w:sz="6" w:space="0" w:color="auto"/>
                    <w:bottom w:val="single" w:sz="6" w:space="0" w:color="auto"/>
                  </w:tcBorders>
                  <w:vAlign w:val="center"/>
                </w:tcPr>
                <w:p w14:paraId="7B5CA53A" w14:textId="77777777" w:rsidR="005A112D" w:rsidRPr="005A112D" w:rsidRDefault="005A112D" w:rsidP="005A112D">
                  <w:pPr>
                    <w:snapToGrid w:val="0"/>
                    <w:ind w:left="113" w:right="113"/>
                    <w:jc w:val="center"/>
                    <w:rPr>
                      <w:rFonts w:ascii="Times New Roman" w:eastAsia="標楷體" w:hAnsi="Times New Roman"/>
                    </w:rPr>
                  </w:pPr>
                  <w:r w:rsidRPr="005A112D">
                    <w:rPr>
                      <w:rFonts w:ascii="Times New Roman" w:eastAsia="標楷體" w:hAnsi="Times New Roman"/>
                    </w:rPr>
                    <w:t>類別</w:t>
                  </w:r>
                </w:p>
              </w:tc>
              <w:tc>
                <w:tcPr>
                  <w:tcW w:w="2015" w:type="pct"/>
                  <w:tcBorders>
                    <w:top w:val="single" w:sz="6" w:space="0" w:color="auto"/>
                    <w:bottom w:val="single" w:sz="6" w:space="0" w:color="auto"/>
                  </w:tcBorders>
                  <w:vAlign w:val="center"/>
                </w:tcPr>
                <w:p w14:paraId="2C3B90E4" w14:textId="77777777" w:rsidR="005A112D" w:rsidRPr="005A112D" w:rsidRDefault="005A112D" w:rsidP="005A112D">
                  <w:pPr>
                    <w:snapToGrid w:val="0"/>
                    <w:jc w:val="center"/>
                    <w:rPr>
                      <w:rFonts w:ascii="Times New Roman" w:eastAsia="標楷體" w:hAnsi="Times New Roman"/>
                    </w:rPr>
                  </w:pPr>
                  <w:r w:rsidRPr="005A112D">
                    <w:rPr>
                      <w:rFonts w:ascii="Times New Roman" w:eastAsia="標楷體" w:hAnsi="Times New Roman"/>
                    </w:rPr>
                    <w:t>衛生局核可收治數</w:t>
                  </w:r>
                </w:p>
              </w:tc>
              <w:tc>
                <w:tcPr>
                  <w:tcW w:w="2014" w:type="pct"/>
                  <w:tcBorders>
                    <w:top w:val="single" w:sz="6" w:space="0" w:color="auto"/>
                    <w:bottom w:val="single" w:sz="6" w:space="0" w:color="auto"/>
                  </w:tcBorders>
                  <w:vAlign w:val="center"/>
                </w:tcPr>
                <w:p w14:paraId="0432472F" w14:textId="77777777" w:rsidR="005A112D" w:rsidRPr="005A112D" w:rsidRDefault="005A112D" w:rsidP="005A112D">
                  <w:pPr>
                    <w:snapToGrid w:val="0"/>
                    <w:jc w:val="center"/>
                    <w:rPr>
                      <w:rFonts w:ascii="Times New Roman" w:eastAsia="標楷體" w:hAnsi="Times New Roman"/>
                    </w:rPr>
                  </w:pPr>
                  <w:r w:rsidRPr="005A112D">
                    <w:rPr>
                      <w:rFonts w:ascii="Times New Roman" w:eastAsia="標楷體" w:hAnsi="Times New Roman"/>
                    </w:rPr>
                    <w:t>健保特約服務量</w:t>
                  </w:r>
                </w:p>
              </w:tc>
            </w:tr>
            <w:tr w:rsidR="005A112D" w:rsidRPr="005A112D" w14:paraId="4574E027" w14:textId="77777777" w:rsidTr="005A112D">
              <w:trPr>
                <w:cantSplit/>
                <w:trHeight w:val="454"/>
              </w:trPr>
              <w:tc>
                <w:tcPr>
                  <w:tcW w:w="971" w:type="pct"/>
                  <w:tcBorders>
                    <w:top w:val="single" w:sz="6" w:space="0" w:color="auto"/>
                    <w:left w:val="single" w:sz="6" w:space="0" w:color="auto"/>
                    <w:bottom w:val="single" w:sz="6" w:space="0" w:color="auto"/>
                  </w:tcBorders>
                  <w:vAlign w:val="center"/>
                </w:tcPr>
                <w:p w14:paraId="42EDD1D1" w14:textId="77777777" w:rsidR="005A112D" w:rsidRPr="005A112D" w:rsidRDefault="005A112D" w:rsidP="005A112D">
                  <w:pPr>
                    <w:snapToGrid w:val="0"/>
                    <w:ind w:left="113" w:right="113"/>
                    <w:jc w:val="center"/>
                    <w:rPr>
                      <w:rFonts w:ascii="Times New Roman" w:eastAsia="標楷體" w:hAnsi="Times New Roman"/>
                    </w:rPr>
                  </w:pPr>
                  <w:r w:rsidRPr="005A112D">
                    <w:rPr>
                      <w:rFonts w:ascii="Times New Roman" w:eastAsia="標楷體" w:hAnsi="Times New Roman"/>
                    </w:rPr>
                    <w:t>日間型機構</w:t>
                  </w:r>
                </w:p>
              </w:tc>
              <w:tc>
                <w:tcPr>
                  <w:tcW w:w="2015" w:type="pct"/>
                  <w:tcBorders>
                    <w:top w:val="single" w:sz="6" w:space="0" w:color="auto"/>
                    <w:bottom w:val="single" w:sz="6" w:space="0" w:color="auto"/>
                  </w:tcBorders>
                  <w:vAlign w:val="center"/>
                </w:tcPr>
                <w:p w14:paraId="38971671" w14:textId="77777777" w:rsidR="005A112D" w:rsidRPr="005A112D" w:rsidRDefault="005A112D" w:rsidP="005A112D">
                  <w:pPr>
                    <w:snapToGrid w:val="0"/>
                    <w:jc w:val="right"/>
                    <w:rPr>
                      <w:rFonts w:ascii="Times New Roman" w:eastAsia="標楷體" w:hAnsi="Times New Roman"/>
                    </w:rPr>
                  </w:pPr>
                  <w:r w:rsidRPr="005A112D">
                    <w:rPr>
                      <w:rFonts w:ascii="Times New Roman" w:eastAsia="標楷體" w:hAnsi="Times New Roman"/>
                    </w:rPr>
                    <w:t>（人）</w:t>
                  </w:r>
                </w:p>
              </w:tc>
              <w:tc>
                <w:tcPr>
                  <w:tcW w:w="2014" w:type="pct"/>
                  <w:tcBorders>
                    <w:top w:val="single" w:sz="6" w:space="0" w:color="auto"/>
                    <w:bottom w:val="single" w:sz="6" w:space="0" w:color="auto"/>
                  </w:tcBorders>
                  <w:vAlign w:val="center"/>
                </w:tcPr>
                <w:p w14:paraId="1744CCE3" w14:textId="77777777" w:rsidR="005A112D" w:rsidRPr="005A112D" w:rsidRDefault="005A112D" w:rsidP="005A112D">
                  <w:pPr>
                    <w:snapToGrid w:val="0"/>
                    <w:jc w:val="right"/>
                    <w:rPr>
                      <w:rFonts w:ascii="Times New Roman" w:eastAsia="標楷體" w:hAnsi="Times New Roman"/>
                    </w:rPr>
                  </w:pPr>
                  <w:r w:rsidRPr="005A112D">
                    <w:rPr>
                      <w:rFonts w:ascii="Times New Roman" w:eastAsia="標楷體" w:hAnsi="Times New Roman"/>
                    </w:rPr>
                    <w:t>（人）</w:t>
                  </w:r>
                </w:p>
              </w:tc>
            </w:tr>
          </w:tbl>
          <w:p w14:paraId="2FC82125" w14:textId="77777777" w:rsidR="005A112D" w:rsidRPr="005A112D" w:rsidRDefault="005A112D" w:rsidP="005A112D">
            <w:pPr>
              <w:pStyle w:val="af2"/>
              <w:adjustRightInd w:val="0"/>
              <w:snapToGrid w:val="0"/>
              <w:rPr>
                <w:rFonts w:ascii="Times New Roman" w:eastAsia="標楷體" w:hAnsi="Times New Roman"/>
                <w:lang w:eastAsia="zh-TW"/>
              </w:rPr>
            </w:pPr>
          </w:p>
        </w:tc>
        <w:tc>
          <w:tcPr>
            <w:tcW w:w="1701" w:type="dxa"/>
          </w:tcPr>
          <w:p w14:paraId="2BAC4E47" w14:textId="77777777" w:rsidR="005A112D" w:rsidRPr="005A112D" w:rsidRDefault="00B500B6" w:rsidP="005A112D">
            <w:pPr>
              <w:adjustRightInd w:val="0"/>
              <w:snapToGrid w:val="0"/>
              <w:spacing w:beforeLines="30" w:before="72"/>
              <w:rPr>
                <w:rFonts w:ascii="Times New Roman" w:eastAsia="標楷體" w:hAnsi="Times New Roman"/>
                <w:szCs w:val="24"/>
              </w:rPr>
            </w:pPr>
            <w:r>
              <w:rPr>
                <w:rFonts w:ascii="Times New Roman" w:eastAsia="標楷體" w:hAnsi="Times New Roman" w:hint="eastAsia"/>
                <w:szCs w:val="24"/>
              </w:rPr>
              <w:t>未修正。</w:t>
            </w:r>
          </w:p>
        </w:tc>
      </w:tr>
      <w:tr w:rsidR="005A112D" w:rsidRPr="00B500B6" w14:paraId="7DC2656D" w14:textId="77777777" w:rsidTr="00B500B6">
        <w:trPr>
          <w:trHeight w:val="20"/>
        </w:trPr>
        <w:tc>
          <w:tcPr>
            <w:tcW w:w="10543" w:type="dxa"/>
          </w:tcPr>
          <w:p w14:paraId="1D046E9A" w14:textId="77777777" w:rsidR="00B500B6" w:rsidRPr="00B500B6" w:rsidRDefault="00B500B6" w:rsidP="00B500B6">
            <w:pPr>
              <w:tabs>
                <w:tab w:val="left" w:pos="6680"/>
              </w:tabs>
              <w:snapToGrid w:val="0"/>
              <w:rPr>
                <w:rFonts w:ascii="Times New Roman" w:eastAsia="標楷體" w:hAnsi="Times New Roman"/>
                <w:strike/>
              </w:rPr>
            </w:pPr>
            <w:r w:rsidRPr="00B500B6">
              <w:rPr>
                <w:rFonts w:ascii="Times New Roman" w:eastAsia="標楷體" w:hAnsi="Times New Roman"/>
                <w:b/>
                <w:sz w:val="28"/>
                <w:szCs w:val="28"/>
              </w:rPr>
              <w:t>二、人員配置</w:t>
            </w:r>
            <w:r w:rsidRPr="00B500B6">
              <w:rPr>
                <w:rFonts w:ascii="Times New Roman" w:eastAsia="標楷體" w:hAnsi="Times New Roman"/>
                <w:b/>
              </w:rPr>
              <w:t>（資料填寫期間，以各年度</w:t>
            </w:r>
            <w:r w:rsidRPr="00B500B6">
              <w:rPr>
                <w:rFonts w:ascii="Times New Roman" w:eastAsia="標楷體" w:hAnsi="Times New Roman"/>
                <w:b/>
              </w:rPr>
              <w:t>12</w:t>
            </w:r>
            <w:r w:rsidRPr="00B500B6">
              <w:rPr>
                <w:rFonts w:ascii="Times New Roman" w:eastAsia="標楷體" w:hAnsi="Times New Roman"/>
                <w:b/>
              </w:rPr>
              <w:t>月</w:t>
            </w:r>
            <w:r w:rsidRPr="00B500B6">
              <w:rPr>
                <w:rFonts w:ascii="Times New Roman" w:eastAsia="標楷體" w:hAnsi="Times New Roman"/>
                <w:b/>
              </w:rPr>
              <w:t>31</w:t>
            </w:r>
            <w:r w:rsidRPr="00B500B6">
              <w:rPr>
                <w:rFonts w:ascii="Times New Roman" w:eastAsia="標楷體" w:hAnsi="Times New Roman"/>
                <w:b/>
              </w:rPr>
              <w:t>日當日人力為主）</w:t>
            </w:r>
          </w:p>
          <w:p w14:paraId="4E13C0DE" w14:textId="77777777" w:rsidR="00B500B6" w:rsidRPr="00B500B6" w:rsidRDefault="00B500B6" w:rsidP="00B500B6">
            <w:pPr>
              <w:snapToGrid w:val="0"/>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機構服務人員數、時數資料（機構服務量：</w:t>
            </w:r>
            <w:r w:rsidRPr="00B500B6">
              <w:rPr>
                <w:rFonts w:ascii="Times New Roman" w:eastAsia="標楷體" w:hAnsi="Times New Roman"/>
              </w:rPr>
              <w:t>○49</w:t>
            </w:r>
            <w:r w:rsidRPr="00B500B6">
              <w:rPr>
                <w:rFonts w:ascii="Times New Roman" w:eastAsia="標楷體" w:hAnsi="Times New Roman"/>
              </w:rPr>
              <w:t>床以下，</w:t>
            </w:r>
            <w:r w:rsidRPr="00B500B6">
              <w:rPr>
                <w:rFonts w:ascii="Times New Roman" w:eastAsia="標楷體" w:hAnsi="Times New Roman"/>
              </w:rPr>
              <w:t>○50~99</w:t>
            </w:r>
            <w:r w:rsidRPr="00B500B6">
              <w:rPr>
                <w:rFonts w:ascii="Times New Roman" w:eastAsia="標楷體" w:hAnsi="Times New Roman"/>
              </w:rPr>
              <w:t>床，</w:t>
            </w:r>
            <w:r w:rsidRPr="00B500B6">
              <w:rPr>
                <w:rFonts w:ascii="Times New Roman" w:eastAsia="標楷體" w:hAnsi="Times New Roman"/>
              </w:rPr>
              <w:t>○100</w:t>
            </w:r>
            <w:r w:rsidRPr="00B500B6">
              <w:rPr>
                <w:rFonts w:ascii="Times New Roman" w:eastAsia="標楷體" w:hAnsi="Times New Roman"/>
              </w:rPr>
              <w:t>床以上）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91"/>
              <w:gridCol w:w="710"/>
              <w:gridCol w:w="712"/>
              <w:gridCol w:w="715"/>
              <w:gridCol w:w="709"/>
              <w:gridCol w:w="711"/>
              <w:gridCol w:w="711"/>
              <w:gridCol w:w="709"/>
              <w:gridCol w:w="711"/>
              <w:gridCol w:w="711"/>
              <w:gridCol w:w="709"/>
              <w:gridCol w:w="711"/>
              <w:gridCol w:w="701"/>
            </w:tblGrid>
            <w:tr w:rsidR="00B500B6" w:rsidRPr="00B500B6" w14:paraId="4D0CFEB9" w14:textId="77777777" w:rsidTr="001D247E">
              <w:trPr>
                <w:trHeight w:val="343"/>
                <w:jc w:val="center"/>
              </w:trPr>
              <w:tc>
                <w:tcPr>
                  <w:tcW w:w="868" w:type="pct"/>
                  <w:vMerge w:val="restart"/>
                  <w:tcBorders>
                    <w:top w:val="single" w:sz="6" w:space="0" w:color="auto"/>
                    <w:left w:val="single" w:sz="6" w:space="0" w:color="auto"/>
                    <w:bottom w:val="single" w:sz="6" w:space="0" w:color="auto"/>
                    <w:right w:val="single" w:sz="6" w:space="0" w:color="auto"/>
                    <w:tl2br w:val="single" w:sz="8" w:space="0" w:color="auto"/>
                  </w:tcBorders>
                </w:tcPr>
                <w:p w14:paraId="66DAE3F5" w14:textId="77777777" w:rsidR="00B500B6" w:rsidRPr="00B500B6" w:rsidRDefault="00B500B6" w:rsidP="00B500B6">
                  <w:pPr>
                    <w:snapToGrid w:val="0"/>
                    <w:jc w:val="right"/>
                    <w:rPr>
                      <w:rFonts w:ascii="Times New Roman" w:eastAsia="標楷體" w:hAnsi="Times New Roman"/>
                    </w:rPr>
                  </w:pPr>
                  <w:r w:rsidRPr="00B500B6">
                    <w:rPr>
                      <w:rFonts w:ascii="Times New Roman" w:eastAsia="標楷體" w:hAnsi="Times New Roman"/>
                    </w:rPr>
                    <w:t>時間</w:t>
                  </w:r>
                </w:p>
                <w:p w14:paraId="766809A3" w14:textId="77777777" w:rsidR="00B500B6" w:rsidRPr="00B500B6" w:rsidRDefault="00B500B6" w:rsidP="00B500B6">
                  <w:pPr>
                    <w:snapToGrid w:val="0"/>
                    <w:jc w:val="both"/>
                    <w:rPr>
                      <w:rFonts w:ascii="Times New Roman" w:eastAsia="標楷體" w:hAnsi="Times New Roman"/>
                    </w:rPr>
                  </w:pPr>
                </w:p>
                <w:p w14:paraId="1046B80A" w14:textId="77777777" w:rsidR="00B500B6" w:rsidRPr="00B500B6" w:rsidRDefault="00B500B6" w:rsidP="00B500B6">
                  <w:pPr>
                    <w:snapToGrid w:val="0"/>
                    <w:jc w:val="right"/>
                    <w:rPr>
                      <w:rFonts w:ascii="Times New Roman" w:eastAsia="標楷體" w:hAnsi="Times New Roman"/>
                    </w:rPr>
                  </w:pPr>
                  <w:r w:rsidRPr="00B500B6">
                    <w:rPr>
                      <w:rFonts w:ascii="Times New Roman" w:eastAsia="標楷體" w:hAnsi="Times New Roman"/>
                    </w:rPr>
                    <w:t>人員數</w:t>
                  </w:r>
                </w:p>
                <w:p w14:paraId="040F1AFF" w14:textId="77777777" w:rsidR="00B500B6" w:rsidRPr="00B500B6" w:rsidRDefault="00B500B6" w:rsidP="00B500B6">
                  <w:pPr>
                    <w:snapToGrid w:val="0"/>
                    <w:jc w:val="right"/>
                    <w:rPr>
                      <w:rFonts w:ascii="Times New Roman" w:eastAsia="標楷體" w:hAnsi="Times New Roman"/>
                    </w:rPr>
                  </w:pPr>
                </w:p>
                <w:p w14:paraId="528B676D" w14:textId="77777777" w:rsidR="00B500B6" w:rsidRPr="00B500B6" w:rsidRDefault="00B500B6" w:rsidP="00B500B6">
                  <w:pPr>
                    <w:snapToGrid w:val="0"/>
                    <w:jc w:val="both"/>
                    <w:rPr>
                      <w:rFonts w:ascii="Times New Roman" w:eastAsia="標楷體" w:hAnsi="Times New Roman"/>
                    </w:rPr>
                  </w:pPr>
                  <w:r w:rsidRPr="00B500B6">
                    <w:rPr>
                      <w:rFonts w:ascii="Times New Roman" w:eastAsia="標楷體" w:hAnsi="Times New Roman"/>
                    </w:rPr>
                    <w:t>人員別</w:t>
                  </w:r>
                </w:p>
              </w:tc>
              <w:tc>
                <w:tcPr>
                  <w:tcW w:w="103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0BA2A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3" w:author="王軒組員" w:date="2019-09-09T18:54:00Z">
                    <w:r w:rsidRPr="00B500B6">
                      <w:rPr>
                        <w:rFonts w:ascii="Times New Roman" w:eastAsia="標楷體" w:hAnsi="Times New Roman"/>
                      </w:rPr>
                      <w:t>5</w:t>
                    </w:r>
                  </w:ins>
                  <w:r w:rsidRPr="00B500B6">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5E6CBE22"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4" w:author="王軒組員" w:date="2019-09-09T18:54:00Z">
                    <w:r w:rsidRPr="00B500B6">
                      <w:rPr>
                        <w:rFonts w:ascii="Times New Roman" w:eastAsia="標楷體" w:hAnsi="Times New Roman"/>
                      </w:rPr>
                      <w:t>6</w:t>
                    </w:r>
                  </w:ins>
                  <w:r w:rsidRPr="00B500B6">
                    <w:rPr>
                      <w:rFonts w:ascii="Times New Roman" w:eastAsia="標楷體" w:hAnsi="Times New Roman"/>
                    </w:rPr>
                    <w:t>年</w:t>
                  </w:r>
                </w:p>
              </w:tc>
              <w:tc>
                <w:tcPr>
                  <w:tcW w:w="1033"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0CC6FECA"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5" w:author="王軒組員" w:date="2019-09-09T18:54:00Z">
                    <w:r w:rsidRPr="00B500B6">
                      <w:rPr>
                        <w:rFonts w:ascii="Times New Roman" w:eastAsia="標楷體" w:hAnsi="Times New Roman"/>
                      </w:rPr>
                      <w:t>7</w:t>
                    </w:r>
                  </w:ins>
                  <w:r w:rsidRPr="00B500B6">
                    <w:rPr>
                      <w:rFonts w:ascii="Times New Roman" w:eastAsia="標楷體" w:hAnsi="Times New Roman"/>
                    </w:rPr>
                    <w:t>年</w:t>
                  </w:r>
                </w:p>
              </w:tc>
              <w:tc>
                <w:tcPr>
                  <w:tcW w:w="1031" w:type="pct"/>
                  <w:gridSpan w:val="3"/>
                  <w:tcBorders>
                    <w:top w:val="single" w:sz="6" w:space="0" w:color="auto"/>
                    <w:left w:val="single" w:sz="6" w:space="0" w:color="auto"/>
                    <w:bottom w:val="single" w:sz="6" w:space="0" w:color="auto"/>
                    <w:right w:val="single" w:sz="6" w:space="0" w:color="auto"/>
                  </w:tcBorders>
                  <w:shd w:val="clear" w:color="auto" w:fill="auto"/>
                  <w:vAlign w:val="center"/>
                </w:tcPr>
                <w:p w14:paraId="49293617"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6" w:author="王軒組員" w:date="2019-09-09T18:54:00Z">
                    <w:r w:rsidRPr="00B500B6">
                      <w:rPr>
                        <w:rFonts w:ascii="Times New Roman" w:eastAsia="標楷體" w:hAnsi="Times New Roman"/>
                      </w:rPr>
                      <w:t>8</w:t>
                    </w:r>
                  </w:ins>
                  <w:r w:rsidRPr="00B500B6">
                    <w:rPr>
                      <w:rFonts w:ascii="Times New Roman" w:eastAsia="標楷體" w:hAnsi="Times New Roman"/>
                    </w:rPr>
                    <w:t>年</w:t>
                  </w:r>
                </w:p>
              </w:tc>
            </w:tr>
            <w:tr w:rsidR="00B500B6" w:rsidRPr="00B500B6" w14:paraId="566EE6CF" w14:textId="77777777" w:rsidTr="001D247E">
              <w:trPr>
                <w:trHeight w:val="255"/>
                <w:jc w:val="center"/>
              </w:trPr>
              <w:tc>
                <w:tcPr>
                  <w:tcW w:w="868"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0694EE68" w14:textId="77777777" w:rsidR="00B500B6" w:rsidRPr="00B500B6" w:rsidRDefault="00B500B6" w:rsidP="00B500B6">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A8AAE2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5548B622"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6180229F"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0BBD19A9"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708E3172"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專任</w:t>
                  </w:r>
                </w:p>
              </w:tc>
              <w:tc>
                <w:tcPr>
                  <w:tcW w:w="690" w:type="pct"/>
                  <w:gridSpan w:val="2"/>
                  <w:tcBorders>
                    <w:top w:val="single" w:sz="6" w:space="0" w:color="auto"/>
                    <w:left w:val="single" w:sz="6" w:space="0" w:color="auto"/>
                    <w:bottom w:val="single" w:sz="6" w:space="0" w:color="auto"/>
                    <w:right w:val="single" w:sz="6" w:space="0" w:color="auto"/>
                  </w:tcBorders>
                  <w:vAlign w:val="center"/>
                </w:tcPr>
                <w:p w14:paraId="1A0BE671"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559432A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專任</w:t>
                  </w:r>
                </w:p>
              </w:tc>
              <w:tc>
                <w:tcPr>
                  <w:tcW w:w="687" w:type="pct"/>
                  <w:gridSpan w:val="2"/>
                  <w:tcBorders>
                    <w:top w:val="single" w:sz="6" w:space="0" w:color="auto"/>
                    <w:left w:val="single" w:sz="6" w:space="0" w:color="auto"/>
                    <w:bottom w:val="single" w:sz="6" w:space="0" w:color="auto"/>
                    <w:right w:val="single" w:sz="6" w:space="0" w:color="auto"/>
                  </w:tcBorders>
                  <w:vAlign w:val="center"/>
                </w:tcPr>
                <w:p w14:paraId="3166F91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兼任</w:t>
                  </w:r>
                </w:p>
              </w:tc>
            </w:tr>
            <w:tr w:rsidR="00B500B6" w:rsidRPr="00B500B6" w14:paraId="1F139353" w14:textId="77777777" w:rsidTr="001D247E">
              <w:trPr>
                <w:trHeight w:val="165"/>
                <w:jc w:val="center"/>
              </w:trPr>
              <w:tc>
                <w:tcPr>
                  <w:tcW w:w="868"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77996BE9" w14:textId="77777777" w:rsidR="00B500B6" w:rsidRPr="00B500B6" w:rsidRDefault="00B500B6" w:rsidP="00B500B6">
                  <w:pPr>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3CDCC3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9215771"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2F2459A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208F253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2E93A3DF"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7102634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03A7564A"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45A6110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0EE8F41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19E9046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B5B9CEC"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342" w:type="pct"/>
                  <w:tcBorders>
                    <w:top w:val="single" w:sz="6" w:space="0" w:color="auto"/>
                    <w:left w:val="single" w:sz="6" w:space="0" w:color="auto"/>
                    <w:bottom w:val="single" w:sz="6" w:space="0" w:color="auto"/>
                    <w:right w:val="single" w:sz="6" w:space="0" w:color="auto"/>
                  </w:tcBorders>
                  <w:vAlign w:val="center"/>
                </w:tcPr>
                <w:p w14:paraId="249FBC9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每週服務時數</w:t>
                  </w:r>
                </w:p>
              </w:tc>
            </w:tr>
            <w:tr w:rsidR="00B500B6" w:rsidRPr="00B500B6" w14:paraId="261D3B59"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4D07AB26" w14:textId="77777777" w:rsidR="00B500B6" w:rsidRPr="00B500B6" w:rsidRDefault="00B500B6" w:rsidP="00B500B6">
                  <w:pPr>
                    <w:snapToGrid w:val="0"/>
                    <w:spacing w:beforeLines="30" w:before="72" w:afterLines="30" w:after="72"/>
                    <w:jc w:val="center"/>
                    <w:rPr>
                      <w:rFonts w:ascii="Times New Roman" w:eastAsia="標楷體" w:hAnsi="Times New Roman"/>
                      <w:sz w:val="20"/>
                      <w:szCs w:val="20"/>
                    </w:rPr>
                  </w:pPr>
                  <w:r w:rsidRPr="00B500B6">
                    <w:rPr>
                      <w:rFonts w:ascii="Times New Roman" w:eastAsia="標楷體" w:hAnsi="Times New Roman"/>
                    </w:rPr>
                    <w:t>專任管理人員</w:t>
                  </w:r>
                </w:p>
              </w:tc>
              <w:tc>
                <w:tcPr>
                  <w:tcW w:w="344" w:type="pct"/>
                  <w:tcBorders>
                    <w:top w:val="single" w:sz="6" w:space="0" w:color="auto"/>
                    <w:left w:val="single" w:sz="6" w:space="0" w:color="auto"/>
                    <w:bottom w:val="single" w:sz="6" w:space="0" w:color="auto"/>
                    <w:right w:val="single" w:sz="6" w:space="0" w:color="auto"/>
                  </w:tcBorders>
                  <w:vAlign w:val="center"/>
                </w:tcPr>
                <w:p w14:paraId="3A3D9C0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6897C6D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1B3B0B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590614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0EF0F57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4D052501"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969643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B375FF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5668439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8F6DE8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31C41B51"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l2br w:val="single" w:sz="8" w:space="0" w:color="auto"/>
                  </w:tcBorders>
                  <w:vAlign w:val="center"/>
                </w:tcPr>
                <w:p w14:paraId="4B58BB7B"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1BF2E7E8"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4A7A7AC1"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職能治療師</w:t>
                  </w:r>
                </w:p>
              </w:tc>
              <w:tc>
                <w:tcPr>
                  <w:tcW w:w="344" w:type="pct"/>
                  <w:tcBorders>
                    <w:top w:val="single" w:sz="6" w:space="0" w:color="auto"/>
                    <w:left w:val="single" w:sz="6" w:space="0" w:color="auto"/>
                    <w:bottom w:val="single" w:sz="6" w:space="0" w:color="auto"/>
                    <w:right w:val="single" w:sz="6" w:space="0" w:color="auto"/>
                  </w:tcBorders>
                  <w:vAlign w:val="center"/>
                </w:tcPr>
                <w:p w14:paraId="57C42B82"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BC5FB9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55074E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AA2184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78A9C35"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B97887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F5B8762"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565BD5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B1DFE2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8AD3EC5"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94DE26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0BF39DA1"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18800C8E"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50B76E85"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職能治療生</w:t>
                  </w:r>
                </w:p>
              </w:tc>
              <w:tc>
                <w:tcPr>
                  <w:tcW w:w="344" w:type="pct"/>
                  <w:tcBorders>
                    <w:top w:val="single" w:sz="6" w:space="0" w:color="auto"/>
                    <w:left w:val="single" w:sz="6" w:space="0" w:color="auto"/>
                    <w:bottom w:val="single" w:sz="6" w:space="0" w:color="auto"/>
                    <w:right w:val="single" w:sz="6" w:space="0" w:color="auto"/>
                  </w:tcBorders>
                  <w:vAlign w:val="center"/>
                </w:tcPr>
                <w:p w14:paraId="2817C9D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3A7420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29CE93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8AC120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C3BE2E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7D257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C12324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11E7EC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9F203E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48CF24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E36CE7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579C0BDD"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3272B33D"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036E7350"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lastRenderedPageBreak/>
                    <w:t>社會工作人員</w:t>
                  </w:r>
                </w:p>
              </w:tc>
              <w:tc>
                <w:tcPr>
                  <w:tcW w:w="344" w:type="pct"/>
                  <w:tcBorders>
                    <w:top w:val="single" w:sz="6" w:space="0" w:color="auto"/>
                    <w:left w:val="single" w:sz="6" w:space="0" w:color="auto"/>
                    <w:bottom w:val="single" w:sz="6" w:space="0" w:color="auto"/>
                    <w:right w:val="single" w:sz="6" w:space="0" w:color="auto"/>
                  </w:tcBorders>
                  <w:vAlign w:val="center"/>
                </w:tcPr>
                <w:p w14:paraId="3F4A81B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85FA93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8EB8B5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F4DFCD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DEAD68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535831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0F3C9A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38CB90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8A330D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7946B4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3E4B38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37C8EE82"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138E745E"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755305F8"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護理師</w:t>
                  </w:r>
                </w:p>
              </w:tc>
              <w:tc>
                <w:tcPr>
                  <w:tcW w:w="344" w:type="pct"/>
                  <w:tcBorders>
                    <w:top w:val="single" w:sz="6" w:space="0" w:color="auto"/>
                    <w:left w:val="single" w:sz="6" w:space="0" w:color="auto"/>
                    <w:bottom w:val="single" w:sz="6" w:space="0" w:color="auto"/>
                    <w:right w:val="single" w:sz="6" w:space="0" w:color="auto"/>
                  </w:tcBorders>
                  <w:vAlign w:val="center"/>
                </w:tcPr>
                <w:p w14:paraId="0D1900F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347DA8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697471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48FBD6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9614BF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4AD1E9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07CA15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845551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6DE9485"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3F4967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93E5A5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781D3530"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237026FC"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5B12EC6D"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護士</w:t>
                  </w:r>
                </w:p>
              </w:tc>
              <w:tc>
                <w:tcPr>
                  <w:tcW w:w="344" w:type="pct"/>
                  <w:tcBorders>
                    <w:top w:val="single" w:sz="6" w:space="0" w:color="auto"/>
                    <w:left w:val="single" w:sz="6" w:space="0" w:color="auto"/>
                    <w:bottom w:val="single" w:sz="6" w:space="0" w:color="auto"/>
                    <w:right w:val="single" w:sz="6" w:space="0" w:color="auto"/>
                  </w:tcBorders>
                  <w:vAlign w:val="center"/>
                </w:tcPr>
                <w:p w14:paraId="0004E6D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719A13F"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D4BDC7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256464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2D30BB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574C02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AFD3246"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E7E7C8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57CEDE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4BEEE0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BBDCD0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4B7004AC"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5CEBE619"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209445A0"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臨床心理師</w:t>
                  </w:r>
                </w:p>
              </w:tc>
              <w:tc>
                <w:tcPr>
                  <w:tcW w:w="344" w:type="pct"/>
                  <w:tcBorders>
                    <w:top w:val="single" w:sz="6" w:space="0" w:color="auto"/>
                    <w:left w:val="single" w:sz="6" w:space="0" w:color="auto"/>
                    <w:bottom w:val="single" w:sz="6" w:space="0" w:color="auto"/>
                    <w:right w:val="single" w:sz="6" w:space="0" w:color="auto"/>
                  </w:tcBorders>
                  <w:vAlign w:val="center"/>
                </w:tcPr>
                <w:p w14:paraId="733FC7D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E17BB5"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553C66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9EFAD7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ADFA49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0B9612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2D13FD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08B85D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39AFF7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C47816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E3CFC7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24AEB1E8"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64ADF664"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60E73E99"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醫師</w:t>
                  </w:r>
                </w:p>
              </w:tc>
              <w:tc>
                <w:tcPr>
                  <w:tcW w:w="344" w:type="pct"/>
                  <w:tcBorders>
                    <w:top w:val="single" w:sz="6" w:space="0" w:color="auto"/>
                    <w:left w:val="single" w:sz="6" w:space="0" w:color="auto"/>
                    <w:bottom w:val="single" w:sz="6" w:space="0" w:color="auto"/>
                    <w:right w:val="single" w:sz="6" w:space="0" w:color="auto"/>
                  </w:tcBorders>
                  <w:vAlign w:val="center"/>
                </w:tcPr>
                <w:p w14:paraId="2259548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80D0D9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7D05E4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5FBDE1F9"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292E3E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83EC61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B42A678"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6F906F6"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A8CDC2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8E6239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FEF97B7"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559C3519"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634B2E42" w14:textId="77777777" w:rsidTr="001D247E">
              <w:trPr>
                <w:trHeight w:val="397"/>
                <w:jc w:val="center"/>
              </w:trPr>
              <w:tc>
                <w:tcPr>
                  <w:tcW w:w="868" w:type="pct"/>
                  <w:tcBorders>
                    <w:top w:val="single" w:sz="6" w:space="0" w:color="auto"/>
                    <w:left w:val="single" w:sz="6" w:space="0" w:color="auto"/>
                    <w:bottom w:val="single" w:sz="6" w:space="0" w:color="auto"/>
                    <w:right w:val="single" w:sz="6" w:space="0" w:color="auto"/>
                  </w:tcBorders>
                  <w:vAlign w:val="center"/>
                </w:tcPr>
                <w:p w14:paraId="00D25344"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合計</w:t>
                  </w:r>
                </w:p>
              </w:tc>
              <w:tc>
                <w:tcPr>
                  <w:tcW w:w="344" w:type="pct"/>
                  <w:tcBorders>
                    <w:top w:val="single" w:sz="6" w:space="0" w:color="auto"/>
                    <w:left w:val="single" w:sz="6" w:space="0" w:color="auto"/>
                    <w:bottom w:val="single" w:sz="6" w:space="0" w:color="auto"/>
                    <w:right w:val="single" w:sz="6" w:space="0" w:color="auto"/>
                  </w:tcBorders>
                  <w:vAlign w:val="center"/>
                </w:tcPr>
                <w:p w14:paraId="1FD111A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29DEA43"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F30E816"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2449116"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B7EC93D"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9FB179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0C5651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FC4A7CE"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666725C"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33E1C2B"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0CB9B46"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342" w:type="pct"/>
                  <w:tcBorders>
                    <w:top w:val="single" w:sz="6" w:space="0" w:color="auto"/>
                    <w:left w:val="single" w:sz="6" w:space="0" w:color="auto"/>
                    <w:bottom w:val="single" w:sz="6" w:space="0" w:color="auto"/>
                    <w:right w:val="single" w:sz="6" w:space="0" w:color="auto"/>
                  </w:tcBorders>
                  <w:vAlign w:val="center"/>
                </w:tcPr>
                <w:p w14:paraId="7E10BDB8"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bl>
          <w:p w14:paraId="563A81E7" w14:textId="77777777" w:rsidR="00B500B6" w:rsidRPr="00B500B6" w:rsidRDefault="00B500B6" w:rsidP="00B500B6">
            <w:pPr>
              <w:snapToGrid w:val="0"/>
              <w:rPr>
                <w:rFonts w:ascii="Times New Roman" w:eastAsia="標楷體" w:hAnsi="Times New Roman"/>
              </w:rPr>
            </w:pPr>
            <w:r w:rsidRPr="00B500B6">
              <w:rPr>
                <w:rFonts w:ascii="Times New Roman" w:eastAsia="標楷體" w:hAnsi="Times New Roman"/>
              </w:rPr>
              <w:t>註：兼任人員人數、時數計算不包含以下兩類人員抵任者。</w:t>
            </w:r>
          </w:p>
          <w:p w14:paraId="1D965249" w14:textId="77777777" w:rsidR="00B500B6" w:rsidRPr="00B500B6" w:rsidRDefault="00B500B6" w:rsidP="00B500B6">
            <w:pPr>
              <w:snapToGrid w:val="0"/>
              <w:rPr>
                <w:rFonts w:ascii="Times New Roman" w:eastAsia="標楷體" w:hAnsi="Times New Roman"/>
              </w:rPr>
            </w:pPr>
            <w:r w:rsidRPr="00B500B6">
              <w:rPr>
                <w:rFonts w:ascii="Times New Roman" w:eastAsia="標楷體" w:hAnsi="Times New Roman"/>
              </w:rPr>
              <w:t xml:space="preserve">    </w:t>
            </w:r>
          </w:p>
          <w:p w14:paraId="2ADF8C6B" w14:textId="77777777" w:rsidR="00B500B6" w:rsidRPr="00B500B6" w:rsidRDefault="00B500B6" w:rsidP="00B500B6">
            <w:pPr>
              <w:snapToGrid w:val="0"/>
              <w:rPr>
                <w:rFonts w:ascii="Times New Roman" w:eastAsia="標楷體" w:hAnsi="Times New Roman"/>
              </w:rPr>
            </w:pPr>
          </w:p>
          <w:p w14:paraId="5D1AACCD" w14:textId="77777777" w:rsidR="00B500B6" w:rsidRPr="00B500B6" w:rsidRDefault="00B500B6" w:rsidP="00B500B6">
            <w:pPr>
              <w:snapToGrid w:val="0"/>
              <w:rPr>
                <w:rFonts w:ascii="Times New Roman" w:eastAsia="標楷體" w:hAnsi="Times New Roman"/>
              </w:rPr>
            </w:pPr>
            <w:r w:rsidRPr="00B500B6">
              <w:rPr>
                <w:rFonts w:ascii="Times New Roman" w:eastAsia="標楷體" w:hAnsi="Times New Roman"/>
              </w:rPr>
              <w:t>2.</w:t>
            </w:r>
            <w:r w:rsidRPr="00B500B6">
              <w:rPr>
                <w:rFonts w:ascii="Times New Roman" w:eastAsia="標楷體" w:hAnsi="Times New Roman"/>
              </w:rPr>
              <w:t>負責人是否抵任專業人員：</w:t>
            </w:r>
          </w:p>
          <w:p w14:paraId="63641CB2" w14:textId="77777777" w:rsidR="00B500B6" w:rsidRPr="00B500B6" w:rsidRDefault="00B500B6" w:rsidP="00B500B6">
            <w:pPr>
              <w:snapToGrid w:val="0"/>
              <w:ind w:leftChars="200" w:left="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無抵任。</w:t>
            </w:r>
          </w:p>
          <w:p w14:paraId="12ADCBE8" w14:textId="77777777" w:rsidR="00B500B6" w:rsidRPr="00B500B6" w:rsidRDefault="00B500B6" w:rsidP="00B500B6">
            <w:pPr>
              <w:snapToGrid w:val="0"/>
              <w:ind w:leftChars="200" w:left="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有抵任，</w:t>
            </w:r>
          </w:p>
          <w:p w14:paraId="307444B2" w14:textId="77777777" w:rsidR="00B500B6" w:rsidRPr="00B500B6" w:rsidRDefault="00B500B6" w:rsidP="00B500B6">
            <w:pPr>
              <w:snapToGrid w:val="0"/>
              <w:ind w:leftChars="235" w:left="1843" w:hanging="1279"/>
              <w:rPr>
                <w:rFonts w:ascii="Times New Roman" w:eastAsia="標楷體" w:hAnsi="Times New Roman"/>
              </w:rPr>
            </w:pPr>
            <w:r w:rsidRPr="00B500B6">
              <w:rPr>
                <w:rFonts w:ascii="Times New Roman" w:eastAsia="標楷體" w:hAnsi="Times New Roman"/>
              </w:rPr>
              <w:t>抵任類型：</w:t>
            </w:r>
            <w:r w:rsidRPr="00B500B6">
              <w:rPr>
                <w:rFonts w:ascii="Times New Roman" w:eastAsia="標楷體" w:hAnsi="Times New Roman"/>
              </w:rPr>
              <w:t>○</w:t>
            </w:r>
            <w:r w:rsidRPr="00B500B6">
              <w:rPr>
                <w:rFonts w:ascii="Times New Roman" w:eastAsia="標楷體" w:hAnsi="Times New Roman"/>
              </w:rPr>
              <w:t xml:space="preserve">職能治療師　</w:t>
            </w:r>
            <w:r w:rsidRPr="00B500B6">
              <w:rPr>
                <w:rFonts w:ascii="Times New Roman" w:eastAsia="標楷體" w:hAnsi="Times New Roman"/>
              </w:rPr>
              <w:t>○</w:t>
            </w:r>
            <w:r w:rsidRPr="00B500B6">
              <w:rPr>
                <w:rFonts w:ascii="Times New Roman" w:eastAsia="標楷體" w:hAnsi="Times New Roman"/>
              </w:rPr>
              <w:t xml:space="preserve">職能治療生　</w:t>
            </w:r>
            <w:r w:rsidRPr="00B500B6">
              <w:rPr>
                <w:rFonts w:ascii="Times New Roman" w:eastAsia="標楷體" w:hAnsi="Times New Roman"/>
              </w:rPr>
              <w:t>○</w:t>
            </w:r>
            <w:r w:rsidRPr="00B500B6">
              <w:rPr>
                <w:rFonts w:ascii="Times New Roman" w:eastAsia="標楷體" w:hAnsi="Times New Roman"/>
              </w:rPr>
              <w:t>社會工作人員</w:t>
            </w:r>
            <w:r w:rsidRPr="00B500B6">
              <w:rPr>
                <w:rFonts w:ascii="Times New Roman" w:eastAsia="標楷體" w:hAnsi="Times New Roman"/>
              </w:rPr>
              <w:t xml:space="preserve">  ○</w:t>
            </w:r>
            <w:r w:rsidRPr="00B500B6">
              <w:rPr>
                <w:rFonts w:ascii="Times New Roman" w:eastAsia="標楷體" w:hAnsi="Times New Roman"/>
              </w:rPr>
              <w:t xml:space="preserve">臨床心理師　</w:t>
            </w:r>
            <w:r w:rsidRPr="00B500B6">
              <w:rPr>
                <w:rFonts w:ascii="Times New Roman" w:eastAsia="標楷體" w:hAnsi="Times New Roman"/>
              </w:rPr>
              <w:t>○</w:t>
            </w:r>
            <w:r w:rsidRPr="00B500B6">
              <w:rPr>
                <w:rFonts w:ascii="Times New Roman" w:eastAsia="標楷體" w:hAnsi="Times New Roman"/>
              </w:rPr>
              <w:t xml:space="preserve">護理師　</w:t>
            </w:r>
            <w:r w:rsidRPr="00B500B6">
              <w:rPr>
                <w:rFonts w:ascii="Times New Roman" w:eastAsia="標楷體" w:hAnsi="Times New Roman"/>
              </w:rPr>
              <w:t>○</w:t>
            </w:r>
            <w:r w:rsidRPr="00B500B6">
              <w:rPr>
                <w:rFonts w:ascii="Times New Roman" w:eastAsia="標楷體" w:hAnsi="Times New Roman"/>
              </w:rPr>
              <w:t>護士，抵任</w:t>
            </w:r>
            <w:r w:rsidRPr="00B500B6">
              <w:rPr>
                <w:rFonts w:ascii="Times New Roman" w:eastAsia="標楷體" w:hAnsi="Times New Roman"/>
                <w:u w:val="single"/>
              </w:rPr>
              <w:tab/>
              <w:t xml:space="preserve">    </w:t>
            </w:r>
            <w:r w:rsidRPr="00B500B6">
              <w:rPr>
                <w:rFonts w:ascii="Times New Roman" w:eastAsia="標楷體" w:hAnsi="Times New Roman"/>
              </w:rPr>
              <w:t>時數／每週。</w:t>
            </w:r>
          </w:p>
          <w:p w14:paraId="777C2A17" w14:textId="77777777" w:rsidR="00B500B6" w:rsidRPr="00B500B6" w:rsidRDefault="00B500B6" w:rsidP="00B500B6">
            <w:pPr>
              <w:snapToGrid w:val="0"/>
              <w:rPr>
                <w:rFonts w:ascii="Times New Roman" w:eastAsia="標楷體" w:hAnsi="Times New Roman"/>
              </w:rPr>
            </w:pPr>
            <w:r w:rsidRPr="00B500B6">
              <w:rPr>
                <w:rFonts w:ascii="Times New Roman" w:eastAsia="標楷體" w:hAnsi="Times New Roman"/>
              </w:rPr>
              <w:t>3.</w:t>
            </w:r>
            <w:r w:rsidRPr="00B500B6">
              <w:rPr>
                <w:rFonts w:ascii="Times New Roman" w:eastAsia="標楷體" w:hAnsi="Times New Roman"/>
              </w:rPr>
              <w:t>專任管理人員是否抵任專業人員：</w:t>
            </w:r>
            <w:r w:rsidRPr="00B500B6">
              <w:rPr>
                <w:rFonts w:ascii="Times New Roman" w:eastAsia="標楷體" w:hAnsi="Times New Roman"/>
              </w:rPr>
              <w:t xml:space="preserve"> </w:t>
            </w:r>
          </w:p>
          <w:p w14:paraId="7167B4DB" w14:textId="77777777" w:rsidR="00B500B6" w:rsidRPr="00B500B6" w:rsidRDefault="00B500B6" w:rsidP="00B500B6">
            <w:pPr>
              <w:tabs>
                <w:tab w:val="left" w:pos="6680"/>
              </w:tabs>
              <w:snapToGrid w:val="0"/>
              <w:ind w:firstLineChars="200" w:firstLine="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否，</w:t>
            </w:r>
          </w:p>
          <w:p w14:paraId="3292232E" w14:textId="77777777" w:rsidR="00B500B6" w:rsidRPr="00B500B6" w:rsidRDefault="00B500B6" w:rsidP="00B500B6">
            <w:pPr>
              <w:tabs>
                <w:tab w:val="left" w:pos="6680"/>
              </w:tabs>
              <w:snapToGrid w:val="0"/>
              <w:ind w:firstLineChars="200" w:firstLine="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是，另計兼任專業人員</w:t>
            </w:r>
            <w:r w:rsidRPr="00B500B6">
              <w:rPr>
                <w:rFonts w:ascii="Times New Roman" w:eastAsia="標楷體" w:hAnsi="Times New Roman"/>
                <w:u w:val="single"/>
              </w:rPr>
              <w:t xml:space="preserve">         </w:t>
            </w:r>
            <w:r w:rsidRPr="00B500B6">
              <w:rPr>
                <w:rFonts w:ascii="Times New Roman" w:eastAsia="標楷體" w:hAnsi="Times New Roman"/>
              </w:rPr>
              <w:t>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440"/>
              <w:gridCol w:w="1920"/>
            </w:tblGrid>
            <w:tr w:rsidR="00B500B6" w:rsidRPr="00B500B6" w14:paraId="36AF5497" w14:textId="77777777" w:rsidTr="001D247E">
              <w:tc>
                <w:tcPr>
                  <w:tcW w:w="2028" w:type="dxa"/>
                  <w:vAlign w:val="center"/>
                </w:tcPr>
                <w:p w14:paraId="2B5C6BA9"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專業領域</w:t>
                  </w:r>
                </w:p>
              </w:tc>
              <w:tc>
                <w:tcPr>
                  <w:tcW w:w="1440" w:type="dxa"/>
                  <w:vAlign w:val="center"/>
                </w:tcPr>
                <w:p w14:paraId="139B04F8"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人數</w:t>
                  </w:r>
                </w:p>
              </w:tc>
              <w:tc>
                <w:tcPr>
                  <w:tcW w:w="1920" w:type="dxa"/>
                  <w:vAlign w:val="center"/>
                </w:tcPr>
                <w:p w14:paraId="3D1A5804" w14:textId="77777777" w:rsidR="00B500B6" w:rsidRPr="00B500B6" w:rsidRDefault="00B500B6" w:rsidP="00B500B6">
                  <w:pPr>
                    <w:adjustRightInd w:val="0"/>
                    <w:snapToGrid w:val="0"/>
                    <w:spacing w:beforeLines="30" w:before="72" w:afterLines="30" w:after="72"/>
                    <w:ind w:leftChars="-50" w:left="-120" w:rightChars="-50" w:right="-120"/>
                    <w:jc w:val="center"/>
                    <w:rPr>
                      <w:rFonts w:ascii="Times New Roman" w:eastAsia="標楷體" w:hAnsi="Times New Roman"/>
                    </w:rPr>
                  </w:pPr>
                  <w:r w:rsidRPr="00B500B6">
                    <w:rPr>
                      <w:rFonts w:ascii="Times New Roman" w:eastAsia="標楷體" w:hAnsi="Times New Roman"/>
                    </w:rPr>
                    <w:t>兼任時數／每週</w:t>
                  </w:r>
                </w:p>
              </w:tc>
            </w:tr>
            <w:tr w:rsidR="00B500B6" w:rsidRPr="00B500B6" w14:paraId="183CEADE" w14:textId="77777777" w:rsidTr="001D247E">
              <w:tc>
                <w:tcPr>
                  <w:tcW w:w="2028" w:type="dxa"/>
                  <w:vAlign w:val="center"/>
                </w:tcPr>
                <w:p w14:paraId="7F4CF51A" w14:textId="77777777" w:rsidR="00B500B6" w:rsidRPr="00B500B6" w:rsidRDefault="00B500B6" w:rsidP="00B500B6">
                  <w:pPr>
                    <w:adjustRightInd w:val="0"/>
                    <w:snapToGrid w:val="0"/>
                    <w:spacing w:beforeLines="30" w:before="72" w:afterLines="30" w:after="72"/>
                    <w:ind w:leftChars="-50" w:left="-120" w:rightChars="-50" w:right="-120"/>
                    <w:jc w:val="center"/>
                    <w:rPr>
                      <w:rFonts w:ascii="Times New Roman" w:eastAsia="標楷體" w:hAnsi="Times New Roman"/>
                    </w:rPr>
                  </w:pPr>
                  <w:r w:rsidRPr="00B500B6">
                    <w:rPr>
                      <w:rFonts w:ascii="Times New Roman" w:eastAsia="標楷體" w:hAnsi="Times New Roman"/>
                    </w:rPr>
                    <w:t>職能治療師</w:t>
                  </w:r>
                  <w:r w:rsidRPr="00B500B6">
                    <w:rPr>
                      <w:rFonts w:ascii="Times New Roman" w:eastAsia="標楷體" w:hAnsi="Times New Roman"/>
                    </w:rPr>
                    <w:t>(</w:t>
                  </w:r>
                  <w:r w:rsidRPr="00B500B6">
                    <w:rPr>
                      <w:rFonts w:ascii="Times New Roman" w:eastAsia="標楷體" w:hAnsi="Times New Roman"/>
                    </w:rPr>
                    <w:t>生</w:t>
                  </w:r>
                  <w:r w:rsidRPr="00B500B6">
                    <w:rPr>
                      <w:rFonts w:ascii="Times New Roman" w:eastAsia="標楷體" w:hAnsi="Times New Roman"/>
                    </w:rPr>
                    <w:t>)</w:t>
                  </w:r>
                </w:p>
              </w:tc>
              <w:tc>
                <w:tcPr>
                  <w:tcW w:w="1440" w:type="dxa"/>
                  <w:vAlign w:val="center"/>
                </w:tcPr>
                <w:p w14:paraId="4663D4E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1920" w:type="dxa"/>
                  <w:vAlign w:val="center"/>
                </w:tcPr>
                <w:p w14:paraId="7EEAFEC6"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786E6FCF" w14:textId="77777777" w:rsidTr="001D247E">
              <w:tc>
                <w:tcPr>
                  <w:tcW w:w="2028" w:type="dxa"/>
                  <w:vAlign w:val="center"/>
                </w:tcPr>
                <w:p w14:paraId="740B00B7"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社會工作人員</w:t>
                  </w:r>
                </w:p>
              </w:tc>
              <w:tc>
                <w:tcPr>
                  <w:tcW w:w="1440" w:type="dxa"/>
                  <w:vAlign w:val="center"/>
                </w:tcPr>
                <w:p w14:paraId="652763E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1920" w:type="dxa"/>
                  <w:vAlign w:val="center"/>
                </w:tcPr>
                <w:p w14:paraId="3330F687"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3E7CF2F8" w14:textId="77777777" w:rsidTr="001D247E">
              <w:tc>
                <w:tcPr>
                  <w:tcW w:w="2028" w:type="dxa"/>
                  <w:vAlign w:val="center"/>
                </w:tcPr>
                <w:p w14:paraId="3FC43F13"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護理師</w:t>
                  </w:r>
                </w:p>
              </w:tc>
              <w:tc>
                <w:tcPr>
                  <w:tcW w:w="1440" w:type="dxa"/>
                  <w:vAlign w:val="center"/>
                </w:tcPr>
                <w:p w14:paraId="66B4A4E0"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1920" w:type="dxa"/>
                  <w:vAlign w:val="center"/>
                </w:tcPr>
                <w:p w14:paraId="3B261192"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3F35A700" w14:textId="77777777" w:rsidTr="001D247E">
              <w:tc>
                <w:tcPr>
                  <w:tcW w:w="2028" w:type="dxa"/>
                  <w:vAlign w:val="center"/>
                </w:tcPr>
                <w:p w14:paraId="5A81E14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護士</w:t>
                  </w:r>
                </w:p>
              </w:tc>
              <w:tc>
                <w:tcPr>
                  <w:tcW w:w="1440" w:type="dxa"/>
                  <w:vAlign w:val="center"/>
                </w:tcPr>
                <w:p w14:paraId="43ABF15A"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1920" w:type="dxa"/>
                  <w:vAlign w:val="center"/>
                </w:tcPr>
                <w:p w14:paraId="3656E901"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r w:rsidR="00B500B6" w:rsidRPr="00B500B6" w14:paraId="102C4B03" w14:textId="77777777" w:rsidTr="001D247E">
              <w:tc>
                <w:tcPr>
                  <w:tcW w:w="2028" w:type="dxa"/>
                  <w:vAlign w:val="center"/>
                </w:tcPr>
                <w:p w14:paraId="08548A76" w14:textId="77777777" w:rsidR="00B500B6" w:rsidRPr="00B500B6" w:rsidRDefault="00B500B6" w:rsidP="00B500B6">
                  <w:pPr>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臨床心理師</w:t>
                  </w:r>
                </w:p>
              </w:tc>
              <w:tc>
                <w:tcPr>
                  <w:tcW w:w="1440" w:type="dxa"/>
                  <w:vAlign w:val="center"/>
                </w:tcPr>
                <w:p w14:paraId="2E509414" w14:textId="77777777" w:rsidR="00B500B6" w:rsidRPr="00B500B6" w:rsidRDefault="00B500B6" w:rsidP="00B500B6">
                  <w:pPr>
                    <w:snapToGrid w:val="0"/>
                    <w:spacing w:beforeLines="30" w:before="72" w:afterLines="30" w:after="72"/>
                    <w:jc w:val="center"/>
                    <w:rPr>
                      <w:rFonts w:ascii="Times New Roman" w:eastAsia="標楷體" w:hAnsi="Times New Roman"/>
                    </w:rPr>
                  </w:pPr>
                </w:p>
              </w:tc>
              <w:tc>
                <w:tcPr>
                  <w:tcW w:w="1920" w:type="dxa"/>
                  <w:vAlign w:val="center"/>
                </w:tcPr>
                <w:p w14:paraId="644D9A7B" w14:textId="77777777" w:rsidR="00B500B6" w:rsidRPr="00B500B6" w:rsidRDefault="00B500B6" w:rsidP="00B500B6">
                  <w:pPr>
                    <w:snapToGrid w:val="0"/>
                    <w:spacing w:beforeLines="30" w:before="72" w:afterLines="30" w:after="72"/>
                    <w:jc w:val="center"/>
                    <w:rPr>
                      <w:rFonts w:ascii="Times New Roman" w:eastAsia="標楷體" w:hAnsi="Times New Roman"/>
                    </w:rPr>
                  </w:pPr>
                </w:p>
              </w:tc>
            </w:tr>
          </w:tbl>
          <w:p w14:paraId="0E465BE7" w14:textId="77777777" w:rsidR="005A112D" w:rsidRPr="00B500B6" w:rsidRDefault="005A112D" w:rsidP="00B500B6">
            <w:pPr>
              <w:tabs>
                <w:tab w:val="left" w:pos="6680"/>
              </w:tabs>
              <w:adjustRightInd w:val="0"/>
              <w:snapToGrid w:val="0"/>
              <w:rPr>
                <w:rFonts w:ascii="Times New Roman" w:eastAsia="標楷體" w:hAnsi="Times New Roman"/>
                <w:b/>
                <w:sz w:val="28"/>
                <w:szCs w:val="28"/>
              </w:rPr>
            </w:pPr>
          </w:p>
        </w:tc>
        <w:tc>
          <w:tcPr>
            <w:tcW w:w="10544" w:type="dxa"/>
          </w:tcPr>
          <w:p w14:paraId="3C406E08" w14:textId="77777777" w:rsidR="005A112D" w:rsidRPr="00B500B6" w:rsidRDefault="005A112D" w:rsidP="00B500B6">
            <w:pPr>
              <w:tabs>
                <w:tab w:val="left" w:pos="6680"/>
              </w:tabs>
              <w:adjustRightInd w:val="0"/>
              <w:snapToGrid w:val="0"/>
              <w:rPr>
                <w:rFonts w:ascii="Times New Roman" w:eastAsia="標楷體" w:hAnsi="Times New Roman"/>
                <w:strike/>
              </w:rPr>
            </w:pPr>
            <w:r w:rsidRPr="00B500B6">
              <w:rPr>
                <w:rFonts w:ascii="Times New Roman" w:eastAsia="標楷體" w:hAnsi="Times New Roman"/>
                <w:b/>
                <w:sz w:val="28"/>
                <w:szCs w:val="28"/>
              </w:rPr>
              <w:lastRenderedPageBreak/>
              <w:t>二、人員配置</w:t>
            </w:r>
            <w:r w:rsidRPr="00B500B6">
              <w:rPr>
                <w:rFonts w:ascii="Times New Roman" w:eastAsia="標楷體" w:hAnsi="Times New Roman"/>
                <w:b/>
                <w:u w:val="single"/>
              </w:rPr>
              <w:t>（資料填寫期間，以各年度</w:t>
            </w:r>
            <w:r w:rsidRPr="00B500B6">
              <w:rPr>
                <w:rFonts w:ascii="Times New Roman" w:eastAsia="標楷體" w:hAnsi="Times New Roman"/>
                <w:b/>
                <w:u w:val="single"/>
              </w:rPr>
              <w:t>12</w:t>
            </w:r>
            <w:r w:rsidRPr="00B500B6">
              <w:rPr>
                <w:rFonts w:ascii="Times New Roman" w:eastAsia="標楷體" w:hAnsi="Times New Roman"/>
                <w:b/>
                <w:u w:val="single"/>
              </w:rPr>
              <w:t>月</w:t>
            </w:r>
            <w:r w:rsidRPr="00B500B6">
              <w:rPr>
                <w:rFonts w:ascii="Times New Roman" w:eastAsia="標楷體" w:hAnsi="Times New Roman"/>
                <w:b/>
                <w:u w:val="single"/>
              </w:rPr>
              <w:t>31</w:t>
            </w:r>
            <w:r w:rsidRPr="00B500B6">
              <w:rPr>
                <w:rFonts w:ascii="Times New Roman" w:eastAsia="標楷體" w:hAnsi="Times New Roman"/>
                <w:b/>
                <w:u w:val="single"/>
              </w:rPr>
              <w:t>日當日人力為主）</w:t>
            </w:r>
          </w:p>
          <w:p w14:paraId="0EC9FCD4"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機構服務人員數、時數資料（機構服務量：</w:t>
            </w:r>
            <w:r w:rsidRPr="00B500B6">
              <w:rPr>
                <w:rFonts w:ascii="Times New Roman" w:eastAsia="標楷體" w:hAnsi="Times New Roman"/>
              </w:rPr>
              <w:t>○49</w:t>
            </w:r>
            <w:r w:rsidRPr="00B500B6">
              <w:rPr>
                <w:rFonts w:ascii="Times New Roman" w:eastAsia="標楷體" w:hAnsi="Times New Roman"/>
              </w:rPr>
              <w:t>床以下，</w:t>
            </w:r>
            <w:r w:rsidRPr="00B500B6">
              <w:rPr>
                <w:rFonts w:ascii="Times New Roman" w:eastAsia="標楷體" w:hAnsi="Times New Roman"/>
              </w:rPr>
              <w:t>○50~99</w:t>
            </w:r>
            <w:r w:rsidRPr="00B500B6">
              <w:rPr>
                <w:rFonts w:ascii="Times New Roman" w:eastAsia="標楷體" w:hAnsi="Times New Roman"/>
              </w:rPr>
              <w:t>床，</w:t>
            </w:r>
            <w:r w:rsidRPr="00B500B6">
              <w:rPr>
                <w:rFonts w:ascii="Times New Roman" w:eastAsia="標楷體" w:hAnsi="Times New Roman"/>
              </w:rPr>
              <w:t>○100</w:t>
            </w:r>
            <w:r w:rsidRPr="00B500B6">
              <w:rPr>
                <w:rFonts w:ascii="Times New Roman" w:eastAsia="標楷體" w:hAnsi="Times New Roman"/>
              </w:rPr>
              <w:t>床以上）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709"/>
              <w:gridCol w:w="712"/>
              <w:gridCol w:w="712"/>
              <w:gridCol w:w="709"/>
              <w:gridCol w:w="712"/>
              <w:gridCol w:w="712"/>
              <w:gridCol w:w="709"/>
              <w:gridCol w:w="712"/>
              <w:gridCol w:w="712"/>
              <w:gridCol w:w="709"/>
              <w:gridCol w:w="712"/>
              <w:gridCol w:w="705"/>
            </w:tblGrid>
            <w:tr w:rsidR="005A112D" w:rsidRPr="00B500B6" w14:paraId="440F046E" w14:textId="77777777" w:rsidTr="005F7BEB">
              <w:trPr>
                <w:trHeight w:val="343"/>
                <w:jc w:val="center"/>
              </w:trPr>
              <w:tc>
                <w:tcPr>
                  <w:tcW w:w="867" w:type="pct"/>
                  <w:vMerge w:val="restart"/>
                  <w:tcBorders>
                    <w:top w:val="single" w:sz="6" w:space="0" w:color="auto"/>
                    <w:left w:val="single" w:sz="6" w:space="0" w:color="auto"/>
                    <w:bottom w:val="single" w:sz="6" w:space="0" w:color="auto"/>
                    <w:right w:val="single" w:sz="6" w:space="0" w:color="auto"/>
                    <w:tl2br w:val="single" w:sz="8" w:space="0" w:color="auto"/>
                  </w:tcBorders>
                </w:tcPr>
                <w:p w14:paraId="75F51546" w14:textId="77777777" w:rsidR="005A112D" w:rsidRPr="00B500B6" w:rsidRDefault="005A112D" w:rsidP="00B500B6">
                  <w:pPr>
                    <w:adjustRightInd w:val="0"/>
                    <w:snapToGrid w:val="0"/>
                    <w:jc w:val="right"/>
                    <w:rPr>
                      <w:rFonts w:ascii="Times New Roman" w:eastAsia="標楷體" w:hAnsi="Times New Roman"/>
                    </w:rPr>
                  </w:pPr>
                  <w:r w:rsidRPr="00B500B6">
                    <w:rPr>
                      <w:rFonts w:ascii="Times New Roman" w:eastAsia="標楷體" w:hAnsi="Times New Roman"/>
                    </w:rPr>
                    <w:t>時間</w:t>
                  </w:r>
                </w:p>
                <w:p w14:paraId="563E0A7A" w14:textId="77777777" w:rsidR="005A112D" w:rsidRPr="00B500B6" w:rsidRDefault="005A112D" w:rsidP="00B500B6">
                  <w:pPr>
                    <w:adjustRightInd w:val="0"/>
                    <w:snapToGrid w:val="0"/>
                    <w:jc w:val="both"/>
                    <w:rPr>
                      <w:rFonts w:ascii="Times New Roman" w:eastAsia="標楷體" w:hAnsi="Times New Roman"/>
                    </w:rPr>
                  </w:pPr>
                </w:p>
                <w:p w14:paraId="2524C177" w14:textId="77777777" w:rsidR="005A112D" w:rsidRPr="00B500B6" w:rsidRDefault="005A112D" w:rsidP="00B500B6">
                  <w:pPr>
                    <w:adjustRightInd w:val="0"/>
                    <w:snapToGrid w:val="0"/>
                    <w:jc w:val="right"/>
                    <w:rPr>
                      <w:rFonts w:ascii="Times New Roman" w:eastAsia="標楷體" w:hAnsi="Times New Roman"/>
                    </w:rPr>
                  </w:pPr>
                  <w:r w:rsidRPr="00B500B6">
                    <w:rPr>
                      <w:rFonts w:ascii="Times New Roman" w:eastAsia="標楷體" w:hAnsi="Times New Roman"/>
                    </w:rPr>
                    <w:t>人員數</w:t>
                  </w:r>
                </w:p>
                <w:p w14:paraId="0E1EAF3A" w14:textId="77777777" w:rsidR="005A112D" w:rsidRPr="00B500B6" w:rsidRDefault="005A112D" w:rsidP="00B500B6">
                  <w:pPr>
                    <w:adjustRightInd w:val="0"/>
                    <w:snapToGrid w:val="0"/>
                    <w:jc w:val="right"/>
                    <w:rPr>
                      <w:rFonts w:ascii="Times New Roman" w:eastAsia="標楷體" w:hAnsi="Times New Roman"/>
                    </w:rPr>
                  </w:pPr>
                </w:p>
                <w:p w14:paraId="4A34F200" w14:textId="77777777" w:rsidR="005A112D" w:rsidRPr="00B500B6" w:rsidRDefault="005A112D" w:rsidP="00B500B6">
                  <w:pPr>
                    <w:adjustRightInd w:val="0"/>
                    <w:snapToGrid w:val="0"/>
                    <w:jc w:val="both"/>
                    <w:rPr>
                      <w:rFonts w:ascii="Times New Roman" w:eastAsia="標楷體" w:hAnsi="Times New Roman"/>
                    </w:rPr>
                  </w:pPr>
                  <w:r w:rsidRPr="00B500B6">
                    <w:rPr>
                      <w:rFonts w:ascii="Times New Roman" w:eastAsia="標楷體" w:hAnsi="Times New Roman"/>
                    </w:rPr>
                    <w:t>人員別</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6C34D119" w14:textId="77777777" w:rsidR="005A112D" w:rsidRPr="00B500B6" w:rsidRDefault="005A112D" w:rsidP="00B500B6">
                  <w:pPr>
                    <w:adjustRightInd w:val="0"/>
                    <w:snapToGrid w:val="0"/>
                    <w:jc w:val="center"/>
                    <w:rPr>
                      <w:rFonts w:ascii="Times New Roman" w:eastAsia="標楷體" w:hAnsi="Times New Roman"/>
                      <w:b/>
                    </w:rPr>
                  </w:pPr>
                  <w:r w:rsidRPr="00B500B6">
                    <w:rPr>
                      <w:rFonts w:ascii="Times New Roman" w:eastAsia="標楷體" w:hAnsi="Times New Roman"/>
                      <w:b/>
                    </w:rPr>
                    <w:t>104</w:t>
                  </w:r>
                  <w:r w:rsidRPr="00B500B6">
                    <w:rPr>
                      <w:rFonts w:ascii="Times New Roman" w:eastAsia="標楷體" w:hAnsi="Times New Roman"/>
                      <w:b/>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4146A9E3" w14:textId="77777777" w:rsidR="005A112D" w:rsidRPr="00B500B6" w:rsidRDefault="005A112D" w:rsidP="00B500B6">
                  <w:pPr>
                    <w:adjustRightInd w:val="0"/>
                    <w:snapToGrid w:val="0"/>
                    <w:jc w:val="center"/>
                    <w:rPr>
                      <w:rFonts w:ascii="Times New Roman" w:eastAsia="標楷體" w:hAnsi="Times New Roman"/>
                      <w:b/>
                    </w:rPr>
                  </w:pPr>
                  <w:r w:rsidRPr="00B500B6">
                    <w:rPr>
                      <w:rFonts w:ascii="Times New Roman" w:eastAsia="標楷體" w:hAnsi="Times New Roman"/>
                      <w:b/>
                    </w:rPr>
                    <w:t>105</w:t>
                  </w:r>
                  <w:r w:rsidRPr="00B500B6">
                    <w:rPr>
                      <w:rFonts w:ascii="Times New Roman" w:eastAsia="標楷體" w:hAnsi="Times New Roman"/>
                      <w:b/>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4EF04267" w14:textId="77777777" w:rsidR="005A112D" w:rsidRPr="00B500B6" w:rsidRDefault="005A112D" w:rsidP="00B500B6">
                  <w:pPr>
                    <w:adjustRightInd w:val="0"/>
                    <w:snapToGrid w:val="0"/>
                    <w:jc w:val="center"/>
                    <w:rPr>
                      <w:rFonts w:ascii="Times New Roman" w:eastAsia="標楷體" w:hAnsi="Times New Roman"/>
                      <w:b/>
                    </w:rPr>
                  </w:pPr>
                  <w:r w:rsidRPr="00B500B6">
                    <w:rPr>
                      <w:rFonts w:ascii="Times New Roman" w:eastAsia="標楷體" w:hAnsi="Times New Roman"/>
                      <w:b/>
                    </w:rPr>
                    <w:t>106</w:t>
                  </w:r>
                  <w:r w:rsidRPr="00B500B6">
                    <w:rPr>
                      <w:rFonts w:ascii="Times New Roman" w:eastAsia="標楷體" w:hAnsi="Times New Roman"/>
                      <w:b/>
                    </w:rPr>
                    <w:t>年</w:t>
                  </w:r>
                </w:p>
              </w:tc>
              <w:tc>
                <w:tcPr>
                  <w:tcW w:w="1033" w:type="pct"/>
                  <w:gridSpan w:val="3"/>
                  <w:tcBorders>
                    <w:top w:val="single" w:sz="6" w:space="0" w:color="auto"/>
                    <w:left w:val="single" w:sz="6" w:space="0" w:color="auto"/>
                    <w:bottom w:val="single" w:sz="6" w:space="0" w:color="auto"/>
                    <w:right w:val="single" w:sz="6" w:space="0" w:color="auto"/>
                  </w:tcBorders>
                  <w:vAlign w:val="center"/>
                </w:tcPr>
                <w:p w14:paraId="72305A8F" w14:textId="77777777" w:rsidR="005A112D" w:rsidRPr="00B500B6" w:rsidRDefault="005A112D" w:rsidP="00B500B6">
                  <w:pPr>
                    <w:adjustRightInd w:val="0"/>
                    <w:snapToGrid w:val="0"/>
                    <w:jc w:val="center"/>
                    <w:rPr>
                      <w:rFonts w:ascii="Times New Roman" w:eastAsia="標楷體" w:hAnsi="Times New Roman"/>
                      <w:b/>
                    </w:rPr>
                  </w:pPr>
                  <w:r w:rsidRPr="00B500B6">
                    <w:rPr>
                      <w:rFonts w:ascii="Times New Roman" w:eastAsia="標楷體" w:hAnsi="Times New Roman"/>
                      <w:b/>
                    </w:rPr>
                    <w:t>107</w:t>
                  </w:r>
                  <w:r w:rsidRPr="00B500B6">
                    <w:rPr>
                      <w:rFonts w:ascii="Times New Roman" w:eastAsia="標楷體" w:hAnsi="Times New Roman"/>
                      <w:b/>
                    </w:rPr>
                    <w:t>年</w:t>
                  </w:r>
                </w:p>
              </w:tc>
            </w:tr>
            <w:tr w:rsidR="005A112D" w:rsidRPr="00B500B6" w14:paraId="2D970538" w14:textId="77777777" w:rsidTr="005F7BEB">
              <w:trPr>
                <w:trHeight w:val="255"/>
                <w:jc w:val="center"/>
              </w:trPr>
              <w:tc>
                <w:tcPr>
                  <w:tcW w:w="867"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0F29B9C5" w14:textId="77777777" w:rsidR="005A112D" w:rsidRPr="00B500B6" w:rsidRDefault="005A112D" w:rsidP="00B500B6">
                  <w:pPr>
                    <w:adjustRightInd w:val="0"/>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EC86AD2"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79B6D33A"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75D24936"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1F4F8140"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481E25A1"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47965FDD"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兼任</w:t>
                  </w:r>
                </w:p>
              </w:tc>
              <w:tc>
                <w:tcPr>
                  <w:tcW w:w="344" w:type="pct"/>
                  <w:tcBorders>
                    <w:top w:val="single" w:sz="6" w:space="0" w:color="auto"/>
                    <w:left w:val="single" w:sz="6" w:space="0" w:color="auto"/>
                    <w:bottom w:val="single" w:sz="6" w:space="0" w:color="auto"/>
                    <w:right w:val="single" w:sz="6" w:space="0" w:color="auto"/>
                  </w:tcBorders>
                  <w:vAlign w:val="center"/>
                </w:tcPr>
                <w:p w14:paraId="6EE87AF9"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專任</w:t>
                  </w:r>
                </w:p>
              </w:tc>
              <w:tc>
                <w:tcPr>
                  <w:tcW w:w="689" w:type="pct"/>
                  <w:gridSpan w:val="2"/>
                  <w:tcBorders>
                    <w:top w:val="single" w:sz="6" w:space="0" w:color="auto"/>
                    <w:left w:val="single" w:sz="6" w:space="0" w:color="auto"/>
                    <w:bottom w:val="single" w:sz="6" w:space="0" w:color="auto"/>
                    <w:right w:val="single" w:sz="6" w:space="0" w:color="auto"/>
                  </w:tcBorders>
                  <w:vAlign w:val="center"/>
                </w:tcPr>
                <w:p w14:paraId="67C28C8E"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兼任</w:t>
                  </w:r>
                </w:p>
              </w:tc>
            </w:tr>
            <w:tr w:rsidR="005A112D" w:rsidRPr="00B500B6" w14:paraId="1BA68D80" w14:textId="77777777" w:rsidTr="005F7BEB">
              <w:trPr>
                <w:trHeight w:val="165"/>
                <w:jc w:val="center"/>
              </w:trPr>
              <w:tc>
                <w:tcPr>
                  <w:tcW w:w="867" w:type="pct"/>
                  <w:vMerge/>
                  <w:tcBorders>
                    <w:top w:val="single" w:sz="6" w:space="0" w:color="auto"/>
                    <w:left w:val="single" w:sz="6" w:space="0" w:color="auto"/>
                    <w:bottom w:val="single" w:sz="6" w:space="0" w:color="auto"/>
                    <w:right w:val="single" w:sz="6" w:space="0" w:color="auto"/>
                    <w:tl2br w:val="single" w:sz="8" w:space="0" w:color="auto"/>
                  </w:tcBorders>
                  <w:vAlign w:val="center"/>
                </w:tcPr>
                <w:p w14:paraId="15B002D3" w14:textId="77777777" w:rsidR="005A112D" w:rsidRPr="00B500B6" w:rsidRDefault="005A112D" w:rsidP="00B500B6">
                  <w:pPr>
                    <w:adjustRightInd w:val="0"/>
                    <w:snapToGrid w:val="0"/>
                    <w:jc w:val="right"/>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C690516"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03F4EBD2"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66078E0F"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4AE1CD2F"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538967F4"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5965DA59"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337678F3"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630ADC57"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32B3DC2F"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每週服務時數</w:t>
                  </w:r>
                </w:p>
              </w:tc>
              <w:tc>
                <w:tcPr>
                  <w:tcW w:w="344" w:type="pct"/>
                  <w:tcBorders>
                    <w:top w:val="single" w:sz="6" w:space="0" w:color="auto"/>
                    <w:left w:val="single" w:sz="6" w:space="0" w:color="auto"/>
                    <w:bottom w:val="single" w:sz="6" w:space="0" w:color="auto"/>
                    <w:right w:val="single" w:sz="6" w:space="0" w:color="auto"/>
                  </w:tcBorders>
                  <w:vAlign w:val="center"/>
                </w:tcPr>
                <w:p w14:paraId="3912C41A"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1FF9E8CC"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345" w:type="pct"/>
                  <w:tcBorders>
                    <w:top w:val="single" w:sz="6" w:space="0" w:color="auto"/>
                    <w:left w:val="single" w:sz="6" w:space="0" w:color="auto"/>
                    <w:bottom w:val="single" w:sz="6" w:space="0" w:color="auto"/>
                    <w:right w:val="single" w:sz="6" w:space="0" w:color="auto"/>
                  </w:tcBorders>
                  <w:vAlign w:val="center"/>
                </w:tcPr>
                <w:p w14:paraId="51649B4C"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每週服務時數</w:t>
                  </w:r>
                </w:p>
              </w:tc>
            </w:tr>
            <w:tr w:rsidR="005A112D" w:rsidRPr="00B500B6" w14:paraId="593883F6"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5F8F27A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sz w:val="20"/>
                      <w:szCs w:val="20"/>
                    </w:rPr>
                  </w:pPr>
                  <w:r w:rsidRPr="00B500B6">
                    <w:rPr>
                      <w:rFonts w:ascii="Times New Roman" w:eastAsia="標楷體" w:hAnsi="Times New Roman"/>
                    </w:rPr>
                    <w:t>專任管理人員</w:t>
                  </w:r>
                </w:p>
              </w:tc>
              <w:tc>
                <w:tcPr>
                  <w:tcW w:w="344" w:type="pct"/>
                  <w:tcBorders>
                    <w:top w:val="single" w:sz="6" w:space="0" w:color="auto"/>
                    <w:left w:val="single" w:sz="6" w:space="0" w:color="auto"/>
                    <w:bottom w:val="single" w:sz="6" w:space="0" w:color="auto"/>
                    <w:right w:val="single" w:sz="6" w:space="0" w:color="auto"/>
                  </w:tcBorders>
                  <w:vAlign w:val="center"/>
                </w:tcPr>
                <w:p w14:paraId="11F084A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531D34A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27B04C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472182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0815B1A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434CA4C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E59B1E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020B5F7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095AED1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0466B6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2893AD1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l2br w:val="single" w:sz="8" w:space="0" w:color="auto"/>
                  </w:tcBorders>
                  <w:vAlign w:val="center"/>
                </w:tcPr>
                <w:p w14:paraId="44645C5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21CC53A7"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682B559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職能治療師</w:t>
                  </w:r>
                </w:p>
              </w:tc>
              <w:tc>
                <w:tcPr>
                  <w:tcW w:w="344" w:type="pct"/>
                  <w:tcBorders>
                    <w:top w:val="single" w:sz="6" w:space="0" w:color="auto"/>
                    <w:left w:val="single" w:sz="6" w:space="0" w:color="auto"/>
                    <w:bottom w:val="single" w:sz="6" w:space="0" w:color="auto"/>
                    <w:right w:val="single" w:sz="6" w:space="0" w:color="auto"/>
                  </w:tcBorders>
                  <w:vAlign w:val="center"/>
                </w:tcPr>
                <w:p w14:paraId="6180AC1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05808A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C512EB5"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179C48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77427F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E2DCA7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DBCB16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AEDF68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616C75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2EB61CE"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B13CA9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14FE9E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359968EC"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36B1EB5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職能治療生</w:t>
                  </w:r>
                </w:p>
              </w:tc>
              <w:tc>
                <w:tcPr>
                  <w:tcW w:w="344" w:type="pct"/>
                  <w:tcBorders>
                    <w:top w:val="single" w:sz="6" w:space="0" w:color="auto"/>
                    <w:left w:val="single" w:sz="6" w:space="0" w:color="auto"/>
                    <w:bottom w:val="single" w:sz="6" w:space="0" w:color="auto"/>
                    <w:right w:val="single" w:sz="6" w:space="0" w:color="auto"/>
                  </w:tcBorders>
                  <w:vAlign w:val="center"/>
                </w:tcPr>
                <w:p w14:paraId="629E088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3B9E50E"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D9524E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DB56B1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3DA1B9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16209B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91C57E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F63F96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963B3C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0F44DC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757C00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C6DA68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255FED52"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595AF93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lastRenderedPageBreak/>
                    <w:t>社會工作人員</w:t>
                  </w:r>
                </w:p>
              </w:tc>
              <w:tc>
                <w:tcPr>
                  <w:tcW w:w="344" w:type="pct"/>
                  <w:tcBorders>
                    <w:top w:val="single" w:sz="6" w:space="0" w:color="auto"/>
                    <w:left w:val="single" w:sz="6" w:space="0" w:color="auto"/>
                    <w:bottom w:val="single" w:sz="6" w:space="0" w:color="auto"/>
                    <w:right w:val="single" w:sz="6" w:space="0" w:color="auto"/>
                  </w:tcBorders>
                  <w:vAlign w:val="center"/>
                </w:tcPr>
                <w:p w14:paraId="1217271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D42959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E71703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0EB985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9404D0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2D8A07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B91227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9E40745"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BF7CC5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C6608C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16BB3D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BDE975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7C856C64"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6C20360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護理師</w:t>
                  </w:r>
                </w:p>
              </w:tc>
              <w:tc>
                <w:tcPr>
                  <w:tcW w:w="344" w:type="pct"/>
                  <w:tcBorders>
                    <w:top w:val="single" w:sz="6" w:space="0" w:color="auto"/>
                    <w:left w:val="single" w:sz="6" w:space="0" w:color="auto"/>
                    <w:bottom w:val="single" w:sz="6" w:space="0" w:color="auto"/>
                    <w:right w:val="single" w:sz="6" w:space="0" w:color="auto"/>
                  </w:tcBorders>
                  <w:vAlign w:val="center"/>
                </w:tcPr>
                <w:p w14:paraId="2AC5C98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0D19E0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4A960A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0ED607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D99FE3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7B9734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088E7C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F2F92F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F26860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23F12C30"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638FF4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3A56E4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517650E3"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259C322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護士</w:t>
                  </w:r>
                </w:p>
              </w:tc>
              <w:tc>
                <w:tcPr>
                  <w:tcW w:w="344" w:type="pct"/>
                  <w:tcBorders>
                    <w:top w:val="single" w:sz="6" w:space="0" w:color="auto"/>
                    <w:left w:val="single" w:sz="6" w:space="0" w:color="auto"/>
                    <w:bottom w:val="single" w:sz="6" w:space="0" w:color="auto"/>
                    <w:right w:val="single" w:sz="6" w:space="0" w:color="auto"/>
                  </w:tcBorders>
                  <w:vAlign w:val="center"/>
                </w:tcPr>
                <w:p w14:paraId="743D363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B55EEB0"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AB2C8F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7D40B9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CCD564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C72D08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BB5DD5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AF97C2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1D597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0FEB80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6E781A5"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A65763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211C318F"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4309F3E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臨床心理師</w:t>
                  </w:r>
                </w:p>
              </w:tc>
              <w:tc>
                <w:tcPr>
                  <w:tcW w:w="344" w:type="pct"/>
                  <w:tcBorders>
                    <w:top w:val="single" w:sz="6" w:space="0" w:color="auto"/>
                    <w:left w:val="single" w:sz="6" w:space="0" w:color="auto"/>
                    <w:bottom w:val="single" w:sz="6" w:space="0" w:color="auto"/>
                    <w:right w:val="single" w:sz="6" w:space="0" w:color="auto"/>
                  </w:tcBorders>
                  <w:vAlign w:val="center"/>
                </w:tcPr>
                <w:p w14:paraId="6FDF8E4E"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E6343E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131525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C30572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58B5525"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D4E4335"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7E752F2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9DEDE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5BC02B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8C0296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F020E7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CF0E8B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7525D4F4"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51A6119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醫師</w:t>
                  </w:r>
                </w:p>
              </w:tc>
              <w:tc>
                <w:tcPr>
                  <w:tcW w:w="344" w:type="pct"/>
                  <w:tcBorders>
                    <w:top w:val="single" w:sz="6" w:space="0" w:color="auto"/>
                    <w:left w:val="single" w:sz="6" w:space="0" w:color="auto"/>
                    <w:bottom w:val="single" w:sz="6" w:space="0" w:color="auto"/>
                    <w:right w:val="single" w:sz="6" w:space="0" w:color="auto"/>
                  </w:tcBorders>
                  <w:vAlign w:val="center"/>
                </w:tcPr>
                <w:p w14:paraId="6AFCC09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D76382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B55FAF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6C8A208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A1002B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343F3C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0EBEAF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5A1DF1E"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DF9767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464370B4"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2447745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644639D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07F2A4A8" w14:textId="77777777" w:rsidTr="005F7BEB">
              <w:trPr>
                <w:trHeight w:val="397"/>
                <w:jc w:val="center"/>
              </w:trPr>
              <w:tc>
                <w:tcPr>
                  <w:tcW w:w="867" w:type="pct"/>
                  <w:tcBorders>
                    <w:top w:val="single" w:sz="6" w:space="0" w:color="auto"/>
                    <w:left w:val="single" w:sz="6" w:space="0" w:color="auto"/>
                    <w:bottom w:val="single" w:sz="6" w:space="0" w:color="auto"/>
                    <w:right w:val="single" w:sz="6" w:space="0" w:color="auto"/>
                  </w:tcBorders>
                  <w:vAlign w:val="center"/>
                </w:tcPr>
                <w:p w14:paraId="47678B6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合計</w:t>
                  </w:r>
                </w:p>
              </w:tc>
              <w:tc>
                <w:tcPr>
                  <w:tcW w:w="344" w:type="pct"/>
                  <w:tcBorders>
                    <w:top w:val="single" w:sz="6" w:space="0" w:color="auto"/>
                    <w:left w:val="single" w:sz="6" w:space="0" w:color="auto"/>
                    <w:bottom w:val="single" w:sz="6" w:space="0" w:color="auto"/>
                    <w:right w:val="single" w:sz="6" w:space="0" w:color="auto"/>
                  </w:tcBorders>
                  <w:vAlign w:val="center"/>
                </w:tcPr>
                <w:p w14:paraId="6A5BC482"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5D8EA41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443AD42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1FEA0AC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AB4A21"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647C0C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39BBAEF8"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703432B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1D8B63E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4" w:type="pct"/>
                  <w:tcBorders>
                    <w:top w:val="single" w:sz="6" w:space="0" w:color="auto"/>
                    <w:left w:val="single" w:sz="6" w:space="0" w:color="auto"/>
                    <w:bottom w:val="single" w:sz="6" w:space="0" w:color="auto"/>
                    <w:right w:val="single" w:sz="6" w:space="0" w:color="auto"/>
                  </w:tcBorders>
                  <w:vAlign w:val="center"/>
                </w:tcPr>
                <w:p w14:paraId="0784C72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0BD9C18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345" w:type="pct"/>
                  <w:tcBorders>
                    <w:top w:val="single" w:sz="6" w:space="0" w:color="auto"/>
                    <w:left w:val="single" w:sz="6" w:space="0" w:color="auto"/>
                    <w:bottom w:val="single" w:sz="6" w:space="0" w:color="auto"/>
                    <w:right w:val="single" w:sz="6" w:space="0" w:color="auto"/>
                  </w:tcBorders>
                  <w:vAlign w:val="center"/>
                </w:tcPr>
                <w:p w14:paraId="3BE2D42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bl>
          <w:p w14:paraId="02A38080"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註：兼任人員人數、時數計算不包含以下兩類人員抵任者。</w:t>
            </w:r>
          </w:p>
          <w:p w14:paraId="55855C35"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 xml:space="preserve">    </w:t>
            </w:r>
          </w:p>
          <w:p w14:paraId="782F2F73"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 xml:space="preserve"> </w:t>
            </w:r>
          </w:p>
          <w:p w14:paraId="453C4996"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2.</w:t>
            </w:r>
            <w:r w:rsidRPr="00B500B6">
              <w:rPr>
                <w:rFonts w:ascii="Times New Roman" w:eastAsia="標楷體" w:hAnsi="Times New Roman"/>
              </w:rPr>
              <w:t>負責人是否抵任專業人員：</w:t>
            </w:r>
          </w:p>
          <w:p w14:paraId="34DFCE3E" w14:textId="77777777" w:rsidR="005A112D" w:rsidRPr="00B500B6" w:rsidRDefault="005A112D" w:rsidP="00B500B6">
            <w:pPr>
              <w:adjustRightInd w:val="0"/>
              <w:snapToGrid w:val="0"/>
              <w:ind w:leftChars="200" w:left="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無抵任。</w:t>
            </w:r>
          </w:p>
          <w:p w14:paraId="08F7F6B2" w14:textId="77777777" w:rsidR="005A112D" w:rsidRPr="00B500B6" w:rsidRDefault="005A112D" w:rsidP="00B500B6">
            <w:pPr>
              <w:adjustRightInd w:val="0"/>
              <w:snapToGrid w:val="0"/>
              <w:ind w:leftChars="200" w:left="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有抵任，</w:t>
            </w:r>
          </w:p>
          <w:p w14:paraId="2BBFB9CC" w14:textId="77777777" w:rsidR="005A112D" w:rsidRPr="00B500B6" w:rsidRDefault="005A112D" w:rsidP="00B500B6">
            <w:pPr>
              <w:adjustRightInd w:val="0"/>
              <w:snapToGrid w:val="0"/>
              <w:ind w:leftChars="235" w:left="565" w:hanging="1"/>
              <w:rPr>
                <w:rFonts w:ascii="Times New Roman" w:eastAsia="標楷體" w:hAnsi="Times New Roman"/>
              </w:rPr>
            </w:pPr>
            <w:r w:rsidRPr="00B500B6">
              <w:rPr>
                <w:rFonts w:ascii="Times New Roman" w:eastAsia="標楷體" w:hAnsi="Times New Roman"/>
              </w:rPr>
              <w:t>抵任類型：</w:t>
            </w:r>
            <w:r w:rsidRPr="00B500B6">
              <w:rPr>
                <w:rFonts w:ascii="Times New Roman" w:eastAsia="標楷體" w:hAnsi="Times New Roman"/>
              </w:rPr>
              <w:t>○</w:t>
            </w:r>
            <w:r w:rsidRPr="00B500B6">
              <w:rPr>
                <w:rFonts w:ascii="Times New Roman" w:eastAsia="標楷體" w:hAnsi="Times New Roman"/>
              </w:rPr>
              <w:t xml:space="preserve">職能治療師　</w:t>
            </w:r>
            <w:r w:rsidRPr="00B500B6">
              <w:rPr>
                <w:rFonts w:ascii="Times New Roman" w:eastAsia="標楷體" w:hAnsi="Times New Roman"/>
              </w:rPr>
              <w:t>○</w:t>
            </w:r>
            <w:r w:rsidRPr="00B500B6">
              <w:rPr>
                <w:rFonts w:ascii="Times New Roman" w:eastAsia="標楷體" w:hAnsi="Times New Roman"/>
              </w:rPr>
              <w:t xml:space="preserve">職能治療生　</w:t>
            </w:r>
            <w:r w:rsidRPr="00B500B6">
              <w:rPr>
                <w:rFonts w:ascii="Times New Roman" w:eastAsia="標楷體" w:hAnsi="Times New Roman"/>
              </w:rPr>
              <w:t>○</w:t>
            </w:r>
            <w:r w:rsidRPr="00B500B6">
              <w:rPr>
                <w:rFonts w:ascii="Times New Roman" w:eastAsia="標楷體" w:hAnsi="Times New Roman"/>
              </w:rPr>
              <w:t>社會工作人員</w:t>
            </w:r>
            <w:r w:rsidRPr="00B500B6">
              <w:rPr>
                <w:rFonts w:ascii="Times New Roman" w:eastAsia="標楷體" w:hAnsi="Times New Roman"/>
              </w:rPr>
              <w:t xml:space="preserve">  ○</w:t>
            </w:r>
            <w:r w:rsidRPr="00B500B6">
              <w:rPr>
                <w:rFonts w:ascii="Times New Roman" w:eastAsia="標楷體" w:hAnsi="Times New Roman"/>
              </w:rPr>
              <w:t xml:space="preserve">臨床心理師　</w:t>
            </w:r>
            <w:r w:rsidRPr="00B500B6">
              <w:rPr>
                <w:rFonts w:ascii="Times New Roman" w:eastAsia="標楷體" w:hAnsi="Times New Roman"/>
              </w:rPr>
              <w:t>○</w:t>
            </w:r>
            <w:r w:rsidRPr="00B500B6">
              <w:rPr>
                <w:rFonts w:ascii="Times New Roman" w:eastAsia="標楷體" w:hAnsi="Times New Roman"/>
              </w:rPr>
              <w:t xml:space="preserve">護理師　</w:t>
            </w:r>
            <w:r w:rsidRPr="00B500B6">
              <w:rPr>
                <w:rFonts w:ascii="Times New Roman" w:eastAsia="標楷體" w:hAnsi="Times New Roman"/>
              </w:rPr>
              <w:t>○</w:t>
            </w:r>
            <w:r w:rsidRPr="00B500B6">
              <w:rPr>
                <w:rFonts w:ascii="Times New Roman" w:eastAsia="標楷體" w:hAnsi="Times New Roman"/>
              </w:rPr>
              <w:t>護士，抵任</w:t>
            </w:r>
            <w:r w:rsidRPr="00B500B6">
              <w:rPr>
                <w:rFonts w:ascii="Times New Roman" w:eastAsia="標楷體" w:hAnsi="Times New Roman"/>
                <w:u w:val="single"/>
              </w:rPr>
              <w:tab/>
              <w:t xml:space="preserve">    </w:t>
            </w:r>
            <w:r w:rsidRPr="00B500B6">
              <w:rPr>
                <w:rFonts w:ascii="Times New Roman" w:eastAsia="標楷體" w:hAnsi="Times New Roman"/>
              </w:rPr>
              <w:t>時數／每週。</w:t>
            </w:r>
          </w:p>
          <w:p w14:paraId="7547843F" w14:textId="77777777" w:rsidR="005A112D" w:rsidRPr="00B500B6" w:rsidRDefault="005A112D" w:rsidP="00B500B6">
            <w:pPr>
              <w:adjustRightInd w:val="0"/>
              <w:snapToGrid w:val="0"/>
              <w:rPr>
                <w:rFonts w:ascii="Times New Roman" w:eastAsia="標楷體" w:hAnsi="Times New Roman"/>
              </w:rPr>
            </w:pPr>
            <w:r w:rsidRPr="00B500B6">
              <w:rPr>
                <w:rFonts w:ascii="Times New Roman" w:eastAsia="標楷體" w:hAnsi="Times New Roman"/>
              </w:rPr>
              <w:t>3.</w:t>
            </w:r>
            <w:r w:rsidRPr="00B500B6">
              <w:rPr>
                <w:rFonts w:ascii="Times New Roman" w:eastAsia="標楷體" w:hAnsi="Times New Roman"/>
              </w:rPr>
              <w:t>專任管理人員是否抵任專業人員：</w:t>
            </w:r>
            <w:r w:rsidRPr="00B500B6">
              <w:rPr>
                <w:rFonts w:ascii="Times New Roman" w:eastAsia="標楷體" w:hAnsi="Times New Roman"/>
              </w:rPr>
              <w:t xml:space="preserve"> </w:t>
            </w:r>
          </w:p>
          <w:p w14:paraId="53A96D7B" w14:textId="77777777" w:rsidR="005A112D" w:rsidRPr="00B500B6" w:rsidRDefault="005A112D" w:rsidP="00B500B6">
            <w:pPr>
              <w:tabs>
                <w:tab w:val="left" w:pos="6680"/>
              </w:tabs>
              <w:adjustRightInd w:val="0"/>
              <w:snapToGrid w:val="0"/>
              <w:ind w:firstLineChars="200" w:firstLine="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否，</w:t>
            </w:r>
          </w:p>
          <w:p w14:paraId="25D9E69F" w14:textId="77777777" w:rsidR="005A112D" w:rsidRPr="00B500B6" w:rsidRDefault="005A112D" w:rsidP="00B500B6">
            <w:pPr>
              <w:tabs>
                <w:tab w:val="left" w:pos="6680"/>
              </w:tabs>
              <w:adjustRightInd w:val="0"/>
              <w:snapToGrid w:val="0"/>
              <w:ind w:firstLineChars="200" w:firstLine="480"/>
              <w:rPr>
                <w:rFonts w:ascii="Times New Roman" w:eastAsia="標楷體" w:hAnsi="Times New Roman"/>
              </w:rPr>
            </w:pPr>
            <w:r w:rsidRPr="00B500B6">
              <w:rPr>
                <w:rFonts w:ascii="Times New Roman" w:eastAsia="標楷體" w:hAnsi="Times New Roman"/>
              </w:rPr>
              <w:t>○</w:t>
            </w:r>
            <w:r w:rsidRPr="00B500B6">
              <w:rPr>
                <w:rFonts w:ascii="Times New Roman" w:eastAsia="標楷體" w:hAnsi="Times New Roman"/>
              </w:rPr>
              <w:t>是，另計兼任專業人員</w:t>
            </w:r>
            <w:r w:rsidRPr="00B500B6">
              <w:rPr>
                <w:rFonts w:ascii="Times New Roman" w:eastAsia="標楷體" w:hAnsi="Times New Roman"/>
                <w:u w:val="single"/>
              </w:rPr>
              <w:t xml:space="preserve">         </w:t>
            </w:r>
            <w:r w:rsidRPr="00B500B6">
              <w:rPr>
                <w:rFonts w:ascii="Times New Roman" w:eastAsia="標楷體" w:hAnsi="Times New Roman"/>
              </w:rPr>
              <w:t>位：</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1440"/>
              <w:gridCol w:w="1920"/>
            </w:tblGrid>
            <w:tr w:rsidR="005A112D" w:rsidRPr="00B500B6" w14:paraId="776B8C2F" w14:textId="77777777" w:rsidTr="005F7BEB">
              <w:tc>
                <w:tcPr>
                  <w:tcW w:w="2028" w:type="dxa"/>
                  <w:vAlign w:val="center"/>
                </w:tcPr>
                <w:p w14:paraId="33711A8F"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專業領域</w:t>
                  </w:r>
                </w:p>
              </w:tc>
              <w:tc>
                <w:tcPr>
                  <w:tcW w:w="1440" w:type="dxa"/>
                  <w:vAlign w:val="center"/>
                </w:tcPr>
                <w:p w14:paraId="1514ADA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人數</w:t>
                  </w:r>
                </w:p>
              </w:tc>
              <w:tc>
                <w:tcPr>
                  <w:tcW w:w="1920" w:type="dxa"/>
                  <w:vAlign w:val="center"/>
                </w:tcPr>
                <w:p w14:paraId="5556A101" w14:textId="77777777" w:rsidR="005A112D" w:rsidRPr="00B500B6" w:rsidRDefault="005A112D" w:rsidP="00B500B6">
                  <w:pPr>
                    <w:adjustRightInd w:val="0"/>
                    <w:snapToGrid w:val="0"/>
                    <w:spacing w:beforeLines="30" w:before="72" w:afterLines="30" w:after="72"/>
                    <w:ind w:leftChars="-50" w:left="-120" w:rightChars="-50" w:right="-120"/>
                    <w:jc w:val="center"/>
                    <w:rPr>
                      <w:rFonts w:ascii="Times New Roman" w:eastAsia="標楷體" w:hAnsi="Times New Roman"/>
                    </w:rPr>
                  </w:pPr>
                  <w:r w:rsidRPr="00B500B6">
                    <w:rPr>
                      <w:rFonts w:ascii="Times New Roman" w:eastAsia="標楷體" w:hAnsi="Times New Roman"/>
                    </w:rPr>
                    <w:t>兼任時數／每週</w:t>
                  </w:r>
                </w:p>
              </w:tc>
            </w:tr>
            <w:tr w:rsidR="005A112D" w:rsidRPr="00B500B6" w14:paraId="092D679B" w14:textId="77777777" w:rsidTr="005F7BEB">
              <w:tc>
                <w:tcPr>
                  <w:tcW w:w="2028" w:type="dxa"/>
                  <w:vAlign w:val="center"/>
                </w:tcPr>
                <w:p w14:paraId="73EDEBB2" w14:textId="77777777" w:rsidR="005A112D" w:rsidRPr="00B500B6" w:rsidRDefault="005A112D" w:rsidP="00B500B6">
                  <w:pPr>
                    <w:adjustRightInd w:val="0"/>
                    <w:snapToGrid w:val="0"/>
                    <w:spacing w:beforeLines="30" w:before="72" w:afterLines="30" w:after="72"/>
                    <w:ind w:leftChars="-50" w:left="-120" w:rightChars="-50" w:right="-120"/>
                    <w:jc w:val="center"/>
                    <w:rPr>
                      <w:rFonts w:ascii="Times New Roman" w:eastAsia="標楷體" w:hAnsi="Times New Roman"/>
                    </w:rPr>
                  </w:pPr>
                  <w:r w:rsidRPr="00B500B6">
                    <w:rPr>
                      <w:rFonts w:ascii="Times New Roman" w:eastAsia="標楷體" w:hAnsi="Times New Roman"/>
                    </w:rPr>
                    <w:t>職能治療師</w:t>
                  </w:r>
                  <w:r w:rsidRPr="00B500B6">
                    <w:rPr>
                      <w:rFonts w:ascii="Times New Roman" w:eastAsia="標楷體" w:hAnsi="Times New Roman"/>
                    </w:rPr>
                    <w:t>(</w:t>
                  </w:r>
                  <w:r w:rsidRPr="00B500B6">
                    <w:rPr>
                      <w:rFonts w:ascii="Times New Roman" w:eastAsia="標楷體" w:hAnsi="Times New Roman"/>
                    </w:rPr>
                    <w:t>生</w:t>
                  </w:r>
                  <w:r w:rsidRPr="00B500B6">
                    <w:rPr>
                      <w:rFonts w:ascii="Times New Roman" w:eastAsia="標楷體" w:hAnsi="Times New Roman"/>
                    </w:rPr>
                    <w:t>)</w:t>
                  </w:r>
                </w:p>
              </w:tc>
              <w:tc>
                <w:tcPr>
                  <w:tcW w:w="1440" w:type="dxa"/>
                  <w:vAlign w:val="center"/>
                </w:tcPr>
                <w:p w14:paraId="0977F8FD"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1920" w:type="dxa"/>
                  <w:vAlign w:val="center"/>
                </w:tcPr>
                <w:p w14:paraId="5A97B5F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547FACE8" w14:textId="77777777" w:rsidTr="005F7BEB">
              <w:tc>
                <w:tcPr>
                  <w:tcW w:w="2028" w:type="dxa"/>
                  <w:vAlign w:val="center"/>
                </w:tcPr>
                <w:p w14:paraId="2DEC5DB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社會工作人員</w:t>
                  </w:r>
                </w:p>
              </w:tc>
              <w:tc>
                <w:tcPr>
                  <w:tcW w:w="1440" w:type="dxa"/>
                  <w:vAlign w:val="center"/>
                </w:tcPr>
                <w:p w14:paraId="5FD4A027"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1920" w:type="dxa"/>
                  <w:vAlign w:val="center"/>
                </w:tcPr>
                <w:p w14:paraId="7B10F479"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03DCB24E" w14:textId="77777777" w:rsidTr="005F7BEB">
              <w:tc>
                <w:tcPr>
                  <w:tcW w:w="2028" w:type="dxa"/>
                  <w:vAlign w:val="center"/>
                </w:tcPr>
                <w:p w14:paraId="4119304D"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護理師</w:t>
                  </w:r>
                </w:p>
              </w:tc>
              <w:tc>
                <w:tcPr>
                  <w:tcW w:w="1440" w:type="dxa"/>
                  <w:vAlign w:val="center"/>
                </w:tcPr>
                <w:p w14:paraId="7E5EC2A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1920" w:type="dxa"/>
                  <w:vAlign w:val="center"/>
                </w:tcPr>
                <w:p w14:paraId="145E61DA"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474FAB8E" w14:textId="77777777" w:rsidTr="005F7BEB">
              <w:tc>
                <w:tcPr>
                  <w:tcW w:w="2028" w:type="dxa"/>
                  <w:vAlign w:val="center"/>
                </w:tcPr>
                <w:p w14:paraId="44B1001A" w14:textId="77777777" w:rsidR="005A112D" w:rsidRPr="00B500B6" w:rsidRDefault="005A112D" w:rsidP="00B500B6">
                  <w:pPr>
                    <w:adjustRightInd w:val="0"/>
                    <w:snapToGrid w:val="0"/>
                    <w:jc w:val="center"/>
                    <w:rPr>
                      <w:rFonts w:ascii="Times New Roman" w:eastAsia="標楷體" w:hAnsi="Times New Roman"/>
                    </w:rPr>
                  </w:pPr>
                  <w:r w:rsidRPr="00B500B6">
                    <w:rPr>
                      <w:rFonts w:ascii="Times New Roman" w:eastAsia="標楷體" w:hAnsi="Times New Roman"/>
                    </w:rPr>
                    <w:t>護士</w:t>
                  </w:r>
                </w:p>
              </w:tc>
              <w:tc>
                <w:tcPr>
                  <w:tcW w:w="1440" w:type="dxa"/>
                  <w:vAlign w:val="center"/>
                </w:tcPr>
                <w:p w14:paraId="555DADE6"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1920" w:type="dxa"/>
                  <w:vAlign w:val="center"/>
                </w:tcPr>
                <w:p w14:paraId="05E54333"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r w:rsidR="005A112D" w:rsidRPr="00B500B6" w14:paraId="2F84E2B1" w14:textId="77777777" w:rsidTr="005F7BEB">
              <w:tc>
                <w:tcPr>
                  <w:tcW w:w="2028" w:type="dxa"/>
                  <w:vAlign w:val="center"/>
                </w:tcPr>
                <w:p w14:paraId="567550FC"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r w:rsidRPr="00B500B6">
                    <w:rPr>
                      <w:rFonts w:ascii="Times New Roman" w:eastAsia="標楷體" w:hAnsi="Times New Roman"/>
                    </w:rPr>
                    <w:t>臨床心理師</w:t>
                  </w:r>
                </w:p>
              </w:tc>
              <w:tc>
                <w:tcPr>
                  <w:tcW w:w="1440" w:type="dxa"/>
                  <w:vAlign w:val="center"/>
                </w:tcPr>
                <w:p w14:paraId="6DB0AAB0"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c>
                <w:tcPr>
                  <w:tcW w:w="1920" w:type="dxa"/>
                  <w:vAlign w:val="center"/>
                </w:tcPr>
                <w:p w14:paraId="2D91054B" w14:textId="77777777" w:rsidR="005A112D" w:rsidRPr="00B500B6" w:rsidRDefault="005A112D" w:rsidP="00B500B6">
                  <w:pPr>
                    <w:adjustRightInd w:val="0"/>
                    <w:snapToGrid w:val="0"/>
                    <w:spacing w:beforeLines="30" w:before="72" w:afterLines="30" w:after="72"/>
                    <w:jc w:val="center"/>
                    <w:rPr>
                      <w:rFonts w:ascii="Times New Roman" w:eastAsia="標楷體" w:hAnsi="Times New Roman"/>
                    </w:rPr>
                  </w:pPr>
                </w:p>
              </w:tc>
            </w:tr>
          </w:tbl>
          <w:p w14:paraId="17F96EFA" w14:textId="77777777" w:rsidR="005A112D" w:rsidRPr="00B500B6" w:rsidRDefault="005A112D" w:rsidP="00B500B6">
            <w:pPr>
              <w:tabs>
                <w:tab w:val="left" w:pos="720"/>
              </w:tabs>
              <w:adjustRightInd w:val="0"/>
              <w:snapToGrid w:val="0"/>
              <w:jc w:val="both"/>
              <w:rPr>
                <w:rFonts w:ascii="Times New Roman" w:eastAsia="標楷體" w:hAnsi="Times New Roman"/>
                <w:b/>
                <w:sz w:val="20"/>
                <w:szCs w:val="20"/>
              </w:rPr>
            </w:pPr>
          </w:p>
        </w:tc>
        <w:tc>
          <w:tcPr>
            <w:tcW w:w="1701" w:type="dxa"/>
            <w:tcBorders>
              <w:bottom w:val="single" w:sz="4" w:space="0" w:color="auto"/>
            </w:tcBorders>
          </w:tcPr>
          <w:p w14:paraId="57233C05" w14:textId="77777777" w:rsidR="001E2C33" w:rsidRPr="00B500B6" w:rsidRDefault="001E2C33" w:rsidP="00B500B6">
            <w:pPr>
              <w:adjustRightInd w:val="0"/>
              <w:snapToGrid w:val="0"/>
              <w:jc w:val="both"/>
              <w:rPr>
                <w:rFonts w:ascii="Times New Roman" w:eastAsia="標楷體" w:hAnsi="Times New Roman"/>
                <w:color w:val="000000"/>
                <w:szCs w:val="28"/>
              </w:rPr>
            </w:pPr>
            <w:r>
              <w:rPr>
                <w:rFonts w:ascii="Times New Roman" w:eastAsia="標楷體" w:hAnsi="Times New Roman" w:hint="eastAsia"/>
                <w:color w:val="000000"/>
                <w:szCs w:val="28"/>
              </w:rPr>
              <w:lastRenderedPageBreak/>
              <w:t>修正填報期間。</w:t>
            </w:r>
          </w:p>
        </w:tc>
      </w:tr>
      <w:tr w:rsidR="005A112D" w:rsidRPr="00B500B6" w14:paraId="4F6C0350" w14:textId="77777777" w:rsidTr="00B500B6">
        <w:trPr>
          <w:trHeight w:val="20"/>
        </w:trPr>
        <w:tc>
          <w:tcPr>
            <w:tcW w:w="10543" w:type="dxa"/>
          </w:tcPr>
          <w:p w14:paraId="25BA1018" w14:textId="77777777" w:rsidR="00B500B6" w:rsidRPr="00B500B6" w:rsidRDefault="00B500B6" w:rsidP="00B500B6">
            <w:pPr>
              <w:snapToGrid w:val="0"/>
              <w:rPr>
                <w:rFonts w:ascii="Times New Roman" w:eastAsia="標楷體" w:hAnsi="Times New Roman"/>
                <w:b/>
                <w:sz w:val="28"/>
                <w:szCs w:val="28"/>
              </w:rPr>
            </w:pPr>
            <w:r w:rsidRPr="00B500B6">
              <w:rPr>
                <w:rFonts w:ascii="Times New Roman" w:eastAsia="標楷體" w:hAnsi="Times New Roman"/>
                <w:b/>
                <w:sz w:val="28"/>
                <w:szCs w:val="28"/>
              </w:rPr>
              <w:t>三、業務資料（如機構填報資料起迄月份不同者，請註明）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4"/>
              <w:gridCol w:w="2215"/>
              <w:gridCol w:w="1345"/>
              <w:gridCol w:w="1346"/>
              <w:gridCol w:w="1345"/>
              <w:gridCol w:w="1346"/>
            </w:tblGrid>
            <w:tr w:rsidR="00B500B6" w:rsidRPr="00B500B6" w14:paraId="79BD1072" w14:textId="77777777" w:rsidTr="00B500B6">
              <w:trPr>
                <w:cantSplit/>
                <w:trHeight w:val="491"/>
                <w:tblHeader/>
              </w:trPr>
              <w:tc>
                <w:tcPr>
                  <w:tcW w:w="4486"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6E08282E" w14:textId="77777777" w:rsidR="00B500B6" w:rsidRPr="00B500B6" w:rsidRDefault="00B500B6" w:rsidP="00B500B6">
                  <w:pPr>
                    <w:snapToGrid w:val="0"/>
                    <w:ind w:right="120"/>
                    <w:jc w:val="right"/>
                    <w:rPr>
                      <w:rFonts w:ascii="Times New Roman" w:eastAsia="標楷體" w:hAnsi="Times New Roman"/>
                    </w:rPr>
                  </w:pPr>
                  <w:r w:rsidRPr="00B500B6">
                    <w:rPr>
                      <w:rFonts w:ascii="Times New Roman" w:eastAsia="標楷體" w:hAnsi="Times New Roman"/>
                    </w:rPr>
                    <w:t>期</w:t>
                  </w:r>
                  <w:r w:rsidRPr="00B500B6">
                    <w:rPr>
                      <w:rFonts w:ascii="Times New Roman" w:eastAsia="標楷體" w:hAnsi="Times New Roman"/>
                    </w:rPr>
                    <w:t xml:space="preserve">  </w:t>
                  </w:r>
                  <w:r w:rsidRPr="00B500B6">
                    <w:rPr>
                      <w:rFonts w:ascii="Times New Roman" w:eastAsia="標楷體" w:hAnsi="Times New Roman"/>
                    </w:rPr>
                    <w:t>間</w:t>
                  </w:r>
                </w:p>
                <w:p w14:paraId="49FA6725" w14:textId="77777777" w:rsidR="00B500B6" w:rsidRPr="00B500B6" w:rsidRDefault="00B500B6" w:rsidP="00B500B6">
                  <w:pPr>
                    <w:snapToGrid w:val="0"/>
                    <w:ind w:firstLineChars="50" w:firstLine="120"/>
                    <w:rPr>
                      <w:rFonts w:ascii="Times New Roman" w:eastAsia="標楷體" w:hAnsi="Times New Roman"/>
                    </w:rPr>
                  </w:pPr>
                  <w:r w:rsidRPr="00B500B6">
                    <w:rPr>
                      <w:rFonts w:ascii="Times New Roman" w:eastAsia="標楷體" w:hAnsi="Times New Roman"/>
                    </w:rPr>
                    <w:t>項</w:t>
                  </w:r>
                  <w:r w:rsidRPr="00B500B6">
                    <w:rPr>
                      <w:rFonts w:ascii="Times New Roman" w:eastAsia="標楷體" w:hAnsi="Times New Roman"/>
                    </w:rPr>
                    <w:t xml:space="preserve">  </w:t>
                  </w:r>
                  <w:r w:rsidRPr="00B500B6">
                    <w:rPr>
                      <w:rFonts w:ascii="Times New Roman" w:eastAsia="標楷體" w:hAnsi="Times New Roman"/>
                    </w:rPr>
                    <w:t>目</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2653C8CA"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7" w:author="王軒組員" w:date="2019-09-09T18:54:00Z">
                    <w:r w:rsidRPr="00B500B6">
                      <w:rPr>
                        <w:rFonts w:ascii="Times New Roman" w:eastAsia="標楷體" w:hAnsi="Times New Roman"/>
                      </w:rPr>
                      <w:t>5</w:t>
                    </w:r>
                  </w:ins>
                  <w:r w:rsidRPr="00B500B6">
                    <w:rPr>
                      <w:rFonts w:ascii="Times New Roman" w:eastAsia="標楷體" w:hAnsi="Times New Roman"/>
                    </w:rPr>
                    <w:t>年</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774AB8C2"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8" w:author="王軒組員" w:date="2019-09-09T18:54:00Z">
                    <w:r w:rsidRPr="00B500B6">
                      <w:rPr>
                        <w:rFonts w:ascii="Times New Roman" w:eastAsia="標楷體" w:hAnsi="Times New Roman"/>
                      </w:rPr>
                      <w:t>6</w:t>
                    </w:r>
                  </w:ins>
                  <w:r w:rsidRPr="00B500B6">
                    <w:rPr>
                      <w:rFonts w:ascii="Times New Roman" w:eastAsia="標楷體" w:hAnsi="Times New Roman"/>
                    </w:rPr>
                    <w:t>年</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089EE05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9" w:author="王軒組員" w:date="2019-09-09T18:54:00Z">
                    <w:r w:rsidRPr="00B500B6">
                      <w:rPr>
                        <w:rFonts w:ascii="Times New Roman" w:eastAsia="標楷體" w:hAnsi="Times New Roman"/>
                      </w:rPr>
                      <w:t>7</w:t>
                    </w:r>
                  </w:ins>
                  <w:r w:rsidRPr="00B500B6">
                    <w:rPr>
                      <w:rFonts w:ascii="Times New Roman" w:eastAsia="標楷體" w:hAnsi="Times New Roman"/>
                    </w:rPr>
                    <w:t>年</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521138C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10</w:t>
                  </w:r>
                  <w:ins w:id="10" w:author="王軒組員" w:date="2019-09-09T18:54:00Z">
                    <w:r w:rsidRPr="00B500B6">
                      <w:rPr>
                        <w:rFonts w:ascii="Times New Roman" w:eastAsia="標楷體" w:hAnsi="Times New Roman"/>
                      </w:rPr>
                      <w:t>8</w:t>
                    </w:r>
                  </w:ins>
                  <w:r w:rsidRPr="00B500B6">
                    <w:rPr>
                      <w:rFonts w:ascii="Times New Roman" w:eastAsia="標楷體" w:hAnsi="Times New Roman"/>
                    </w:rPr>
                    <w:t>年</w:t>
                  </w:r>
                </w:p>
              </w:tc>
            </w:tr>
            <w:tr w:rsidR="00B500B6" w:rsidRPr="00B500B6" w14:paraId="214F2ABD" w14:textId="77777777" w:rsidTr="00B500B6">
              <w:trPr>
                <w:cantSplit/>
                <w:trHeight w:val="284"/>
              </w:trPr>
              <w:tc>
                <w:tcPr>
                  <w:tcW w:w="2470" w:type="dxa"/>
                  <w:vMerge w:val="restart"/>
                  <w:tcBorders>
                    <w:top w:val="single" w:sz="6" w:space="0" w:color="auto"/>
                    <w:left w:val="single" w:sz="6" w:space="0" w:color="auto"/>
                    <w:right w:val="single" w:sz="4" w:space="0" w:color="auto"/>
                    <w:tl2br w:val="nil"/>
                  </w:tcBorders>
                  <w:vAlign w:val="center"/>
                </w:tcPr>
                <w:p w14:paraId="652CEEE8" w14:textId="77777777" w:rsidR="00B500B6" w:rsidRPr="00B500B6" w:rsidRDefault="00B500B6" w:rsidP="00B500B6">
                  <w:pPr>
                    <w:snapToGrid w:val="0"/>
                    <w:ind w:firstLineChars="50" w:firstLine="120"/>
                    <w:rPr>
                      <w:rFonts w:ascii="Times New Roman" w:eastAsia="標楷體" w:hAnsi="Times New Roman"/>
                    </w:rPr>
                  </w:pPr>
                  <w:r w:rsidRPr="00B500B6">
                    <w:rPr>
                      <w:rFonts w:ascii="Times New Roman" w:eastAsia="標楷體" w:hAnsi="Times New Roman"/>
                    </w:rPr>
                    <w:t>A.</w:t>
                  </w:r>
                  <w:r w:rsidRPr="00B500B6">
                    <w:rPr>
                      <w:rFonts w:ascii="Times New Roman" w:eastAsia="標楷體" w:hAnsi="Times New Roman"/>
                    </w:rPr>
                    <w:t>全年總服務</w:t>
                  </w:r>
                </w:p>
              </w:tc>
              <w:tc>
                <w:tcPr>
                  <w:tcW w:w="2016" w:type="dxa"/>
                  <w:tcBorders>
                    <w:top w:val="single" w:sz="6" w:space="0" w:color="auto"/>
                    <w:left w:val="single" w:sz="4" w:space="0" w:color="auto"/>
                    <w:bottom w:val="single" w:sz="6" w:space="0" w:color="auto"/>
                    <w:right w:val="single" w:sz="6" w:space="0" w:color="auto"/>
                    <w:tl2br w:val="nil"/>
                  </w:tcBorders>
                  <w:vAlign w:val="center"/>
                </w:tcPr>
                <w:p w14:paraId="07D6201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人日</w:t>
                  </w: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3C9AA63E"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13E86AB9"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shd w:val="clear" w:color="auto" w:fill="auto"/>
                  <w:vAlign w:val="center"/>
                </w:tcPr>
                <w:p w14:paraId="5652F8A6"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4819D00C" w14:textId="77777777" w:rsidR="00B500B6" w:rsidRPr="00B500B6" w:rsidRDefault="00B500B6" w:rsidP="00B500B6">
                  <w:pPr>
                    <w:snapToGrid w:val="0"/>
                    <w:jc w:val="center"/>
                    <w:rPr>
                      <w:rFonts w:ascii="Times New Roman" w:eastAsia="標楷體" w:hAnsi="Times New Roman"/>
                    </w:rPr>
                  </w:pPr>
                </w:p>
              </w:tc>
            </w:tr>
            <w:tr w:rsidR="00B500B6" w:rsidRPr="00B500B6" w14:paraId="60DDBD72" w14:textId="77777777" w:rsidTr="00B500B6">
              <w:trPr>
                <w:cantSplit/>
                <w:trHeight w:val="284"/>
              </w:trPr>
              <w:tc>
                <w:tcPr>
                  <w:tcW w:w="2470" w:type="dxa"/>
                  <w:vMerge/>
                  <w:tcBorders>
                    <w:left w:val="single" w:sz="6" w:space="0" w:color="auto"/>
                    <w:right w:val="single" w:sz="4" w:space="0" w:color="auto"/>
                    <w:tl2br w:val="nil"/>
                  </w:tcBorders>
                  <w:vAlign w:val="center"/>
                </w:tcPr>
                <w:p w14:paraId="752747FC" w14:textId="77777777" w:rsidR="00B500B6" w:rsidRPr="00B500B6" w:rsidRDefault="00B500B6" w:rsidP="00B500B6">
                  <w:pPr>
                    <w:snapToGrid w:val="0"/>
                    <w:ind w:firstLineChars="50" w:firstLine="120"/>
                    <w:rPr>
                      <w:rFonts w:ascii="Times New Roman" w:eastAsia="標楷體" w:hAnsi="Times New Roman"/>
                    </w:rPr>
                  </w:pPr>
                </w:p>
              </w:tc>
              <w:tc>
                <w:tcPr>
                  <w:tcW w:w="2016" w:type="dxa"/>
                  <w:tcBorders>
                    <w:top w:val="single" w:sz="6" w:space="0" w:color="auto"/>
                    <w:left w:val="single" w:sz="4" w:space="0" w:color="auto"/>
                    <w:bottom w:val="single" w:sz="6" w:space="0" w:color="auto"/>
                    <w:right w:val="single" w:sz="6" w:space="0" w:color="auto"/>
                    <w:tl2br w:val="nil"/>
                  </w:tcBorders>
                  <w:vAlign w:val="center"/>
                </w:tcPr>
                <w:p w14:paraId="7F0178A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1224" w:type="dxa"/>
                  <w:tcBorders>
                    <w:top w:val="single" w:sz="6" w:space="0" w:color="auto"/>
                    <w:left w:val="single" w:sz="6" w:space="0" w:color="auto"/>
                    <w:bottom w:val="single" w:sz="6" w:space="0" w:color="auto"/>
                    <w:right w:val="single" w:sz="6" w:space="0" w:color="auto"/>
                  </w:tcBorders>
                  <w:vAlign w:val="center"/>
                </w:tcPr>
                <w:p w14:paraId="767E339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628D5BF4"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640D797A"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3FA355A" w14:textId="77777777" w:rsidR="00B500B6" w:rsidRPr="00B500B6" w:rsidRDefault="00B500B6" w:rsidP="00B500B6">
                  <w:pPr>
                    <w:snapToGrid w:val="0"/>
                    <w:jc w:val="center"/>
                    <w:rPr>
                      <w:rFonts w:ascii="Times New Roman" w:eastAsia="標楷體" w:hAnsi="Times New Roman"/>
                    </w:rPr>
                  </w:pPr>
                </w:p>
              </w:tc>
            </w:tr>
            <w:tr w:rsidR="00B500B6" w:rsidRPr="00B500B6" w14:paraId="3B716DE4" w14:textId="77777777" w:rsidTr="00B500B6">
              <w:trPr>
                <w:cantSplit/>
                <w:trHeight w:val="284"/>
              </w:trPr>
              <w:tc>
                <w:tcPr>
                  <w:tcW w:w="2470" w:type="dxa"/>
                  <w:vMerge/>
                  <w:tcBorders>
                    <w:left w:val="single" w:sz="6" w:space="0" w:color="auto"/>
                    <w:bottom w:val="single" w:sz="6" w:space="0" w:color="auto"/>
                    <w:right w:val="single" w:sz="4" w:space="0" w:color="auto"/>
                    <w:tl2br w:val="nil"/>
                  </w:tcBorders>
                  <w:vAlign w:val="center"/>
                </w:tcPr>
                <w:p w14:paraId="35B9B314" w14:textId="77777777" w:rsidR="00B500B6" w:rsidRPr="00B500B6" w:rsidRDefault="00B500B6" w:rsidP="00B500B6">
                  <w:pPr>
                    <w:snapToGrid w:val="0"/>
                    <w:ind w:firstLineChars="50" w:firstLine="120"/>
                    <w:rPr>
                      <w:rFonts w:ascii="Times New Roman" w:eastAsia="標楷體" w:hAnsi="Times New Roman"/>
                    </w:rPr>
                  </w:pPr>
                </w:p>
              </w:tc>
              <w:tc>
                <w:tcPr>
                  <w:tcW w:w="2016" w:type="dxa"/>
                  <w:tcBorders>
                    <w:top w:val="single" w:sz="6" w:space="0" w:color="auto"/>
                    <w:left w:val="single" w:sz="4" w:space="0" w:color="auto"/>
                    <w:bottom w:val="single" w:sz="6" w:space="0" w:color="auto"/>
                    <w:right w:val="single" w:sz="6" w:space="0" w:color="auto"/>
                    <w:tl2br w:val="nil"/>
                  </w:tcBorders>
                  <w:vAlign w:val="center"/>
                </w:tcPr>
                <w:p w14:paraId="3017D8F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1DEC29C5"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080B2577"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2EA8F0DE"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22D35B0" w14:textId="77777777" w:rsidR="00B500B6" w:rsidRPr="00B500B6" w:rsidRDefault="00B500B6" w:rsidP="00B500B6">
                  <w:pPr>
                    <w:snapToGrid w:val="0"/>
                    <w:jc w:val="center"/>
                    <w:rPr>
                      <w:rFonts w:ascii="Times New Roman" w:eastAsia="標楷體" w:hAnsi="Times New Roman"/>
                    </w:rPr>
                  </w:pPr>
                </w:p>
              </w:tc>
            </w:tr>
            <w:tr w:rsidR="00B500B6" w:rsidRPr="00B500B6" w14:paraId="591E7AFB" w14:textId="77777777" w:rsidTr="00B500B6">
              <w:trPr>
                <w:cantSplit/>
                <w:trHeight w:val="284"/>
              </w:trPr>
              <w:tc>
                <w:tcPr>
                  <w:tcW w:w="4486" w:type="dxa"/>
                  <w:gridSpan w:val="2"/>
                  <w:tcBorders>
                    <w:top w:val="single" w:sz="6" w:space="0" w:color="auto"/>
                    <w:left w:val="single" w:sz="6" w:space="0" w:color="auto"/>
                    <w:bottom w:val="single" w:sz="6" w:space="0" w:color="auto"/>
                    <w:right w:val="single" w:sz="6" w:space="0" w:color="auto"/>
                    <w:tl2br w:val="nil"/>
                  </w:tcBorders>
                  <w:vAlign w:val="center"/>
                </w:tcPr>
                <w:p w14:paraId="09918C36" w14:textId="77777777" w:rsidR="00B500B6" w:rsidRPr="00B500B6" w:rsidRDefault="00B500B6" w:rsidP="00B500B6">
                  <w:pPr>
                    <w:snapToGrid w:val="0"/>
                    <w:ind w:firstLineChars="50" w:firstLine="120"/>
                    <w:rPr>
                      <w:rFonts w:ascii="Times New Roman" w:eastAsia="標楷體" w:hAnsi="Times New Roman"/>
                      <w:sz w:val="22"/>
                    </w:rPr>
                  </w:pPr>
                  <w:r w:rsidRPr="00B500B6">
                    <w:rPr>
                      <w:rFonts w:ascii="Times New Roman" w:eastAsia="標楷體" w:hAnsi="Times New Roman"/>
                    </w:rPr>
                    <w:t>B.</w:t>
                  </w:r>
                  <w:r w:rsidRPr="00B500B6">
                    <w:rPr>
                      <w:rFonts w:ascii="Times New Roman" w:eastAsia="標楷體" w:hAnsi="Times New Roman"/>
                    </w:rPr>
                    <w:t>全年服務日數</w:t>
                  </w:r>
                </w:p>
              </w:tc>
              <w:tc>
                <w:tcPr>
                  <w:tcW w:w="1224" w:type="dxa"/>
                  <w:tcBorders>
                    <w:top w:val="single" w:sz="6" w:space="0" w:color="auto"/>
                    <w:left w:val="single" w:sz="6" w:space="0" w:color="auto"/>
                    <w:bottom w:val="single" w:sz="6" w:space="0" w:color="auto"/>
                    <w:right w:val="single" w:sz="6" w:space="0" w:color="auto"/>
                  </w:tcBorders>
                  <w:vAlign w:val="center"/>
                </w:tcPr>
                <w:p w14:paraId="2FBCB8ED"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60F369C"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40AEE8B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1121CF68" w14:textId="77777777" w:rsidR="00B500B6" w:rsidRPr="00B500B6" w:rsidRDefault="00B500B6" w:rsidP="00B500B6">
                  <w:pPr>
                    <w:snapToGrid w:val="0"/>
                    <w:jc w:val="center"/>
                    <w:rPr>
                      <w:rFonts w:ascii="Times New Roman" w:eastAsia="標楷體" w:hAnsi="Times New Roman"/>
                    </w:rPr>
                  </w:pPr>
                </w:p>
              </w:tc>
            </w:tr>
            <w:tr w:rsidR="00B500B6" w:rsidRPr="00B500B6" w14:paraId="634E251E" w14:textId="77777777" w:rsidTr="00B500B6">
              <w:trPr>
                <w:cantSplit/>
                <w:trHeight w:val="284"/>
              </w:trPr>
              <w:tc>
                <w:tcPr>
                  <w:tcW w:w="4486" w:type="dxa"/>
                  <w:gridSpan w:val="2"/>
                  <w:tcBorders>
                    <w:top w:val="single" w:sz="6" w:space="0" w:color="auto"/>
                    <w:left w:val="single" w:sz="6" w:space="0" w:color="auto"/>
                    <w:bottom w:val="single" w:sz="6" w:space="0" w:color="auto"/>
                    <w:right w:val="single" w:sz="6" w:space="0" w:color="auto"/>
                    <w:tl2br w:val="nil"/>
                  </w:tcBorders>
                  <w:vAlign w:val="center"/>
                </w:tcPr>
                <w:p w14:paraId="0160E3DA" w14:textId="77777777" w:rsidR="00B500B6" w:rsidRPr="00B500B6" w:rsidRDefault="00B500B6" w:rsidP="00B500B6">
                  <w:pPr>
                    <w:snapToGrid w:val="0"/>
                    <w:ind w:firstLineChars="50" w:firstLine="120"/>
                    <w:rPr>
                      <w:rFonts w:ascii="Times New Roman" w:eastAsia="標楷體" w:hAnsi="Times New Roman"/>
                    </w:rPr>
                  </w:pPr>
                  <w:r w:rsidRPr="00B500B6">
                    <w:rPr>
                      <w:rFonts w:ascii="Times New Roman" w:eastAsia="標楷體" w:hAnsi="Times New Roman"/>
                    </w:rPr>
                    <w:t>C.</w:t>
                  </w:r>
                  <w:r w:rsidRPr="00B500B6">
                    <w:rPr>
                      <w:rFonts w:ascii="Times New Roman" w:eastAsia="標楷體" w:hAnsi="Times New Roman"/>
                    </w:rPr>
                    <w:t>收治率</w:t>
                  </w:r>
                </w:p>
              </w:tc>
              <w:tc>
                <w:tcPr>
                  <w:tcW w:w="1224" w:type="dxa"/>
                  <w:tcBorders>
                    <w:top w:val="single" w:sz="6" w:space="0" w:color="auto"/>
                    <w:left w:val="single" w:sz="6" w:space="0" w:color="auto"/>
                    <w:bottom w:val="single" w:sz="6" w:space="0" w:color="auto"/>
                    <w:right w:val="single" w:sz="6" w:space="0" w:color="auto"/>
                  </w:tcBorders>
                  <w:vAlign w:val="center"/>
                </w:tcPr>
                <w:p w14:paraId="7D11CE8D"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F2DE572"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0EC80CED"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BA490A7" w14:textId="77777777" w:rsidR="00B500B6" w:rsidRPr="00B500B6" w:rsidRDefault="00B500B6" w:rsidP="00B500B6">
                  <w:pPr>
                    <w:snapToGrid w:val="0"/>
                    <w:jc w:val="center"/>
                    <w:rPr>
                      <w:rFonts w:ascii="Times New Roman" w:eastAsia="標楷體" w:hAnsi="Times New Roman"/>
                    </w:rPr>
                  </w:pPr>
                </w:p>
              </w:tc>
            </w:tr>
            <w:tr w:rsidR="00B500B6" w:rsidRPr="00B500B6" w14:paraId="1D1A2D56" w14:textId="77777777" w:rsidTr="00B500B6">
              <w:trPr>
                <w:cantSplit/>
                <w:trHeight w:val="284"/>
              </w:trPr>
              <w:tc>
                <w:tcPr>
                  <w:tcW w:w="4486" w:type="dxa"/>
                  <w:gridSpan w:val="2"/>
                  <w:tcBorders>
                    <w:top w:val="single" w:sz="6" w:space="0" w:color="auto"/>
                    <w:left w:val="single" w:sz="6" w:space="0" w:color="auto"/>
                    <w:bottom w:val="single" w:sz="6" w:space="0" w:color="auto"/>
                    <w:right w:val="single" w:sz="6" w:space="0" w:color="auto"/>
                    <w:tl2br w:val="nil"/>
                  </w:tcBorders>
                  <w:vAlign w:val="center"/>
                </w:tcPr>
                <w:p w14:paraId="47F2D08E" w14:textId="77777777" w:rsidR="00B500B6" w:rsidRPr="00B500B6" w:rsidRDefault="00B500B6" w:rsidP="00B500B6">
                  <w:pPr>
                    <w:snapToGrid w:val="0"/>
                    <w:ind w:leftChars="50" w:left="353" w:hangingChars="97" w:hanging="233"/>
                    <w:rPr>
                      <w:rFonts w:ascii="Times New Roman" w:eastAsia="標楷體" w:hAnsi="Times New Roman"/>
                    </w:rPr>
                  </w:pPr>
                  <w:r w:rsidRPr="00B500B6">
                    <w:rPr>
                      <w:rFonts w:ascii="Times New Roman" w:eastAsia="標楷體" w:hAnsi="Times New Roman"/>
                    </w:rPr>
                    <w:t>D.</w:t>
                  </w:r>
                  <w:r w:rsidRPr="00B500B6">
                    <w:rPr>
                      <w:rFonts w:ascii="Times New Roman" w:eastAsia="標楷體" w:hAnsi="Times New Roman"/>
                    </w:rPr>
                    <w:t>服務個案平均收治日數</w:t>
                  </w:r>
                </w:p>
              </w:tc>
              <w:tc>
                <w:tcPr>
                  <w:tcW w:w="1224" w:type="dxa"/>
                  <w:tcBorders>
                    <w:top w:val="single" w:sz="6" w:space="0" w:color="auto"/>
                    <w:left w:val="single" w:sz="6" w:space="0" w:color="auto"/>
                    <w:bottom w:val="single" w:sz="6" w:space="0" w:color="auto"/>
                    <w:right w:val="single" w:sz="6" w:space="0" w:color="auto"/>
                  </w:tcBorders>
                  <w:vAlign w:val="center"/>
                </w:tcPr>
                <w:p w14:paraId="4937BD90" w14:textId="77777777" w:rsidR="00B500B6" w:rsidRPr="00B500B6" w:rsidRDefault="00B500B6" w:rsidP="00B500B6">
                  <w:pPr>
                    <w:snapToGrid w:val="0"/>
                    <w:jc w:val="center"/>
                    <w:rPr>
                      <w:rFonts w:ascii="Times New Roman" w:eastAsia="標楷體" w:hAnsi="Times New Roman"/>
                      <w:strike/>
                    </w:rPr>
                  </w:pPr>
                </w:p>
              </w:tc>
              <w:tc>
                <w:tcPr>
                  <w:tcW w:w="1225" w:type="dxa"/>
                  <w:tcBorders>
                    <w:top w:val="single" w:sz="6" w:space="0" w:color="auto"/>
                    <w:left w:val="single" w:sz="6" w:space="0" w:color="auto"/>
                    <w:bottom w:val="single" w:sz="6" w:space="0" w:color="auto"/>
                    <w:right w:val="single" w:sz="6" w:space="0" w:color="auto"/>
                  </w:tcBorders>
                  <w:vAlign w:val="center"/>
                </w:tcPr>
                <w:p w14:paraId="7A701F51" w14:textId="77777777" w:rsidR="00B500B6" w:rsidRPr="00B500B6" w:rsidRDefault="00B500B6" w:rsidP="00B500B6">
                  <w:pPr>
                    <w:snapToGrid w:val="0"/>
                    <w:jc w:val="center"/>
                    <w:rPr>
                      <w:rFonts w:ascii="Times New Roman" w:eastAsia="標楷體" w:hAnsi="Times New Roman"/>
                      <w:strike/>
                    </w:rPr>
                  </w:pPr>
                </w:p>
              </w:tc>
              <w:tc>
                <w:tcPr>
                  <w:tcW w:w="1224" w:type="dxa"/>
                  <w:tcBorders>
                    <w:top w:val="single" w:sz="6" w:space="0" w:color="auto"/>
                    <w:left w:val="single" w:sz="6" w:space="0" w:color="auto"/>
                    <w:bottom w:val="single" w:sz="6" w:space="0" w:color="auto"/>
                    <w:right w:val="single" w:sz="6" w:space="0" w:color="auto"/>
                  </w:tcBorders>
                  <w:vAlign w:val="center"/>
                </w:tcPr>
                <w:p w14:paraId="3A6E56BE" w14:textId="77777777" w:rsidR="00B500B6" w:rsidRPr="00B500B6" w:rsidRDefault="00B500B6" w:rsidP="00B500B6">
                  <w:pPr>
                    <w:snapToGrid w:val="0"/>
                    <w:jc w:val="center"/>
                    <w:rPr>
                      <w:rFonts w:ascii="Times New Roman" w:eastAsia="標楷體" w:hAnsi="Times New Roman"/>
                      <w:strike/>
                    </w:rPr>
                  </w:pPr>
                </w:p>
              </w:tc>
              <w:tc>
                <w:tcPr>
                  <w:tcW w:w="1225" w:type="dxa"/>
                  <w:tcBorders>
                    <w:top w:val="single" w:sz="6" w:space="0" w:color="auto"/>
                    <w:left w:val="single" w:sz="6" w:space="0" w:color="auto"/>
                    <w:bottom w:val="single" w:sz="6" w:space="0" w:color="auto"/>
                    <w:right w:val="single" w:sz="6" w:space="0" w:color="auto"/>
                  </w:tcBorders>
                  <w:vAlign w:val="center"/>
                </w:tcPr>
                <w:p w14:paraId="36029BA7" w14:textId="77777777" w:rsidR="00B500B6" w:rsidRPr="00B500B6" w:rsidRDefault="00B500B6" w:rsidP="00B500B6">
                  <w:pPr>
                    <w:snapToGrid w:val="0"/>
                    <w:jc w:val="center"/>
                    <w:rPr>
                      <w:rFonts w:ascii="Times New Roman" w:eastAsia="標楷體" w:hAnsi="Times New Roman"/>
                      <w:strike/>
                    </w:rPr>
                  </w:pPr>
                </w:p>
              </w:tc>
            </w:tr>
            <w:tr w:rsidR="00B500B6" w:rsidRPr="00B500B6" w14:paraId="226996BC" w14:textId="77777777" w:rsidTr="00B500B6">
              <w:trPr>
                <w:cantSplit/>
                <w:trHeight w:val="284"/>
              </w:trPr>
              <w:tc>
                <w:tcPr>
                  <w:tcW w:w="2470" w:type="dxa"/>
                  <w:vMerge w:val="restart"/>
                  <w:tcBorders>
                    <w:top w:val="single" w:sz="6" w:space="0" w:color="auto"/>
                    <w:left w:val="single" w:sz="6" w:space="0" w:color="auto"/>
                    <w:bottom w:val="single" w:sz="6" w:space="0" w:color="auto"/>
                    <w:right w:val="single" w:sz="6" w:space="0" w:color="auto"/>
                  </w:tcBorders>
                  <w:vAlign w:val="center"/>
                </w:tcPr>
                <w:p w14:paraId="104A03A7" w14:textId="77777777" w:rsidR="00B500B6" w:rsidRPr="00B500B6" w:rsidRDefault="00B500B6" w:rsidP="00B500B6">
                  <w:pPr>
                    <w:snapToGrid w:val="0"/>
                    <w:ind w:firstLineChars="50" w:firstLine="120"/>
                    <w:rPr>
                      <w:rFonts w:ascii="Times New Roman" w:eastAsia="標楷體" w:hAnsi="Times New Roman"/>
                    </w:rPr>
                  </w:pPr>
                  <w:r w:rsidRPr="00B500B6">
                    <w:rPr>
                      <w:rFonts w:ascii="Times New Roman" w:eastAsia="標楷體" w:hAnsi="Times New Roman"/>
                    </w:rPr>
                    <w:t>E.</w:t>
                  </w:r>
                  <w:r w:rsidRPr="00B500B6">
                    <w:rPr>
                      <w:rFonts w:ascii="Times New Roman" w:eastAsia="標楷體" w:hAnsi="Times New Roman"/>
                    </w:rPr>
                    <w:t>全年新收案</w:t>
                  </w:r>
                </w:p>
              </w:tc>
              <w:tc>
                <w:tcPr>
                  <w:tcW w:w="2016" w:type="dxa"/>
                  <w:tcBorders>
                    <w:top w:val="single" w:sz="6" w:space="0" w:color="auto"/>
                    <w:left w:val="single" w:sz="6" w:space="0" w:color="auto"/>
                    <w:bottom w:val="single" w:sz="6" w:space="0" w:color="auto"/>
                    <w:right w:val="single" w:sz="6" w:space="0" w:color="auto"/>
                  </w:tcBorders>
                  <w:vAlign w:val="center"/>
                </w:tcPr>
                <w:p w14:paraId="027AD51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1224" w:type="dxa"/>
                  <w:tcBorders>
                    <w:top w:val="single" w:sz="6" w:space="0" w:color="auto"/>
                    <w:left w:val="single" w:sz="6" w:space="0" w:color="auto"/>
                    <w:bottom w:val="single" w:sz="6" w:space="0" w:color="auto"/>
                    <w:right w:val="single" w:sz="6" w:space="0" w:color="auto"/>
                  </w:tcBorders>
                  <w:vAlign w:val="center"/>
                </w:tcPr>
                <w:p w14:paraId="3D4EA34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0CDA0023"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2243EB13"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29DFFC3" w14:textId="77777777" w:rsidR="00B500B6" w:rsidRPr="00B500B6" w:rsidRDefault="00B500B6" w:rsidP="00B500B6">
                  <w:pPr>
                    <w:snapToGrid w:val="0"/>
                    <w:jc w:val="center"/>
                    <w:rPr>
                      <w:rFonts w:ascii="Times New Roman" w:eastAsia="標楷體" w:hAnsi="Times New Roman"/>
                    </w:rPr>
                  </w:pPr>
                </w:p>
              </w:tc>
            </w:tr>
            <w:tr w:rsidR="00B500B6" w:rsidRPr="00B500B6" w14:paraId="6BB4DD61" w14:textId="77777777" w:rsidTr="00B500B6">
              <w:trPr>
                <w:cantSplit/>
                <w:trHeight w:val="284"/>
              </w:trPr>
              <w:tc>
                <w:tcPr>
                  <w:tcW w:w="2470" w:type="dxa"/>
                  <w:vMerge/>
                  <w:tcBorders>
                    <w:top w:val="single" w:sz="6" w:space="0" w:color="auto"/>
                    <w:left w:val="single" w:sz="6" w:space="0" w:color="auto"/>
                    <w:bottom w:val="single" w:sz="6" w:space="0" w:color="auto"/>
                    <w:right w:val="single" w:sz="6" w:space="0" w:color="auto"/>
                  </w:tcBorders>
                  <w:vAlign w:val="center"/>
                </w:tcPr>
                <w:p w14:paraId="47C87B4B" w14:textId="77777777" w:rsidR="00B500B6" w:rsidRPr="00B500B6" w:rsidRDefault="00B500B6" w:rsidP="00B500B6">
                  <w:pPr>
                    <w:snapToGrid w:val="0"/>
                    <w:ind w:firstLineChars="50" w:firstLine="120"/>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712ED3A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2C7A544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6BFF306E"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37F1DE9A"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4F5907D" w14:textId="77777777" w:rsidR="00B500B6" w:rsidRPr="00B500B6" w:rsidRDefault="00B500B6" w:rsidP="00B500B6">
                  <w:pPr>
                    <w:snapToGrid w:val="0"/>
                    <w:jc w:val="center"/>
                    <w:rPr>
                      <w:rFonts w:ascii="Times New Roman" w:eastAsia="標楷體" w:hAnsi="Times New Roman"/>
                    </w:rPr>
                  </w:pPr>
                </w:p>
              </w:tc>
            </w:tr>
            <w:tr w:rsidR="00B500B6" w:rsidRPr="00B500B6" w14:paraId="617E11A2" w14:textId="77777777" w:rsidTr="00B500B6">
              <w:trPr>
                <w:cantSplit/>
                <w:trHeight w:val="284"/>
              </w:trPr>
              <w:tc>
                <w:tcPr>
                  <w:tcW w:w="2470" w:type="dxa"/>
                  <w:vMerge w:val="restart"/>
                  <w:tcBorders>
                    <w:top w:val="single" w:sz="6" w:space="0" w:color="auto"/>
                    <w:left w:val="single" w:sz="6" w:space="0" w:color="auto"/>
                    <w:bottom w:val="single" w:sz="6" w:space="0" w:color="auto"/>
                    <w:right w:val="single" w:sz="6" w:space="0" w:color="auto"/>
                  </w:tcBorders>
                  <w:vAlign w:val="center"/>
                </w:tcPr>
                <w:p w14:paraId="149DC781" w14:textId="77777777" w:rsidR="00B500B6" w:rsidRPr="00B500B6" w:rsidRDefault="00B500B6" w:rsidP="00B500B6">
                  <w:pPr>
                    <w:snapToGrid w:val="0"/>
                    <w:ind w:firstLineChars="50" w:firstLine="120"/>
                    <w:rPr>
                      <w:rFonts w:ascii="Times New Roman" w:eastAsia="標楷體" w:hAnsi="Times New Roman"/>
                    </w:rPr>
                  </w:pPr>
                  <w:r w:rsidRPr="00B500B6">
                    <w:rPr>
                      <w:rFonts w:ascii="Times New Roman" w:eastAsia="標楷體" w:hAnsi="Times New Roman"/>
                    </w:rPr>
                    <w:t>F.</w:t>
                  </w:r>
                  <w:r w:rsidRPr="00B500B6">
                    <w:rPr>
                      <w:rFonts w:ascii="Times New Roman" w:eastAsia="標楷體" w:hAnsi="Times New Roman"/>
                    </w:rPr>
                    <w:t>全年結案</w:t>
                  </w:r>
                </w:p>
              </w:tc>
              <w:tc>
                <w:tcPr>
                  <w:tcW w:w="2016" w:type="dxa"/>
                  <w:tcBorders>
                    <w:top w:val="single" w:sz="6" w:space="0" w:color="auto"/>
                    <w:left w:val="single" w:sz="6" w:space="0" w:color="auto"/>
                    <w:bottom w:val="single" w:sz="6" w:space="0" w:color="auto"/>
                    <w:right w:val="single" w:sz="6" w:space="0" w:color="auto"/>
                  </w:tcBorders>
                  <w:vAlign w:val="center"/>
                </w:tcPr>
                <w:p w14:paraId="03FB5DAF"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人數</w:t>
                  </w:r>
                </w:p>
              </w:tc>
              <w:tc>
                <w:tcPr>
                  <w:tcW w:w="1224" w:type="dxa"/>
                  <w:tcBorders>
                    <w:top w:val="single" w:sz="6" w:space="0" w:color="auto"/>
                    <w:left w:val="single" w:sz="6" w:space="0" w:color="auto"/>
                    <w:bottom w:val="single" w:sz="6" w:space="0" w:color="auto"/>
                    <w:right w:val="single" w:sz="6" w:space="0" w:color="auto"/>
                  </w:tcBorders>
                  <w:vAlign w:val="center"/>
                </w:tcPr>
                <w:p w14:paraId="5D45B06E"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58E4C18"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4F0A1048"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01F72A5" w14:textId="77777777" w:rsidR="00B500B6" w:rsidRPr="00B500B6" w:rsidRDefault="00B500B6" w:rsidP="00B500B6">
                  <w:pPr>
                    <w:snapToGrid w:val="0"/>
                    <w:jc w:val="center"/>
                    <w:rPr>
                      <w:rFonts w:ascii="Times New Roman" w:eastAsia="標楷體" w:hAnsi="Times New Roman"/>
                    </w:rPr>
                  </w:pPr>
                </w:p>
              </w:tc>
            </w:tr>
            <w:tr w:rsidR="00B500B6" w:rsidRPr="00B500B6" w14:paraId="59D0B76F" w14:textId="77777777" w:rsidTr="00B500B6">
              <w:trPr>
                <w:cantSplit/>
                <w:trHeight w:val="284"/>
              </w:trPr>
              <w:tc>
                <w:tcPr>
                  <w:tcW w:w="2470" w:type="dxa"/>
                  <w:vMerge/>
                  <w:tcBorders>
                    <w:top w:val="single" w:sz="6" w:space="0" w:color="auto"/>
                    <w:left w:val="single" w:sz="6" w:space="0" w:color="auto"/>
                    <w:bottom w:val="single" w:sz="6" w:space="0" w:color="auto"/>
                    <w:right w:val="single" w:sz="6" w:space="0" w:color="auto"/>
                  </w:tcBorders>
                  <w:vAlign w:val="center"/>
                </w:tcPr>
                <w:p w14:paraId="3C77710F" w14:textId="77777777" w:rsidR="00B500B6" w:rsidRPr="00B500B6" w:rsidRDefault="00B500B6" w:rsidP="00B500B6">
                  <w:pPr>
                    <w:snapToGrid w:val="0"/>
                    <w:ind w:firstLineChars="50" w:firstLine="120"/>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4D3913E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21BE763E"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2CAE7C4"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5D2A095E"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30B639B6" w14:textId="77777777" w:rsidR="00B500B6" w:rsidRPr="00B500B6" w:rsidRDefault="00B500B6" w:rsidP="00B500B6">
                  <w:pPr>
                    <w:snapToGrid w:val="0"/>
                    <w:jc w:val="center"/>
                    <w:rPr>
                      <w:rFonts w:ascii="Times New Roman" w:eastAsia="標楷體" w:hAnsi="Times New Roman"/>
                    </w:rPr>
                  </w:pPr>
                </w:p>
              </w:tc>
            </w:tr>
            <w:tr w:rsidR="00B500B6" w:rsidRPr="00B500B6" w14:paraId="61C1BD34" w14:textId="77777777" w:rsidTr="00B500B6">
              <w:trPr>
                <w:cantSplit/>
                <w:trHeight w:val="284"/>
              </w:trPr>
              <w:tc>
                <w:tcPr>
                  <w:tcW w:w="2470" w:type="dxa"/>
                  <w:vMerge w:val="restart"/>
                  <w:tcBorders>
                    <w:top w:val="single" w:sz="6" w:space="0" w:color="auto"/>
                    <w:left w:val="single" w:sz="6" w:space="0" w:color="auto"/>
                    <w:bottom w:val="single" w:sz="6" w:space="0" w:color="auto"/>
                    <w:right w:val="single" w:sz="6" w:space="0" w:color="auto"/>
                  </w:tcBorders>
                  <w:vAlign w:val="center"/>
                </w:tcPr>
                <w:p w14:paraId="3719FFA2" w14:textId="77777777" w:rsidR="00B500B6" w:rsidRPr="00B500B6" w:rsidRDefault="00B500B6" w:rsidP="00B500B6">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F-1</w:t>
                  </w:r>
                  <w:r w:rsidRPr="00B500B6">
                    <w:rPr>
                      <w:rFonts w:ascii="Times New Roman" w:eastAsia="標楷體" w:hAnsi="Times New Roman"/>
                    </w:rPr>
                    <w:t>全年轉銜就業結案人次</w:t>
                  </w:r>
                </w:p>
              </w:tc>
              <w:tc>
                <w:tcPr>
                  <w:tcW w:w="2016" w:type="dxa"/>
                  <w:tcBorders>
                    <w:top w:val="single" w:sz="6" w:space="0" w:color="auto"/>
                    <w:left w:val="single" w:sz="6" w:space="0" w:color="auto"/>
                    <w:bottom w:val="single" w:sz="6" w:space="0" w:color="auto"/>
                    <w:right w:val="single" w:sz="6" w:space="0" w:color="auto"/>
                  </w:tcBorders>
                  <w:vAlign w:val="center"/>
                </w:tcPr>
                <w:p w14:paraId="7B70A95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2C1C5C7F"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715467B"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663DCE6C"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6C24FB18" w14:textId="77777777" w:rsidR="00B500B6" w:rsidRPr="00B500B6" w:rsidRDefault="00B500B6" w:rsidP="00B500B6">
                  <w:pPr>
                    <w:snapToGrid w:val="0"/>
                    <w:jc w:val="center"/>
                    <w:rPr>
                      <w:rFonts w:ascii="Times New Roman" w:eastAsia="標楷體" w:hAnsi="Times New Roman"/>
                    </w:rPr>
                  </w:pPr>
                </w:p>
              </w:tc>
            </w:tr>
            <w:tr w:rsidR="00B500B6" w:rsidRPr="00B500B6" w14:paraId="7FC5CFC2" w14:textId="77777777" w:rsidTr="00B500B6">
              <w:trPr>
                <w:cantSplit/>
                <w:trHeight w:val="284"/>
              </w:trPr>
              <w:tc>
                <w:tcPr>
                  <w:tcW w:w="2470" w:type="dxa"/>
                  <w:vMerge/>
                  <w:tcBorders>
                    <w:top w:val="single" w:sz="6" w:space="0" w:color="auto"/>
                    <w:left w:val="single" w:sz="6" w:space="0" w:color="auto"/>
                    <w:bottom w:val="single" w:sz="6" w:space="0" w:color="auto"/>
                    <w:right w:val="single" w:sz="6" w:space="0" w:color="auto"/>
                  </w:tcBorders>
                  <w:vAlign w:val="center"/>
                </w:tcPr>
                <w:p w14:paraId="60846CE6" w14:textId="77777777" w:rsidR="00B500B6" w:rsidRPr="00B500B6" w:rsidRDefault="00B500B6" w:rsidP="00B500B6">
                  <w:pPr>
                    <w:adjustRightInd w:val="0"/>
                    <w:snapToGrid w:val="0"/>
                    <w:ind w:leftChars="100" w:left="626" w:hangingChars="161" w:hanging="386"/>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53529AC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比率</w:t>
                  </w:r>
                </w:p>
              </w:tc>
              <w:tc>
                <w:tcPr>
                  <w:tcW w:w="1224" w:type="dxa"/>
                  <w:tcBorders>
                    <w:top w:val="single" w:sz="6" w:space="0" w:color="auto"/>
                    <w:left w:val="single" w:sz="6" w:space="0" w:color="auto"/>
                    <w:bottom w:val="single" w:sz="6" w:space="0" w:color="auto"/>
                    <w:right w:val="single" w:sz="6" w:space="0" w:color="auto"/>
                  </w:tcBorders>
                  <w:vAlign w:val="center"/>
                </w:tcPr>
                <w:p w14:paraId="2309B637"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46A02C9A"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09DBFADF"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733F834" w14:textId="77777777" w:rsidR="00B500B6" w:rsidRPr="00B500B6" w:rsidRDefault="00B500B6" w:rsidP="00B500B6">
                  <w:pPr>
                    <w:snapToGrid w:val="0"/>
                    <w:jc w:val="center"/>
                    <w:rPr>
                      <w:rFonts w:ascii="Times New Roman" w:eastAsia="標楷體" w:hAnsi="Times New Roman"/>
                    </w:rPr>
                  </w:pPr>
                </w:p>
              </w:tc>
            </w:tr>
            <w:tr w:rsidR="00B500B6" w:rsidRPr="00B500B6" w14:paraId="2473F04A" w14:textId="77777777" w:rsidTr="00B500B6">
              <w:trPr>
                <w:cantSplit/>
                <w:trHeight w:val="284"/>
              </w:trPr>
              <w:tc>
                <w:tcPr>
                  <w:tcW w:w="2470" w:type="dxa"/>
                  <w:vMerge w:val="restart"/>
                  <w:tcBorders>
                    <w:top w:val="single" w:sz="6" w:space="0" w:color="auto"/>
                    <w:left w:val="single" w:sz="6" w:space="0" w:color="auto"/>
                    <w:bottom w:val="single" w:sz="6" w:space="0" w:color="auto"/>
                    <w:right w:val="single" w:sz="6" w:space="0" w:color="auto"/>
                  </w:tcBorders>
                  <w:vAlign w:val="center"/>
                </w:tcPr>
                <w:p w14:paraId="62C042C1" w14:textId="77777777" w:rsidR="00B500B6" w:rsidRPr="00B500B6" w:rsidRDefault="00B500B6" w:rsidP="00B500B6">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F-2</w:t>
                  </w:r>
                  <w:r w:rsidRPr="00B500B6">
                    <w:rPr>
                      <w:rFonts w:ascii="Times New Roman" w:eastAsia="標楷體" w:hAnsi="Times New Roman"/>
                    </w:rPr>
                    <w:t>功能進步，回歸社</w:t>
                  </w:r>
                  <w:r w:rsidRPr="00B500B6">
                    <w:rPr>
                      <w:rFonts w:ascii="Times New Roman" w:eastAsia="標楷體" w:hAnsi="Times New Roman"/>
                    </w:rPr>
                    <w:lastRenderedPageBreak/>
                    <w:t>區生活人次</w:t>
                  </w:r>
                </w:p>
              </w:tc>
              <w:tc>
                <w:tcPr>
                  <w:tcW w:w="2016" w:type="dxa"/>
                  <w:tcBorders>
                    <w:top w:val="single" w:sz="6" w:space="0" w:color="auto"/>
                    <w:left w:val="single" w:sz="6" w:space="0" w:color="auto"/>
                    <w:bottom w:val="single" w:sz="6" w:space="0" w:color="auto"/>
                    <w:right w:val="single" w:sz="6" w:space="0" w:color="auto"/>
                  </w:tcBorders>
                  <w:vAlign w:val="center"/>
                </w:tcPr>
                <w:p w14:paraId="04CDDAEE"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lastRenderedPageBreak/>
                    <w:t>人次</w:t>
                  </w:r>
                </w:p>
              </w:tc>
              <w:tc>
                <w:tcPr>
                  <w:tcW w:w="1224" w:type="dxa"/>
                  <w:tcBorders>
                    <w:top w:val="single" w:sz="6" w:space="0" w:color="auto"/>
                    <w:left w:val="single" w:sz="6" w:space="0" w:color="auto"/>
                    <w:bottom w:val="single" w:sz="6" w:space="0" w:color="auto"/>
                    <w:right w:val="single" w:sz="6" w:space="0" w:color="auto"/>
                  </w:tcBorders>
                  <w:vAlign w:val="center"/>
                </w:tcPr>
                <w:p w14:paraId="685496C1"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10285018"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7595645C"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F380DBC" w14:textId="77777777" w:rsidR="00B500B6" w:rsidRPr="00B500B6" w:rsidRDefault="00B500B6" w:rsidP="00B500B6">
                  <w:pPr>
                    <w:snapToGrid w:val="0"/>
                    <w:jc w:val="center"/>
                    <w:rPr>
                      <w:rFonts w:ascii="Times New Roman" w:eastAsia="標楷體" w:hAnsi="Times New Roman"/>
                    </w:rPr>
                  </w:pPr>
                </w:p>
              </w:tc>
            </w:tr>
            <w:tr w:rsidR="00B500B6" w:rsidRPr="00B500B6" w14:paraId="0F2A8624" w14:textId="77777777" w:rsidTr="00B500B6">
              <w:trPr>
                <w:cantSplit/>
                <w:trHeight w:val="284"/>
              </w:trPr>
              <w:tc>
                <w:tcPr>
                  <w:tcW w:w="2470" w:type="dxa"/>
                  <w:vMerge/>
                  <w:tcBorders>
                    <w:top w:val="single" w:sz="6" w:space="0" w:color="auto"/>
                    <w:left w:val="single" w:sz="6" w:space="0" w:color="auto"/>
                    <w:bottom w:val="single" w:sz="6" w:space="0" w:color="auto"/>
                    <w:right w:val="single" w:sz="6" w:space="0" w:color="auto"/>
                  </w:tcBorders>
                  <w:vAlign w:val="center"/>
                </w:tcPr>
                <w:p w14:paraId="0ED61EA1" w14:textId="77777777" w:rsidR="00B500B6" w:rsidRPr="00B500B6" w:rsidRDefault="00B500B6" w:rsidP="00B500B6">
                  <w:pPr>
                    <w:adjustRightInd w:val="0"/>
                    <w:snapToGrid w:val="0"/>
                    <w:ind w:leftChars="100" w:left="626" w:hangingChars="161" w:hanging="386"/>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4761AE8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比率</w:t>
                  </w:r>
                </w:p>
              </w:tc>
              <w:tc>
                <w:tcPr>
                  <w:tcW w:w="1224" w:type="dxa"/>
                  <w:tcBorders>
                    <w:top w:val="single" w:sz="6" w:space="0" w:color="auto"/>
                    <w:left w:val="single" w:sz="6" w:space="0" w:color="auto"/>
                    <w:bottom w:val="single" w:sz="6" w:space="0" w:color="auto"/>
                    <w:right w:val="single" w:sz="6" w:space="0" w:color="auto"/>
                  </w:tcBorders>
                  <w:vAlign w:val="center"/>
                </w:tcPr>
                <w:p w14:paraId="09703E31"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320EA18A"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7657E666"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52ECAE5" w14:textId="77777777" w:rsidR="00B500B6" w:rsidRPr="00B500B6" w:rsidRDefault="00B500B6" w:rsidP="00B500B6">
                  <w:pPr>
                    <w:snapToGrid w:val="0"/>
                    <w:jc w:val="center"/>
                    <w:rPr>
                      <w:rFonts w:ascii="Times New Roman" w:eastAsia="標楷體" w:hAnsi="Times New Roman"/>
                    </w:rPr>
                  </w:pPr>
                </w:p>
              </w:tc>
            </w:tr>
            <w:tr w:rsidR="00B500B6" w:rsidRPr="00B500B6" w14:paraId="12F1E9A9" w14:textId="77777777" w:rsidTr="00B500B6">
              <w:trPr>
                <w:cantSplit/>
                <w:trHeight w:val="284"/>
              </w:trPr>
              <w:tc>
                <w:tcPr>
                  <w:tcW w:w="2470" w:type="dxa"/>
                  <w:vMerge w:val="restart"/>
                  <w:tcBorders>
                    <w:top w:val="single" w:sz="6" w:space="0" w:color="auto"/>
                    <w:left w:val="single" w:sz="6" w:space="0" w:color="auto"/>
                    <w:right w:val="single" w:sz="6" w:space="0" w:color="auto"/>
                  </w:tcBorders>
                  <w:vAlign w:val="center"/>
                </w:tcPr>
                <w:p w14:paraId="6D68C979" w14:textId="77777777" w:rsidR="00B500B6" w:rsidRPr="00B500B6" w:rsidRDefault="00B500B6" w:rsidP="00B500B6">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F-3</w:t>
                  </w:r>
                  <w:r w:rsidRPr="00B500B6">
                    <w:rPr>
                      <w:rFonts w:ascii="Times New Roman" w:eastAsia="標楷體" w:hAnsi="Times New Roman"/>
                    </w:rPr>
                    <w:t>功能退化轉介至適當機構人次</w:t>
                  </w:r>
                </w:p>
              </w:tc>
              <w:tc>
                <w:tcPr>
                  <w:tcW w:w="2016" w:type="dxa"/>
                  <w:tcBorders>
                    <w:top w:val="single" w:sz="6" w:space="0" w:color="auto"/>
                    <w:left w:val="single" w:sz="6" w:space="0" w:color="auto"/>
                    <w:bottom w:val="single" w:sz="6" w:space="0" w:color="auto"/>
                    <w:right w:val="single" w:sz="6" w:space="0" w:color="auto"/>
                  </w:tcBorders>
                  <w:vAlign w:val="center"/>
                </w:tcPr>
                <w:p w14:paraId="6806223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4E5B6A2D"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4052427"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7448C3E8"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6909005" w14:textId="77777777" w:rsidR="00B500B6" w:rsidRPr="00B500B6" w:rsidRDefault="00B500B6" w:rsidP="00B500B6">
                  <w:pPr>
                    <w:snapToGrid w:val="0"/>
                    <w:jc w:val="center"/>
                    <w:rPr>
                      <w:rFonts w:ascii="Times New Roman" w:eastAsia="標楷體" w:hAnsi="Times New Roman"/>
                    </w:rPr>
                  </w:pPr>
                </w:p>
              </w:tc>
            </w:tr>
            <w:tr w:rsidR="00B500B6" w:rsidRPr="00B500B6" w14:paraId="4AE33030" w14:textId="77777777" w:rsidTr="00B500B6">
              <w:trPr>
                <w:cantSplit/>
                <w:trHeight w:val="284"/>
              </w:trPr>
              <w:tc>
                <w:tcPr>
                  <w:tcW w:w="2470" w:type="dxa"/>
                  <w:vMerge/>
                  <w:tcBorders>
                    <w:left w:val="single" w:sz="6" w:space="0" w:color="auto"/>
                    <w:bottom w:val="single" w:sz="6" w:space="0" w:color="auto"/>
                    <w:right w:val="single" w:sz="6" w:space="0" w:color="auto"/>
                  </w:tcBorders>
                  <w:vAlign w:val="center"/>
                </w:tcPr>
                <w:p w14:paraId="659DA3B3" w14:textId="77777777" w:rsidR="00B500B6" w:rsidRPr="00B500B6" w:rsidRDefault="00B500B6" w:rsidP="00B500B6">
                  <w:pPr>
                    <w:adjustRightInd w:val="0"/>
                    <w:snapToGrid w:val="0"/>
                    <w:ind w:leftChars="100" w:left="626" w:hangingChars="161" w:hanging="386"/>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6B9E09C7"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比率</w:t>
                  </w:r>
                </w:p>
              </w:tc>
              <w:tc>
                <w:tcPr>
                  <w:tcW w:w="1224" w:type="dxa"/>
                  <w:tcBorders>
                    <w:top w:val="single" w:sz="6" w:space="0" w:color="auto"/>
                    <w:left w:val="single" w:sz="6" w:space="0" w:color="auto"/>
                    <w:bottom w:val="single" w:sz="6" w:space="0" w:color="auto"/>
                    <w:right w:val="single" w:sz="6" w:space="0" w:color="auto"/>
                  </w:tcBorders>
                  <w:vAlign w:val="center"/>
                </w:tcPr>
                <w:p w14:paraId="28EA0BE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35D6A8DB"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0718A58A"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79359A7" w14:textId="77777777" w:rsidR="00B500B6" w:rsidRPr="00B500B6" w:rsidRDefault="00B500B6" w:rsidP="00B500B6">
                  <w:pPr>
                    <w:snapToGrid w:val="0"/>
                    <w:jc w:val="center"/>
                    <w:rPr>
                      <w:rFonts w:ascii="Times New Roman" w:eastAsia="標楷體" w:hAnsi="Times New Roman"/>
                    </w:rPr>
                  </w:pPr>
                </w:p>
              </w:tc>
            </w:tr>
            <w:tr w:rsidR="00B500B6" w:rsidRPr="00B500B6" w14:paraId="5DC09966" w14:textId="77777777" w:rsidTr="00B500B6">
              <w:trPr>
                <w:cantSplit/>
                <w:trHeight w:val="284"/>
              </w:trPr>
              <w:tc>
                <w:tcPr>
                  <w:tcW w:w="2470" w:type="dxa"/>
                  <w:vMerge w:val="restart"/>
                  <w:tcBorders>
                    <w:top w:val="single" w:sz="6" w:space="0" w:color="auto"/>
                    <w:left w:val="single" w:sz="6" w:space="0" w:color="auto"/>
                    <w:right w:val="single" w:sz="6" w:space="0" w:color="auto"/>
                  </w:tcBorders>
                  <w:vAlign w:val="center"/>
                </w:tcPr>
                <w:p w14:paraId="08BC7716" w14:textId="77777777" w:rsidR="00B500B6" w:rsidRPr="00B500B6" w:rsidRDefault="00B500B6" w:rsidP="00B500B6">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F-4</w:t>
                  </w:r>
                  <w:r w:rsidRPr="00B500B6">
                    <w:rPr>
                      <w:rFonts w:ascii="Times New Roman" w:eastAsia="標楷體" w:hAnsi="Times New Roman"/>
                    </w:rPr>
                    <w:t>精神疾病症狀惡化轉介至醫療機構人次</w:t>
                  </w:r>
                </w:p>
              </w:tc>
              <w:tc>
                <w:tcPr>
                  <w:tcW w:w="2016" w:type="dxa"/>
                  <w:tcBorders>
                    <w:top w:val="single" w:sz="6" w:space="0" w:color="auto"/>
                    <w:left w:val="single" w:sz="6" w:space="0" w:color="auto"/>
                    <w:bottom w:val="single" w:sz="6" w:space="0" w:color="auto"/>
                    <w:right w:val="single" w:sz="6" w:space="0" w:color="auto"/>
                  </w:tcBorders>
                  <w:vAlign w:val="center"/>
                </w:tcPr>
                <w:p w14:paraId="41312BB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166698BF"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8FE90A1"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58FF67FF"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5945970C" w14:textId="77777777" w:rsidR="00B500B6" w:rsidRPr="00B500B6" w:rsidRDefault="00B500B6" w:rsidP="00B500B6">
                  <w:pPr>
                    <w:snapToGrid w:val="0"/>
                    <w:jc w:val="center"/>
                    <w:rPr>
                      <w:rFonts w:ascii="Times New Roman" w:eastAsia="標楷體" w:hAnsi="Times New Roman"/>
                    </w:rPr>
                  </w:pPr>
                </w:p>
              </w:tc>
            </w:tr>
            <w:tr w:rsidR="00B500B6" w:rsidRPr="00B500B6" w14:paraId="6BE0C8C1" w14:textId="77777777" w:rsidTr="00B500B6">
              <w:trPr>
                <w:cantSplit/>
                <w:trHeight w:val="284"/>
              </w:trPr>
              <w:tc>
                <w:tcPr>
                  <w:tcW w:w="2470" w:type="dxa"/>
                  <w:vMerge/>
                  <w:tcBorders>
                    <w:left w:val="single" w:sz="6" w:space="0" w:color="auto"/>
                    <w:bottom w:val="single" w:sz="6" w:space="0" w:color="auto"/>
                    <w:right w:val="single" w:sz="6" w:space="0" w:color="auto"/>
                  </w:tcBorders>
                  <w:vAlign w:val="center"/>
                </w:tcPr>
                <w:p w14:paraId="40C9C96D" w14:textId="77777777" w:rsidR="00B500B6" w:rsidRPr="00B500B6" w:rsidRDefault="00B500B6" w:rsidP="00B500B6">
                  <w:pPr>
                    <w:snapToGrid w:val="0"/>
                    <w:ind w:leftChars="145" w:left="626" w:hangingChars="116" w:hanging="278"/>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18413F9B"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比率</w:t>
                  </w:r>
                </w:p>
              </w:tc>
              <w:tc>
                <w:tcPr>
                  <w:tcW w:w="1224" w:type="dxa"/>
                  <w:tcBorders>
                    <w:top w:val="single" w:sz="6" w:space="0" w:color="auto"/>
                    <w:left w:val="single" w:sz="6" w:space="0" w:color="auto"/>
                    <w:bottom w:val="single" w:sz="6" w:space="0" w:color="auto"/>
                    <w:right w:val="single" w:sz="6" w:space="0" w:color="auto"/>
                  </w:tcBorders>
                  <w:vAlign w:val="center"/>
                </w:tcPr>
                <w:p w14:paraId="1A31CB18"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03490A86"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24257000"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4B46881E" w14:textId="77777777" w:rsidR="00B500B6" w:rsidRPr="00B500B6" w:rsidRDefault="00B500B6" w:rsidP="00B500B6">
                  <w:pPr>
                    <w:snapToGrid w:val="0"/>
                    <w:jc w:val="center"/>
                    <w:rPr>
                      <w:rFonts w:ascii="Times New Roman" w:eastAsia="標楷體" w:hAnsi="Times New Roman"/>
                    </w:rPr>
                  </w:pPr>
                </w:p>
              </w:tc>
            </w:tr>
            <w:tr w:rsidR="00B500B6" w:rsidRPr="00B500B6" w14:paraId="5A4DF097" w14:textId="77777777" w:rsidTr="00B500B6">
              <w:trPr>
                <w:cantSplit/>
                <w:trHeight w:val="284"/>
              </w:trPr>
              <w:tc>
                <w:tcPr>
                  <w:tcW w:w="2470" w:type="dxa"/>
                  <w:vMerge w:val="restart"/>
                  <w:tcBorders>
                    <w:top w:val="single" w:sz="6" w:space="0" w:color="auto"/>
                    <w:left w:val="single" w:sz="6" w:space="0" w:color="auto"/>
                    <w:right w:val="single" w:sz="6" w:space="0" w:color="auto"/>
                  </w:tcBorders>
                  <w:vAlign w:val="center"/>
                </w:tcPr>
                <w:p w14:paraId="2982767F" w14:textId="77777777" w:rsidR="00B500B6" w:rsidRPr="00B500B6" w:rsidRDefault="00B500B6" w:rsidP="00B500B6">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F-5</w:t>
                  </w:r>
                  <w:r w:rsidRPr="00B500B6">
                    <w:rPr>
                      <w:rFonts w:ascii="Times New Roman" w:eastAsia="標楷體" w:hAnsi="Times New Roman"/>
                    </w:rPr>
                    <w:t>其他人次</w:t>
                  </w:r>
                </w:p>
              </w:tc>
              <w:tc>
                <w:tcPr>
                  <w:tcW w:w="2016" w:type="dxa"/>
                  <w:tcBorders>
                    <w:top w:val="single" w:sz="6" w:space="0" w:color="auto"/>
                    <w:left w:val="single" w:sz="6" w:space="0" w:color="auto"/>
                    <w:bottom w:val="single" w:sz="6" w:space="0" w:color="auto"/>
                    <w:right w:val="single" w:sz="6" w:space="0" w:color="auto"/>
                  </w:tcBorders>
                  <w:vAlign w:val="center"/>
                </w:tcPr>
                <w:p w14:paraId="0D08ACA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人次</w:t>
                  </w:r>
                </w:p>
              </w:tc>
              <w:tc>
                <w:tcPr>
                  <w:tcW w:w="1224" w:type="dxa"/>
                  <w:tcBorders>
                    <w:top w:val="single" w:sz="6" w:space="0" w:color="auto"/>
                    <w:left w:val="single" w:sz="6" w:space="0" w:color="auto"/>
                    <w:bottom w:val="single" w:sz="6" w:space="0" w:color="auto"/>
                    <w:right w:val="single" w:sz="6" w:space="0" w:color="auto"/>
                  </w:tcBorders>
                  <w:vAlign w:val="center"/>
                </w:tcPr>
                <w:p w14:paraId="20D40CDC"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01FE2260"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0D79772C"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07DD929B" w14:textId="77777777" w:rsidR="00B500B6" w:rsidRPr="00B500B6" w:rsidRDefault="00B500B6" w:rsidP="00B500B6">
                  <w:pPr>
                    <w:snapToGrid w:val="0"/>
                    <w:jc w:val="center"/>
                    <w:rPr>
                      <w:rFonts w:ascii="Times New Roman" w:eastAsia="標楷體" w:hAnsi="Times New Roman"/>
                    </w:rPr>
                  </w:pPr>
                </w:p>
              </w:tc>
            </w:tr>
            <w:tr w:rsidR="00B500B6" w:rsidRPr="00B500B6" w14:paraId="480F6697" w14:textId="77777777" w:rsidTr="00B500B6">
              <w:trPr>
                <w:cantSplit/>
                <w:trHeight w:val="284"/>
              </w:trPr>
              <w:tc>
                <w:tcPr>
                  <w:tcW w:w="2470" w:type="dxa"/>
                  <w:vMerge/>
                  <w:tcBorders>
                    <w:left w:val="single" w:sz="6" w:space="0" w:color="auto"/>
                    <w:bottom w:val="single" w:sz="6" w:space="0" w:color="auto"/>
                    <w:right w:val="single" w:sz="6" w:space="0" w:color="auto"/>
                  </w:tcBorders>
                  <w:vAlign w:val="center"/>
                </w:tcPr>
                <w:p w14:paraId="7B13B81A" w14:textId="77777777" w:rsidR="00B500B6" w:rsidRPr="00B500B6" w:rsidRDefault="00B500B6" w:rsidP="00B500B6">
                  <w:pPr>
                    <w:snapToGrid w:val="0"/>
                    <w:ind w:firstLineChars="50" w:firstLine="120"/>
                    <w:rPr>
                      <w:rFonts w:ascii="Times New Roman" w:eastAsia="標楷體" w:hAnsi="Times New Roman"/>
                    </w:rPr>
                  </w:pPr>
                </w:p>
              </w:tc>
              <w:tc>
                <w:tcPr>
                  <w:tcW w:w="2016" w:type="dxa"/>
                  <w:tcBorders>
                    <w:top w:val="single" w:sz="6" w:space="0" w:color="auto"/>
                    <w:left w:val="single" w:sz="6" w:space="0" w:color="auto"/>
                    <w:bottom w:val="single" w:sz="6" w:space="0" w:color="auto"/>
                    <w:right w:val="single" w:sz="6" w:space="0" w:color="auto"/>
                  </w:tcBorders>
                  <w:vAlign w:val="center"/>
                </w:tcPr>
                <w:p w14:paraId="3E8AC93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比率</w:t>
                  </w:r>
                </w:p>
              </w:tc>
              <w:tc>
                <w:tcPr>
                  <w:tcW w:w="1224" w:type="dxa"/>
                  <w:tcBorders>
                    <w:top w:val="single" w:sz="6" w:space="0" w:color="auto"/>
                    <w:left w:val="single" w:sz="6" w:space="0" w:color="auto"/>
                    <w:bottom w:val="single" w:sz="6" w:space="0" w:color="auto"/>
                    <w:right w:val="single" w:sz="6" w:space="0" w:color="auto"/>
                  </w:tcBorders>
                  <w:vAlign w:val="center"/>
                </w:tcPr>
                <w:p w14:paraId="6D550722"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1FF953D"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750D48F5"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19B4CC54" w14:textId="77777777" w:rsidR="00B500B6" w:rsidRPr="00B500B6" w:rsidRDefault="00B500B6" w:rsidP="00B500B6">
                  <w:pPr>
                    <w:snapToGrid w:val="0"/>
                    <w:jc w:val="center"/>
                    <w:rPr>
                      <w:rFonts w:ascii="Times New Roman" w:eastAsia="標楷體" w:hAnsi="Times New Roman"/>
                    </w:rPr>
                  </w:pPr>
                </w:p>
              </w:tc>
            </w:tr>
            <w:tr w:rsidR="00B500B6" w:rsidRPr="00B500B6" w14:paraId="092A54B5" w14:textId="77777777" w:rsidTr="00B500B6">
              <w:trPr>
                <w:cantSplit/>
                <w:trHeight w:val="284"/>
              </w:trPr>
              <w:tc>
                <w:tcPr>
                  <w:tcW w:w="2470" w:type="dxa"/>
                  <w:vMerge w:val="restart"/>
                  <w:tcBorders>
                    <w:top w:val="single" w:sz="6" w:space="0" w:color="auto"/>
                    <w:left w:val="single" w:sz="6" w:space="0" w:color="auto"/>
                    <w:right w:val="single" w:sz="6" w:space="0" w:color="auto"/>
                  </w:tcBorders>
                  <w:vAlign w:val="center"/>
                </w:tcPr>
                <w:p w14:paraId="11DF91EA" w14:textId="77777777" w:rsidR="00B500B6" w:rsidRPr="00B500B6" w:rsidRDefault="00B500B6" w:rsidP="00B500B6">
                  <w:pPr>
                    <w:snapToGrid w:val="0"/>
                    <w:ind w:firstLineChars="50" w:firstLine="120"/>
                    <w:rPr>
                      <w:rFonts w:ascii="Times New Roman" w:eastAsia="標楷體" w:hAnsi="Times New Roman"/>
                      <w:b/>
                    </w:rPr>
                  </w:pPr>
                  <w:r w:rsidRPr="00B500B6">
                    <w:rPr>
                      <w:rFonts w:ascii="Times New Roman" w:eastAsia="標楷體" w:hAnsi="Times New Roman"/>
                      <w:b/>
                    </w:rPr>
                    <w:t>G.</w:t>
                  </w:r>
                  <w:r w:rsidRPr="00B500B6">
                    <w:rPr>
                      <w:rFonts w:ascii="Times New Roman" w:eastAsia="標楷體" w:hAnsi="Times New Roman"/>
                      <w:b/>
                      <w:color w:val="000000"/>
                      <w:kern w:val="0"/>
                    </w:rPr>
                    <w:t>總感染發生密度</w:t>
                  </w:r>
                </w:p>
              </w:tc>
              <w:tc>
                <w:tcPr>
                  <w:tcW w:w="2016" w:type="dxa"/>
                  <w:tcBorders>
                    <w:top w:val="single" w:sz="6" w:space="0" w:color="auto"/>
                    <w:left w:val="single" w:sz="6" w:space="0" w:color="auto"/>
                    <w:bottom w:val="single" w:sz="6" w:space="0" w:color="auto"/>
                    <w:right w:val="single" w:sz="6" w:space="0" w:color="auto"/>
                  </w:tcBorders>
                  <w:vAlign w:val="center"/>
                </w:tcPr>
                <w:p w14:paraId="48ED766E" w14:textId="77777777" w:rsidR="00B500B6" w:rsidRPr="00B500B6" w:rsidRDefault="00B500B6" w:rsidP="00B500B6">
                  <w:pPr>
                    <w:snapToGrid w:val="0"/>
                    <w:jc w:val="center"/>
                    <w:rPr>
                      <w:rFonts w:ascii="Times New Roman" w:eastAsia="標楷體" w:hAnsi="Times New Roman"/>
                      <w:b/>
                    </w:rPr>
                  </w:pPr>
                  <w:r w:rsidRPr="00B500B6">
                    <w:rPr>
                      <w:rFonts w:ascii="Times New Roman" w:eastAsia="標楷體" w:hAnsi="Times New Roman"/>
                      <w:b/>
                      <w:color w:val="000000"/>
                      <w:kern w:val="0"/>
                    </w:rPr>
                    <w:t>當年總感染人次</w:t>
                  </w:r>
                </w:p>
              </w:tc>
              <w:tc>
                <w:tcPr>
                  <w:tcW w:w="1224" w:type="dxa"/>
                  <w:tcBorders>
                    <w:top w:val="single" w:sz="6" w:space="0" w:color="auto"/>
                    <w:left w:val="single" w:sz="6" w:space="0" w:color="auto"/>
                    <w:bottom w:val="single" w:sz="6" w:space="0" w:color="auto"/>
                    <w:right w:val="single" w:sz="6" w:space="0" w:color="auto"/>
                  </w:tcBorders>
                  <w:vAlign w:val="center"/>
                </w:tcPr>
                <w:p w14:paraId="58E52B2F"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6AB68004"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765A0067"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75CE5F48" w14:textId="77777777" w:rsidR="00B500B6" w:rsidRPr="00B500B6" w:rsidRDefault="00B500B6" w:rsidP="00B500B6">
                  <w:pPr>
                    <w:snapToGrid w:val="0"/>
                    <w:jc w:val="center"/>
                    <w:rPr>
                      <w:rFonts w:ascii="Times New Roman" w:eastAsia="標楷體" w:hAnsi="Times New Roman"/>
                    </w:rPr>
                  </w:pPr>
                </w:p>
              </w:tc>
            </w:tr>
            <w:tr w:rsidR="00B500B6" w:rsidRPr="00B500B6" w14:paraId="4CA92CC6" w14:textId="77777777" w:rsidTr="00B500B6">
              <w:trPr>
                <w:cantSplit/>
                <w:trHeight w:val="284"/>
              </w:trPr>
              <w:tc>
                <w:tcPr>
                  <w:tcW w:w="2470" w:type="dxa"/>
                  <w:vMerge/>
                  <w:tcBorders>
                    <w:left w:val="single" w:sz="6" w:space="0" w:color="auto"/>
                    <w:right w:val="single" w:sz="6" w:space="0" w:color="auto"/>
                  </w:tcBorders>
                  <w:vAlign w:val="center"/>
                </w:tcPr>
                <w:p w14:paraId="3800477F" w14:textId="77777777" w:rsidR="00B500B6" w:rsidRPr="00B500B6" w:rsidRDefault="00B500B6" w:rsidP="00B500B6">
                  <w:pPr>
                    <w:snapToGrid w:val="0"/>
                    <w:ind w:firstLineChars="50" w:firstLine="120"/>
                    <w:rPr>
                      <w:rFonts w:ascii="Times New Roman" w:eastAsia="標楷體" w:hAnsi="Times New Roman"/>
                      <w:b/>
                    </w:rPr>
                  </w:pPr>
                </w:p>
              </w:tc>
              <w:tc>
                <w:tcPr>
                  <w:tcW w:w="2016" w:type="dxa"/>
                  <w:tcBorders>
                    <w:top w:val="single" w:sz="6" w:space="0" w:color="auto"/>
                    <w:left w:val="single" w:sz="6" w:space="0" w:color="auto"/>
                    <w:bottom w:val="single" w:sz="6" w:space="0" w:color="auto"/>
                    <w:right w:val="single" w:sz="6" w:space="0" w:color="auto"/>
                  </w:tcBorders>
                  <w:vAlign w:val="center"/>
                </w:tcPr>
                <w:p w14:paraId="7DC39F43" w14:textId="77777777" w:rsidR="00B500B6" w:rsidRPr="00B500B6" w:rsidRDefault="00B500B6" w:rsidP="00B500B6">
                  <w:pPr>
                    <w:snapToGrid w:val="0"/>
                    <w:jc w:val="center"/>
                    <w:rPr>
                      <w:rFonts w:ascii="Times New Roman" w:eastAsia="標楷體" w:hAnsi="Times New Roman"/>
                      <w:b/>
                    </w:rPr>
                  </w:pPr>
                  <w:r w:rsidRPr="00B500B6">
                    <w:rPr>
                      <w:rFonts w:ascii="Times New Roman" w:eastAsia="標楷體" w:hAnsi="Times New Roman"/>
                      <w:b/>
                      <w:color w:val="000000"/>
                      <w:kern w:val="0"/>
                    </w:rPr>
                    <w:t>當年住民總人日數</w:t>
                  </w:r>
                </w:p>
              </w:tc>
              <w:tc>
                <w:tcPr>
                  <w:tcW w:w="1224" w:type="dxa"/>
                  <w:tcBorders>
                    <w:top w:val="single" w:sz="6" w:space="0" w:color="auto"/>
                    <w:left w:val="single" w:sz="6" w:space="0" w:color="auto"/>
                    <w:bottom w:val="single" w:sz="6" w:space="0" w:color="auto"/>
                    <w:right w:val="single" w:sz="6" w:space="0" w:color="auto"/>
                  </w:tcBorders>
                  <w:vAlign w:val="center"/>
                </w:tcPr>
                <w:p w14:paraId="54C1BC28"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275C3D40" w14:textId="77777777" w:rsidR="00B500B6" w:rsidRPr="00B500B6" w:rsidRDefault="00B500B6" w:rsidP="00B500B6">
                  <w:pPr>
                    <w:snapToGrid w:val="0"/>
                    <w:jc w:val="center"/>
                    <w:rPr>
                      <w:rFonts w:ascii="Times New Roman" w:eastAsia="標楷體" w:hAnsi="Times New Roman"/>
                    </w:rPr>
                  </w:pPr>
                </w:p>
              </w:tc>
              <w:tc>
                <w:tcPr>
                  <w:tcW w:w="1224" w:type="dxa"/>
                  <w:tcBorders>
                    <w:top w:val="single" w:sz="6" w:space="0" w:color="auto"/>
                    <w:left w:val="single" w:sz="6" w:space="0" w:color="auto"/>
                    <w:bottom w:val="single" w:sz="6" w:space="0" w:color="auto"/>
                    <w:right w:val="single" w:sz="6" w:space="0" w:color="auto"/>
                  </w:tcBorders>
                  <w:vAlign w:val="center"/>
                </w:tcPr>
                <w:p w14:paraId="18A67740" w14:textId="77777777" w:rsidR="00B500B6" w:rsidRPr="00B500B6" w:rsidRDefault="00B500B6" w:rsidP="00B500B6">
                  <w:pPr>
                    <w:snapToGrid w:val="0"/>
                    <w:jc w:val="center"/>
                    <w:rPr>
                      <w:rFonts w:ascii="Times New Roman" w:eastAsia="標楷體" w:hAnsi="Times New Roman"/>
                    </w:rPr>
                  </w:pPr>
                </w:p>
              </w:tc>
              <w:tc>
                <w:tcPr>
                  <w:tcW w:w="1225" w:type="dxa"/>
                  <w:tcBorders>
                    <w:top w:val="single" w:sz="6" w:space="0" w:color="auto"/>
                    <w:left w:val="single" w:sz="6" w:space="0" w:color="auto"/>
                    <w:bottom w:val="single" w:sz="6" w:space="0" w:color="auto"/>
                    <w:right w:val="single" w:sz="6" w:space="0" w:color="auto"/>
                  </w:tcBorders>
                  <w:vAlign w:val="center"/>
                </w:tcPr>
                <w:p w14:paraId="4539922A" w14:textId="77777777" w:rsidR="00B500B6" w:rsidRPr="00B500B6" w:rsidRDefault="00B500B6" w:rsidP="00B500B6">
                  <w:pPr>
                    <w:snapToGrid w:val="0"/>
                    <w:jc w:val="center"/>
                    <w:rPr>
                      <w:rFonts w:ascii="Times New Roman" w:eastAsia="標楷體" w:hAnsi="Times New Roman"/>
                    </w:rPr>
                  </w:pPr>
                </w:p>
              </w:tc>
            </w:tr>
          </w:tbl>
          <w:p w14:paraId="112787C4" w14:textId="77777777" w:rsidR="00B500B6" w:rsidRPr="00B500B6" w:rsidRDefault="00B500B6" w:rsidP="00B500B6">
            <w:pPr>
              <w:snapToGrid w:val="0"/>
              <w:spacing w:line="0" w:lineRule="atLeast"/>
              <w:rPr>
                <w:rFonts w:ascii="Times New Roman" w:eastAsia="標楷體" w:hAnsi="Times New Roman"/>
              </w:rPr>
            </w:pPr>
            <w:r w:rsidRPr="00B500B6">
              <w:rPr>
                <w:rFonts w:ascii="Times New Roman" w:eastAsia="標楷體" w:hAnsi="Times New Roman"/>
              </w:rPr>
              <w:t>填寫說明：</w:t>
            </w:r>
          </w:p>
          <w:p w14:paraId="349029E5"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全年總服務人日＝</w:t>
            </w:r>
            <w:r w:rsidRPr="00B500B6">
              <w:rPr>
                <w:rFonts w:ascii="Times New Roman" w:eastAsia="標楷體" w:hAnsi="Times New Roman"/>
                <w:szCs w:val="28"/>
              </w:rPr>
              <w:t>每日服務人數總和</w:t>
            </w:r>
            <w:r w:rsidRPr="00B500B6">
              <w:rPr>
                <w:rFonts w:ascii="Times New Roman" w:eastAsia="標楷體" w:hAnsi="Times New Roman"/>
                <w:szCs w:val="24"/>
              </w:rPr>
              <w:t>。</w:t>
            </w:r>
          </w:p>
          <w:p w14:paraId="19A3F8CE"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全年總服務人數：</w:t>
            </w:r>
            <w:r w:rsidRPr="00B500B6">
              <w:rPr>
                <w:rFonts w:ascii="Times New Roman" w:eastAsia="標楷體" w:hAnsi="Times New Roman"/>
                <w:szCs w:val="28"/>
              </w:rPr>
              <w:t>全年總服務人次</w:t>
            </w:r>
            <w:r w:rsidRPr="00B500B6">
              <w:rPr>
                <w:rFonts w:ascii="Times New Roman" w:eastAsia="標楷體" w:hAnsi="Times New Roman"/>
                <w:szCs w:val="28"/>
              </w:rPr>
              <w:t>-</w:t>
            </w:r>
            <w:r w:rsidRPr="00B500B6">
              <w:rPr>
                <w:rFonts w:ascii="Times New Roman" w:eastAsia="標楷體" w:hAnsi="Times New Roman"/>
                <w:szCs w:val="28"/>
              </w:rPr>
              <w:t>同</w:t>
            </w:r>
            <w:r w:rsidRPr="00B500B6">
              <w:rPr>
                <w:rFonts w:ascii="Times New Roman" w:eastAsia="標楷體" w:hAnsi="Times New Roman"/>
                <w:szCs w:val="28"/>
              </w:rPr>
              <w:t>1</w:t>
            </w:r>
            <w:r w:rsidRPr="00B500B6">
              <w:rPr>
                <w:rFonts w:ascii="Times New Roman" w:eastAsia="標楷體" w:hAnsi="Times New Roman"/>
                <w:szCs w:val="28"/>
              </w:rPr>
              <w:t>人重複收案之人次（即同</w:t>
            </w:r>
            <w:r w:rsidRPr="00B500B6">
              <w:rPr>
                <w:rFonts w:ascii="Times New Roman" w:eastAsia="標楷體" w:hAnsi="Times New Roman"/>
                <w:szCs w:val="28"/>
              </w:rPr>
              <w:t>1</w:t>
            </w:r>
            <w:r w:rsidRPr="00B500B6">
              <w:rPr>
                <w:rFonts w:ascii="Times New Roman" w:eastAsia="標楷體" w:hAnsi="Times New Roman"/>
                <w:szCs w:val="28"/>
              </w:rPr>
              <w:t>人多次進出只計算</w:t>
            </w:r>
            <w:r w:rsidRPr="00B500B6">
              <w:rPr>
                <w:rFonts w:ascii="Times New Roman" w:eastAsia="標楷體" w:hAnsi="Times New Roman"/>
                <w:szCs w:val="28"/>
              </w:rPr>
              <w:t>1</w:t>
            </w:r>
            <w:r w:rsidRPr="00B500B6">
              <w:rPr>
                <w:rFonts w:ascii="Times New Roman" w:eastAsia="標楷體" w:hAnsi="Times New Roman"/>
                <w:szCs w:val="28"/>
              </w:rPr>
              <w:t>次）。</w:t>
            </w:r>
          </w:p>
          <w:p w14:paraId="428CBCAB"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全年總服務人次：前</w:t>
            </w:r>
            <w:r w:rsidRPr="00B500B6">
              <w:rPr>
                <w:rFonts w:ascii="Times New Roman" w:eastAsia="標楷體" w:hAnsi="Times New Roman"/>
                <w:szCs w:val="24"/>
              </w:rPr>
              <w:t>1</w:t>
            </w:r>
            <w:r w:rsidRPr="00B500B6">
              <w:rPr>
                <w:rFonts w:ascii="Times New Roman" w:eastAsia="標楷體" w:hAnsi="Times New Roman"/>
                <w:szCs w:val="24"/>
              </w:rPr>
              <w:t>年最後</w:t>
            </w:r>
            <w:r w:rsidRPr="00B500B6">
              <w:rPr>
                <w:rFonts w:ascii="Times New Roman" w:eastAsia="標楷體" w:hAnsi="Times New Roman"/>
                <w:szCs w:val="24"/>
              </w:rPr>
              <w:t>1</w:t>
            </w:r>
            <w:r w:rsidRPr="00B500B6">
              <w:rPr>
                <w:rFonts w:ascii="Times New Roman" w:eastAsia="標楷體" w:hAnsi="Times New Roman"/>
                <w:szCs w:val="24"/>
              </w:rPr>
              <w:t>日在機構人數</w:t>
            </w:r>
            <w:r w:rsidRPr="00B500B6">
              <w:rPr>
                <w:rFonts w:ascii="Times New Roman" w:eastAsia="標楷體" w:hAnsi="Times New Roman"/>
                <w:szCs w:val="24"/>
              </w:rPr>
              <w:t>+</w:t>
            </w:r>
            <w:r w:rsidRPr="00B500B6">
              <w:rPr>
                <w:rFonts w:ascii="Times New Roman" w:eastAsia="標楷體" w:hAnsi="Times New Roman"/>
                <w:szCs w:val="24"/>
              </w:rPr>
              <w:t>每月新收案人次累計</w:t>
            </w:r>
            <w:r w:rsidRPr="00B500B6">
              <w:rPr>
                <w:rFonts w:ascii="Times New Roman" w:eastAsia="標楷體" w:hAnsi="Times New Roman"/>
                <w:szCs w:val="24"/>
              </w:rPr>
              <w:t>(</w:t>
            </w:r>
            <w:r w:rsidRPr="00B500B6">
              <w:rPr>
                <w:rFonts w:ascii="Times New Roman" w:eastAsia="標楷體" w:hAnsi="Times New Roman"/>
                <w:b/>
                <w:szCs w:val="24"/>
              </w:rPr>
              <w:t>同</w:t>
            </w:r>
            <w:r w:rsidRPr="00B500B6">
              <w:rPr>
                <w:rFonts w:ascii="Times New Roman" w:eastAsia="標楷體" w:hAnsi="Times New Roman"/>
                <w:b/>
                <w:szCs w:val="24"/>
              </w:rPr>
              <w:t>1</w:t>
            </w:r>
            <w:r w:rsidRPr="00B500B6">
              <w:rPr>
                <w:rFonts w:ascii="Times New Roman" w:eastAsia="標楷體" w:hAnsi="Times New Roman"/>
                <w:b/>
                <w:szCs w:val="24"/>
              </w:rPr>
              <w:t>學員可重複計算</w:t>
            </w:r>
            <w:r w:rsidRPr="00B500B6">
              <w:rPr>
                <w:rFonts w:ascii="Times New Roman" w:eastAsia="標楷體" w:hAnsi="Times New Roman"/>
                <w:szCs w:val="24"/>
              </w:rPr>
              <w:t>)</w:t>
            </w:r>
            <w:r w:rsidRPr="00B500B6">
              <w:rPr>
                <w:rFonts w:ascii="Times New Roman" w:eastAsia="標楷體" w:hAnsi="Times New Roman"/>
                <w:szCs w:val="24"/>
              </w:rPr>
              <w:t>。</w:t>
            </w:r>
          </w:p>
          <w:p w14:paraId="2C2ED10D"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全年服務日數＝全年服務日數之總和。</w:t>
            </w:r>
          </w:p>
          <w:p w14:paraId="1B16ACE7"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收治率＝〔全年總服務人日／</w:t>
            </w:r>
            <w:r w:rsidRPr="00B500B6">
              <w:rPr>
                <w:rFonts w:ascii="Times New Roman" w:eastAsia="標楷體" w:hAnsi="Times New Roman"/>
                <w:szCs w:val="24"/>
              </w:rPr>
              <w:t>(</w:t>
            </w:r>
            <w:r w:rsidRPr="00B500B6">
              <w:rPr>
                <w:rFonts w:ascii="Times New Roman" w:eastAsia="標楷體" w:hAnsi="Times New Roman"/>
                <w:szCs w:val="24"/>
              </w:rPr>
              <w:t>全年服務日數</w:t>
            </w:r>
            <w:r w:rsidRPr="00B500B6">
              <w:rPr>
                <w:rFonts w:ascii="Times New Roman" w:eastAsia="標楷體" w:hAnsi="Times New Roman"/>
                <w:szCs w:val="24"/>
              </w:rPr>
              <w:t>×</w:t>
            </w:r>
            <w:r w:rsidRPr="00B500B6">
              <w:rPr>
                <w:rFonts w:ascii="Times New Roman" w:eastAsia="標楷體" w:hAnsi="Times New Roman"/>
                <w:szCs w:val="24"/>
              </w:rPr>
              <w:t>登記可收治服務對象數</w:t>
            </w:r>
            <w:r w:rsidRPr="00B500B6">
              <w:rPr>
                <w:rFonts w:ascii="Times New Roman" w:eastAsia="標楷體" w:hAnsi="Times New Roman"/>
                <w:szCs w:val="24"/>
              </w:rPr>
              <w:t xml:space="preserve">) </w:t>
            </w:r>
            <w:r w:rsidRPr="00B500B6">
              <w:rPr>
                <w:rFonts w:ascii="Times New Roman" w:eastAsia="標楷體" w:hAnsi="Times New Roman"/>
                <w:szCs w:val="24"/>
              </w:rPr>
              <w:t>〕</w:t>
            </w:r>
            <w:r w:rsidRPr="00B500B6">
              <w:rPr>
                <w:rFonts w:ascii="Times New Roman" w:eastAsia="標楷體" w:hAnsi="Times New Roman"/>
                <w:szCs w:val="24"/>
              </w:rPr>
              <w:t>×100%</w:t>
            </w:r>
            <w:r w:rsidRPr="00B500B6">
              <w:rPr>
                <w:rFonts w:ascii="Times New Roman" w:eastAsia="標楷體" w:hAnsi="Times New Roman"/>
                <w:szCs w:val="24"/>
              </w:rPr>
              <w:t>。</w:t>
            </w:r>
          </w:p>
          <w:p w14:paraId="4FF3D0D7"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服務個案平均收治日數：全年總服務人日／全年總服務人次。</w:t>
            </w:r>
          </w:p>
          <w:p w14:paraId="579FA76A"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全年新收案人數、全年結案人數：當年每月（新收案、結案）人數之累計</w:t>
            </w:r>
            <w:r w:rsidRPr="00B500B6">
              <w:rPr>
                <w:rFonts w:ascii="Times New Roman" w:eastAsia="標楷體" w:hAnsi="Times New Roman"/>
                <w:szCs w:val="24"/>
              </w:rPr>
              <w:t>(</w:t>
            </w:r>
            <w:r w:rsidRPr="00B500B6">
              <w:rPr>
                <w:rFonts w:ascii="Times New Roman" w:eastAsia="標楷體" w:hAnsi="Times New Roman"/>
                <w:szCs w:val="24"/>
              </w:rPr>
              <w:t>同</w:t>
            </w:r>
            <w:r w:rsidRPr="00B500B6">
              <w:rPr>
                <w:rFonts w:ascii="Times New Roman" w:eastAsia="標楷體" w:hAnsi="Times New Roman"/>
                <w:szCs w:val="24"/>
              </w:rPr>
              <w:t>1</w:t>
            </w:r>
            <w:r w:rsidRPr="00B500B6">
              <w:rPr>
                <w:rFonts w:ascii="Times New Roman" w:eastAsia="標楷體" w:hAnsi="Times New Roman"/>
                <w:szCs w:val="24"/>
              </w:rPr>
              <w:t>學員若</w:t>
            </w:r>
            <w:r w:rsidRPr="00B500B6">
              <w:rPr>
                <w:rFonts w:ascii="Times New Roman" w:eastAsia="標楷體" w:hAnsi="Times New Roman"/>
                <w:szCs w:val="24"/>
              </w:rPr>
              <w:t>2</w:t>
            </w:r>
            <w:r w:rsidRPr="00B500B6">
              <w:rPr>
                <w:rFonts w:ascii="Times New Roman" w:eastAsia="標楷體" w:hAnsi="Times New Roman"/>
                <w:szCs w:val="24"/>
              </w:rPr>
              <w:t>次以上進出，</w:t>
            </w:r>
            <w:r w:rsidRPr="00B500B6">
              <w:rPr>
                <w:rFonts w:ascii="Times New Roman" w:eastAsia="標楷體" w:hAnsi="Times New Roman"/>
                <w:b/>
                <w:szCs w:val="24"/>
              </w:rPr>
              <w:t>不重複計算</w:t>
            </w:r>
            <w:r w:rsidRPr="00B500B6">
              <w:rPr>
                <w:rFonts w:ascii="Times New Roman" w:eastAsia="標楷體" w:hAnsi="Times New Roman"/>
                <w:szCs w:val="24"/>
              </w:rPr>
              <w:t>，只算</w:t>
            </w:r>
            <w:r w:rsidRPr="00B500B6">
              <w:rPr>
                <w:rFonts w:ascii="Times New Roman" w:eastAsia="標楷體" w:hAnsi="Times New Roman"/>
                <w:szCs w:val="24"/>
              </w:rPr>
              <w:t>1</w:t>
            </w:r>
            <w:r w:rsidRPr="00B500B6">
              <w:rPr>
                <w:rFonts w:ascii="Times New Roman" w:eastAsia="標楷體" w:hAnsi="Times New Roman"/>
                <w:szCs w:val="24"/>
              </w:rPr>
              <w:t>次</w:t>
            </w:r>
            <w:r w:rsidRPr="00B500B6">
              <w:rPr>
                <w:rFonts w:ascii="Times New Roman" w:eastAsia="標楷體" w:hAnsi="Times New Roman"/>
                <w:szCs w:val="24"/>
              </w:rPr>
              <w:t>)</w:t>
            </w:r>
            <w:r w:rsidRPr="00B500B6">
              <w:rPr>
                <w:rFonts w:ascii="Times New Roman" w:eastAsia="標楷體" w:hAnsi="Times New Roman"/>
                <w:szCs w:val="24"/>
              </w:rPr>
              <w:t>。</w:t>
            </w:r>
          </w:p>
          <w:p w14:paraId="22E66926"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全年新收案人次、全年結案人次：當年每月（新收案、結案）人次之累計，</w:t>
            </w:r>
            <w:r w:rsidRPr="00B500B6">
              <w:rPr>
                <w:rFonts w:ascii="Times New Roman" w:eastAsia="標楷體" w:hAnsi="Times New Roman"/>
                <w:b/>
                <w:szCs w:val="24"/>
              </w:rPr>
              <w:t>同</w:t>
            </w:r>
            <w:r w:rsidRPr="00B500B6">
              <w:rPr>
                <w:rFonts w:ascii="Times New Roman" w:eastAsia="標楷體" w:hAnsi="Times New Roman"/>
                <w:b/>
                <w:szCs w:val="24"/>
              </w:rPr>
              <w:t>1</w:t>
            </w:r>
            <w:r w:rsidRPr="00B500B6">
              <w:rPr>
                <w:rFonts w:ascii="Times New Roman" w:eastAsia="標楷體" w:hAnsi="Times New Roman"/>
                <w:b/>
                <w:szCs w:val="24"/>
              </w:rPr>
              <w:t>學員可重複計算</w:t>
            </w:r>
            <w:r w:rsidRPr="00B500B6">
              <w:rPr>
                <w:rFonts w:ascii="Times New Roman" w:eastAsia="標楷體" w:hAnsi="Times New Roman"/>
                <w:szCs w:val="24"/>
              </w:rPr>
              <w:t>。</w:t>
            </w:r>
          </w:p>
          <w:p w14:paraId="7C5C8FE6"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功能進步回歸社區生活之定義：生活功能已可自我照顧、分擔家務、就學或獨立生活，但未到職場就業（含庇護工作）。</w:t>
            </w:r>
          </w:p>
          <w:p w14:paraId="06095422"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rPr>
              <w:t>F-1</w:t>
            </w:r>
            <w:r w:rsidRPr="00B500B6">
              <w:rPr>
                <w:rFonts w:ascii="Times New Roman" w:eastAsia="標楷體" w:hAnsi="Times New Roman"/>
              </w:rPr>
              <w:t>全年轉銜就業結案人次：包含協助學員轉銜至一般性就業、支持性就業及庇護性就業。</w:t>
            </w:r>
          </w:p>
          <w:p w14:paraId="2EED4D48" w14:textId="77777777" w:rsidR="00B500B6"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szCs w:val="24"/>
              </w:rPr>
              <w:t>F-1~F-5</w:t>
            </w:r>
            <w:r w:rsidRPr="00B500B6">
              <w:rPr>
                <w:rFonts w:ascii="Times New Roman" w:eastAsia="標楷體" w:hAnsi="Times New Roman"/>
                <w:szCs w:val="24"/>
              </w:rPr>
              <w:t>比率之分母為「</w:t>
            </w:r>
            <w:r w:rsidRPr="00B500B6">
              <w:rPr>
                <w:rFonts w:ascii="Times New Roman" w:eastAsia="標楷體" w:hAnsi="Times New Roman"/>
                <w:szCs w:val="24"/>
              </w:rPr>
              <w:t>F.</w:t>
            </w:r>
            <w:r w:rsidRPr="00B500B6">
              <w:rPr>
                <w:rFonts w:ascii="Times New Roman" w:eastAsia="標楷體" w:hAnsi="Times New Roman"/>
                <w:szCs w:val="24"/>
              </w:rPr>
              <w:t>全年結案」之人次。</w:t>
            </w:r>
          </w:p>
          <w:p w14:paraId="60BA8E15" w14:textId="77777777" w:rsidR="005A112D" w:rsidRPr="00B500B6" w:rsidRDefault="00B500B6" w:rsidP="00B500B6">
            <w:pPr>
              <w:pStyle w:val="a8"/>
              <w:numPr>
                <w:ilvl w:val="0"/>
                <w:numId w:val="1"/>
              </w:numPr>
              <w:snapToGrid w:val="0"/>
              <w:spacing w:line="0" w:lineRule="atLeast"/>
              <w:ind w:leftChars="0" w:left="601"/>
              <w:rPr>
                <w:rFonts w:ascii="Times New Roman" w:eastAsia="標楷體" w:hAnsi="Times New Roman"/>
                <w:szCs w:val="24"/>
              </w:rPr>
            </w:pPr>
            <w:r w:rsidRPr="00B500B6">
              <w:rPr>
                <w:rFonts w:ascii="Times New Roman" w:eastAsia="標楷體" w:hAnsi="Times New Roman"/>
                <w:color w:val="000000"/>
                <w:kern w:val="0"/>
                <w:szCs w:val="24"/>
              </w:rPr>
              <w:t>總感染發生密度：分子為入住</w:t>
            </w:r>
            <w:r w:rsidRPr="00B500B6">
              <w:rPr>
                <w:rFonts w:ascii="Times New Roman" w:eastAsia="標楷體" w:hAnsi="Times New Roman"/>
                <w:color w:val="000000"/>
                <w:kern w:val="0"/>
                <w:szCs w:val="24"/>
              </w:rPr>
              <w:t xml:space="preserve">72 </w:t>
            </w:r>
            <w:r w:rsidRPr="00B500B6">
              <w:rPr>
                <w:rFonts w:ascii="Times New Roman" w:eastAsia="標楷體" w:hAnsi="Times New Roman"/>
                <w:color w:val="000000"/>
                <w:kern w:val="0"/>
                <w:szCs w:val="24"/>
              </w:rPr>
              <w:t>小時後發生，有症狀，有醫囑治療者。</w:t>
            </w:r>
          </w:p>
        </w:tc>
        <w:tc>
          <w:tcPr>
            <w:tcW w:w="10544" w:type="dxa"/>
          </w:tcPr>
          <w:p w14:paraId="6FE9AE0B" w14:textId="77777777" w:rsidR="005A112D" w:rsidRPr="00B500B6" w:rsidRDefault="005A112D" w:rsidP="005A112D">
            <w:pPr>
              <w:adjustRightInd w:val="0"/>
              <w:snapToGrid w:val="0"/>
              <w:rPr>
                <w:rFonts w:ascii="Times New Roman" w:eastAsia="標楷體" w:hAnsi="Times New Roman"/>
                <w:b/>
                <w:sz w:val="28"/>
                <w:szCs w:val="28"/>
              </w:rPr>
            </w:pPr>
            <w:r w:rsidRPr="00B500B6">
              <w:rPr>
                <w:rFonts w:ascii="Times New Roman" w:eastAsia="標楷體" w:hAnsi="Times New Roman"/>
                <w:b/>
                <w:sz w:val="28"/>
                <w:szCs w:val="28"/>
              </w:rPr>
              <w:lastRenderedPageBreak/>
              <w:t>三、業務資料（如機構填報資料起迄月份不同者，請註明）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29"/>
              <w:gridCol w:w="2268"/>
              <w:gridCol w:w="1328"/>
              <w:gridCol w:w="1329"/>
              <w:gridCol w:w="1329"/>
              <w:gridCol w:w="1329"/>
            </w:tblGrid>
            <w:tr w:rsidR="005A112D" w:rsidRPr="00B500B6" w14:paraId="54BF4414" w14:textId="77777777" w:rsidTr="00B500B6">
              <w:trPr>
                <w:cantSplit/>
                <w:trHeight w:val="20"/>
                <w:tblHeader/>
                <w:jc w:val="center"/>
              </w:trPr>
              <w:tc>
                <w:tcPr>
                  <w:tcW w:w="4997" w:type="dxa"/>
                  <w:gridSpan w:val="2"/>
                  <w:tcBorders>
                    <w:top w:val="single" w:sz="6" w:space="0" w:color="auto"/>
                    <w:left w:val="single" w:sz="6" w:space="0" w:color="auto"/>
                    <w:bottom w:val="single" w:sz="6" w:space="0" w:color="auto"/>
                    <w:right w:val="single" w:sz="6" w:space="0" w:color="auto"/>
                    <w:tl2br w:val="single" w:sz="4" w:space="0" w:color="auto"/>
                  </w:tcBorders>
                  <w:vAlign w:val="center"/>
                </w:tcPr>
                <w:p w14:paraId="72C6C3D8" w14:textId="77777777" w:rsidR="005A112D" w:rsidRPr="00B500B6" w:rsidRDefault="005A112D" w:rsidP="005A112D">
                  <w:pPr>
                    <w:adjustRightInd w:val="0"/>
                    <w:snapToGrid w:val="0"/>
                    <w:ind w:right="120"/>
                    <w:jc w:val="right"/>
                    <w:rPr>
                      <w:rFonts w:ascii="Times New Roman" w:eastAsia="標楷體" w:hAnsi="Times New Roman"/>
                    </w:rPr>
                  </w:pPr>
                  <w:r w:rsidRPr="00B500B6">
                    <w:rPr>
                      <w:rFonts w:ascii="Times New Roman" w:eastAsia="標楷體" w:hAnsi="Times New Roman"/>
                    </w:rPr>
                    <w:t>期</w:t>
                  </w:r>
                  <w:r w:rsidRPr="00B500B6">
                    <w:rPr>
                      <w:rFonts w:ascii="Times New Roman" w:eastAsia="標楷體" w:hAnsi="Times New Roman"/>
                    </w:rPr>
                    <w:t xml:space="preserve">  </w:t>
                  </w:r>
                  <w:r w:rsidRPr="00B500B6">
                    <w:rPr>
                      <w:rFonts w:ascii="Times New Roman" w:eastAsia="標楷體" w:hAnsi="Times New Roman"/>
                    </w:rPr>
                    <w:t>間</w:t>
                  </w:r>
                </w:p>
                <w:p w14:paraId="4E542C61" w14:textId="77777777" w:rsidR="005A112D" w:rsidRPr="00B500B6" w:rsidRDefault="005A112D" w:rsidP="005A112D">
                  <w:pPr>
                    <w:adjustRightInd w:val="0"/>
                    <w:snapToGrid w:val="0"/>
                    <w:ind w:firstLineChars="50" w:firstLine="120"/>
                    <w:rPr>
                      <w:rFonts w:ascii="Times New Roman" w:eastAsia="標楷體" w:hAnsi="Times New Roman"/>
                    </w:rPr>
                  </w:pPr>
                  <w:r w:rsidRPr="00B500B6">
                    <w:rPr>
                      <w:rFonts w:ascii="Times New Roman" w:eastAsia="標楷體" w:hAnsi="Times New Roman"/>
                    </w:rPr>
                    <w:t>項</w:t>
                  </w:r>
                  <w:r w:rsidRPr="00B500B6">
                    <w:rPr>
                      <w:rFonts w:ascii="Times New Roman" w:eastAsia="標楷體" w:hAnsi="Times New Roman"/>
                    </w:rPr>
                    <w:t xml:space="preserve">  </w:t>
                  </w:r>
                  <w:r w:rsidRPr="00B500B6">
                    <w:rPr>
                      <w:rFonts w:ascii="Times New Roman" w:eastAsia="標楷體" w:hAnsi="Times New Roman"/>
                    </w:rPr>
                    <w:t>目</w:t>
                  </w:r>
                </w:p>
              </w:tc>
              <w:tc>
                <w:tcPr>
                  <w:tcW w:w="1328" w:type="dxa"/>
                  <w:tcBorders>
                    <w:top w:val="single" w:sz="6" w:space="0" w:color="auto"/>
                    <w:left w:val="single" w:sz="6" w:space="0" w:color="auto"/>
                    <w:bottom w:val="single" w:sz="6" w:space="0" w:color="auto"/>
                    <w:right w:val="single" w:sz="6" w:space="0" w:color="auto"/>
                  </w:tcBorders>
                  <w:vAlign w:val="center"/>
                </w:tcPr>
                <w:p w14:paraId="0E376945" w14:textId="77777777" w:rsidR="005A112D" w:rsidRPr="00B500B6" w:rsidRDefault="005A112D" w:rsidP="005A112D">
                  <w:pPr>
                    <w:adjustRightInd w:val="0"/>
                    <w:snapToGrid w:val="0"/>
                    <w:jc w:val="center"/>
                    <w:rPr>
                      <w:rFonts w:ascii="Times New Roman" w:eastAsia="標楷體" w:hAnsi="Times New Roman"/>
                      <w:b/>
                    </w:rPr>
                  </w:pPr>
                  <w:r w:rsidRPr="00B500B6">
                    <w:rPr>
                      <w:rFonts w:ascii="Times New Roman" w:eastAsia="標楷體" w:hAnsi="Times New Roman"/>
                      <w:b/>
                    </w:rPr>
                    <w:t>104</w:t>
                  </w:r>
                  <w:r w:rsidRPr="00B500B6">
                    <w:rPr>
                      <w:rFonts w:ascii="Times New Roman" w:eastAsia="標楷體" w:hAnsi="Times New Roman"/>
                      <w:b/>
                    </w:rPr>
                    <w:t>年</w:t>
                  </w:r>
                </w:p>
              </w:tc>
              <w:tc>
                <w:tcPr>
                  <w:tcW w:w="1329" w:type="dxa"/>
                  <w:tcBorders>
                    <w:top w:val="single" w:sz="6" w:space="0" w:color="auto"/>
                    <w:left w:val="single" w:sz="6" w:space="0" w:color="auto"/>
                    <w:bottom w:val="single" w:sz="6" w:space="0" w:color="auto"/>
                    <w:right w:val="single" w:sz="6" w:space="0" w:color="auto"/>
                  </w:tcBorders>
                  <w:vAlign w:val="center"/>
                </w:tcPr>
                <w:p w14:paraId="7ECE4258" w14:textId="77777777" w:rsidR="005A112D" w:rsidRPr="00B500B6" w:rsidRDefault="005A112D" w:rsidP="005A112D">
                  <w:pPr>
                    <w:adjustRightInd w:val="0"/>
                    <w:snapToGrid w:val="0"/>
                    <w:jc w:val="center"/>
                    <w:rPr>
                      <w:rFonts w:ascii="Times New Roman" w:eastAsia="標楷體" w:hAnsi="Times New Roman"/>
                      <w:b/>
                    </w:rPr>
                  </w:pPr>
                  <w:r w:rsidRPr="00B500B6">
                    <w:rPr>
                      <w:rFonts w:ascii="Times New Roman" w:eastAsia="標楷體" w:hAnsi="Times New Roman"/>
                      <w:b/>
                    </w:rPr>
                    <w:t>105</w:t>
                  </w:r>
                  <w:r w:rsidRPr="00B500B6">
                    <w:rPr>
                      <w:rFonts w:ascii="Times New Roman" w:eastAsia="標楷體" w:hAnsi="Times New Roman"/>
                      <w:b/>
                    </w:rPr>
                    <w:t>年</w:t>
                  </w:r>
                </w:p>
              </w:tc>
              <w:tc>
                <w:tcPr>
                  <w:tcW w:w="1329" w:type="dxa"/>
                  <w:tcBorders>
                    <w:top w:val="single" w:sz="6" w:space="0" w:color="auto"/>
                    <w:left w:val="single" w:sz="6" w:space="0" w:color="auto"/>
                    <w:bottom w:val="single" w:sz="6" w:space="0" w:color="auto"/>
                    <w:right w:val="single" w:sz="6" w:space="0" w:color="auto"/>
                  </w:tcBorders>
                  <w:vAlign w:val="center"/>
                </w:tcPr>
                <w:p w14:paraId="49D438B5" w14:textId="77777777" w:rsidR="005A112D" w:rsidRPr="00B500B6" w:rsidRDefault="005A112D" w:rsidP="005A112D">
                  <w:pPr>
                    <w:adjustRightInd w:val="0"/>
                    <w:snapToGrid w:val="0"/>
                    <w:jc w:val="center"/>
                    <w:rPr>
                      <w:rFonts w:ascii="Times New Roman" w:eastAsia="標楷體" w:hAnsi="Times New Roman"/>
                      <w:b/>
                    </w:rPr>
                  </w:pPr>
                  <w:r w:rsidRPr="00B500B6">
                    <w:rPr>
                      <w:rFonts w:ascii="Times New Roman" w:eastAsia="標楷體" w:hAnsi="Times New Roman"/>
                      <w:b/>
                    </w:rPr>
                    <w:t>106</w:t>
                  </w:r>
                  <w:r w:rsidRPr="00B500B6">
                    <w:rPr>
                      <w:rFonts w:ascii="Times New Roman" w:eastAsia="標楷體" w:hAnsi="Times New Roman"/>
                      <w:b/>
                    </w:rPr>
                    <w:t>年</w:t>
                  </w:r>
                </w:p>
              </w:tc>
              <w:tc>
                <w:tcPr>
                  <w:tcW w:w="1329" w:type="dxa"/>
                  <w:tcBorders>
                    <w:top w:val="single" w:sz="6" w:space="0" w:color="auto"/>
                    <w:left w:val="single" w:sz="6" w:space="0" w:color="auto"/>
                    <w:bottom w:val="single" w:sz="6" w:space="0" w:color="auto"/>
                    <w:right w:val="single" w:sz="6" w:space="0" w:color="auto"/>
                  </w:tcBorders>
                  <w:vAlign w:val="center"/>
                </w:tcPr>
                <w:p w14:paraId="6D9052A4" w14:textId="77777777" w:rsidR="005A112D" w:rsidRPr="00B500B6" w:rsidRDefault="005A112D" w:rsidP="005A112D">
                  <w:pPr>
                    <w:adjustRightInd w:val="0"/>
                    <w:snapToGrid w:val="0"/>
                    <w:jc w:val="center"/>
                    <w:rPr>
                      <w:rFonts w:ascii="Times New Roman" w:eastAsia="標楷體" w:hAnsi="Times New Roman"/>
                      <w:b/>
                    </w:rPr>
                  </w:pPr>
                  <w:r w:rsidRPr="00B500B6">
                    <w:rPr>
                      <w:rFonts w:ascii="Times New Roman" w:eastAsia="標楷體" w:hAnsi="Times New Roman"/>
                      <w:b/>
                    </w:rPr>
                    <w:t>107</w:t>
                  </w:r>
                  <w:r w:rsidRPr="00B500B6">
                    <w:rPr>
                      <w:rFonts w:ascii="Times New Roman" w:eastAsia="標楷體" w:hAnsi="Times New Roman"/>
                      <w:b/>
                    </w:rPr>
                    <w:t>年</w:t>
                  </w:r>
                </w:p>
              </w:tc>
            </w:tr>
            <w:tr w:rsidR="005A112D" w:rsidRPr="00B500B6" w14:paraId="3592E630" w14:textId="77777777" w:rsidTr="00B500B6">
              <w:trPr>
                <w:cantSplit/>
                <w:trHeight w:val="20"/>
                <w:jc w:val="center"/>
              </w:trPr>
              <w:tc>
                <w:tcPr>
                  <w:tcW w:w="2729" w:type="dxa"/>
                  <w:vMerge w:val="restart"/>
                  <w:tcBorders>
                    <w:top w:val="single" w:sz="6" w:space="0" w:color="auto"/>
                    <w:left w:val="single" w:sz="6" w:space="0" w:color="auto"/>
                    <w:right w:val="single" w:sz="4" w:space="0" w:color="auto"/>
                    <w:tl2br w:val="nil"/>
                  </w:tcBorders>
                  <w:vAlign w:val="center"/>
                </w:tcPr>
                <w:p w14:paraId="48A39FB0" w14:textId="77777777" w:rsidR="005A112D" w:rsidRPr="00B500B6" w:rsidRDefault="005A112D" w:rsidP="005A112D">
                  <w:pPr>
                    <w:adjustRightInd w:val="0"/>
                    <w:snapToGrid w:val="0"/>
                    <w:ind w:firstLineChars="50" w:firstLine="120"/>
                    <w:rPr>
                      <w:rFonts w:ascii="Times New Roman" w:eastAsia="標楷體" w:hAnsi="Times New Roman"/>
                    </w:rPr>
                  </w:pPr>
                  <w:r w:rsidRPr="00B500B6">
                    <w:rPr>
                      <w:rFonts w:ascii="Times New Roman" w:eastAsia="標楷體" w:hAnsi="Times New Roman"/>
                    </w:rPr>
                    <w:t>A.</w:t>
                  </w:r>
                  <w:r w:rsidRPr="00B500B6">
                    <w:rPr>
                      <w:rFonts w:ascii="Times New Roman" w:eastAsia="標楷體" w:hAnsi="Times New Roman"/>
                    </w:rPr>
                    <w:t>全年總服務</w:t>
                  </w:r>
                </w:p>
              </w:tc>
              <w:tc>
                <w:tcPr>
                  <w:tcW w:w="2268" w:type="dxa"/>
                  <w:tcBorders>
                    <w:top w:val="single" w:sz="6" w:space="0" w:color="auto"/>
                    <w:left w:val="single" w:sz="4" w:space="0" w:color="auto"/>
                    <w:bottom w:val="single" w:sz="6" w:space="0" w:color="auto"/>
                    <w:right w:val="single" w:sz="6" w:space="0" w:color="auto"/>
                    <w:tl2br w:val="nil"/>
                  </w:tcBorders>
                  <w:vAlign w:val="center"/>
                </w:tcPr>
                <w:p w14:paraId="4831F668"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人日</w:t>
                  </w:r>
                </w:p>
              </w:tc>
              <w:tc>
                <w:tcPr>
                  <w:tcW w:w="1328" w:type="dxa"/>
                  <w:tcBorders>
                    <w:top w:val="single" w:sz="6" w:space="0" w:color="auto"/>
                    <w:left w:val="single" w:sz="6" w:space="0" w:color="auto"/>
                    <w:bottom w:val="single" w:sz="6" w:space="0" w:color="auto"/>
                    <w:right w:val="single" w:sz="6" w:space="0" w:color="auto"/>
                  </w:tcBorders>
                  <w:vAlign w:val="center"/>
                </w:tcPr>
                <w:p w14:paraId="3FC6DAF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ACAC76A"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051024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1ED03BCD"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703C72CD" w14:textId="77777777" w:rsidTr="00B500B6">
              <w:trPr>
                <w:cantSplit/>
                <w:trHeight w:val="20"/>
                <w:jc w:val="center"/>
              </w:trPr>
              <w:tc>
                <w:tcPr>
                  <w:tcW w:w="2729" w:type="dxa"/>
                  <w:vMerge/>
                  <w:tcBorders>
                    <w:left w:val="single" w:sz="6" w:space="0" w:color="auto"/>
                    <w:right w:val="single" w:sz="4" w:space="0" w:color="auto"/>
                    <w:tl2br w:val="nil"/>
                  </w:tcBorders>
                  <w:vAlign w:val="center"/>
                </w:tcPr>
                <w:p w14:paraId="5F959A8C" w14:textId="77777777" w:rsidR="005A112D" w:rsidRPr="00B500B6" w:rsidRDefault="005A112D" w:rsidP="005A112D">
                  <w:pPr>
                    <w:adjustRightInd w:val="0"/>
                    <w:snapToGrid w:val="0"/>
                    <w:ind w:firstLineChars="50" w:firstLine="120"/>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6" w:space="0" w:color="auto"/>
                    <w:tl2br w:val="nil"/>
                  </w:tcBorders>
                  <w:vAlign w:val="center"/>
                </w:tcPr>
                <w:p w14:paraId="0956E845"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1328" w:type="dxa"/>
                  <w:tcBorders>
                    <w:top w:val="single" w:sz="6" w:space="0" w:color="auto"/>
                    <w:left w:val="single" w:sz="6" w:space="0" w:color="auto"/>
                    <w:bottom w:val="single" w:sz="6" w:space="0" w:color="auto"/>
                    <w:right w:val="single" w:sz="6" w:space="0" w:color="auto"/>
                  </w:tcBorders>
                  <w:vAlign w:val="center"/>
                </w:tcPr>
                <w:p w14:paraId="661958C2"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56F056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F304FF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B777125"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37FDC2AE" w14:textId="77777777" w:rsidTr="00B500B6">
              <w:trPr>
                <w:cantSplit/>
                <w:trHeight w:val="20"/>
                <w:jc w:val="center"/>
              </w:trPr>
              <w:tc>
                <w:tcPr>
                  <w:tcW w:w="2729" w:type="dxa"/>
                  <w:vMerge/>
                  <w:tcBorders>
                    <w:left w:val="single" w:sz="6" w:space="0" w:color="auto"/>
                    <w:bottom w:val="single" w:sz="6" w:space="0" w:color="auto"/>
                    <w:right w:val="single" w:sz="4" w:space="0" w:color="auto"/>
                    <w:tl2br w:val="nil"/>
                  </w:tcBorders>
                  <w:vAlign w:val="center"/>
                </w:tcPr>
                <w:p w14:paraId="5A0D24EC" w14:textId="77777777" w:rsidR="005A112D" w:rsidRPr="00B500B6" w:rsidRDefault="005A112D" w:rsidP="005A112D">
                  <w:pPr>
                    <w:adjustRightInd w:val="0"/>
                    <w:snapToGrid w:val="0"/>
                    <w:ind w:firstLineChars="50" w:firstLine="120"/>
                    <w:rPr>
                      <w:rFonts w:ascii="Times New Roman" w:eastAsia="標楷體" w:hAnsi="Times New Roman"/>
                    </w:rPr>
                  </w:pPr>
                </w:p>
              </w:tc>
              <w:tc>
                <w:tcPr>
                  <w:tcW w:w="2268" w:type="dxa"/>
                  <w:tcBorders>
                    <w:top w:val="single" w:sz="6" w:space="0" w:color="auto"/>
                    <w:left w:val="single" w:sz="4" w:space="0" w:color="auto"/>
                    <w:bottom w:val="single" w:sz="6" w:space="0" w:color="auto"/>
                    <w:right w:val="single" w:sz="6" w:space="0" w:color="auto"/>
                    <w:tl2br w:val="nil"/>
                  </w:tcBorders>
                  <w:vAlign w:val="center"/>
                </w:tcPr>
                <w:p w14:paraId="454E54B7"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6914C84B"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D54E0F4"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1C46C63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22EC9BA"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4E7BB94E" w14:textId="77777777" w:rsidTr="00B500B6">
              <w:trPr>
                <w:cantSplit/>
                <w:trHeight w:val="20"/>
                <w:jc w:val="center"/>
              </w:trPr>
              <w:tc>
                <w:tcPr>
                  <w:tcW w:w="4997" w:type="dxa"/>
                  <w:gridSpan w:val="2"/>
                  <w:tcBorders>
                    <w:top w:val="single" w:sz="6" w:space="0" w:color="auto"/>
                    <w:left w:val="single" w:sz="6" w:space="0" w:color="auto"/>
                    <w:bottom w:val="single" w:sz="6" w:space="0" w:color="auto"/>
                    <w:right w:val="single" w:sz="6" w:space="0" w:color="auto"/>
                    <w:tl2br w:val="nil"/>
                  </w:tcBorders>
                  <w:vAlign w:val="center"/>
                </w:tcPr>
                <w:p w14:paraId="1D226C72" w14:textId="77777777" w:rsidR="005A112D" w:rsidRPr="00B500B6" w:rsidRDefault="005A112D" w:rsidP="005A112D">
                  <w:pPr>
                    <w:adjustRightInd w:val="0"/>
                    <w:snapToGrid w:val="0"/>
                    <w:ind w:firstLineChars="50" w:firstLine="120"/>
                    <w:rPr>
                      <w:rFonts w:ascii="Times New Roman" w:eastAsia="標楷體" w:hAnsi="Times New Roman"/>
                      <w:sz w:val="22"/>
                    </w:rPr>
                  </w:pPr>
                  <w:r w:rsidRPr="00B500B6">
                    <w:rPr>
                      <w:rFonts w:ascii="Times New Roman" w:eastAsia="標楷體" w:hAnsi="Times New Roman"/>
                    </w:rPr>
                    <w:t>B.</w:t>
                  </w:r>
                  <w:r w:rsidRPr="00B500B6">
                    <w:rPr>
                      <w:rFonts w:ascii="Times New Roman" w:eastAsia="標楷體" w:hAnsi="Times New Roman"/>
                    </w:rPr>
                    <w:t>全年服務日數</w:t>
                  </w:r>
                </w:p>
              </w:tc>
              <w:tc>
                <w:tcPr>
                  <w:tcW w:w="1328" w:type="dxa"/>
                  <w:tcBorders>
                    <w:top w:val="single" w:sz="6" w:space="0" w:color="auto"/>
                    <w:left w:val="single" w:sz="6" w:space="0" w:color="auto"/>
                    <w:bottom w:val="single" w:sz="6" w:space="0" w:color="auto"/>
                    <w:right w:val="single" w:sz="6" w:space="0" w:color="auto"/>
                  </w:tcBorders>
                  <w:vAlign w:val="center"/>
                </w:tcPr>
                <w:p w14:paraId="4CA7261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36CD73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188F574"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E3D3DE1"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1003BE13" w14:textId="77777777" w:rsidTr="00B500B6">
              <w:trPr>
                <w:cantSplit/>
                <w:trHeight w:val="20"/>
                <w:jc w:val="center"/>
              </w:trPr>
              <w:tc>
                <w:tcPr>
                  <w:tcW w:w="4997" w:type="dxa"/>
                  <w:gridSpan w:val="2"/>
                  <w:tcBorders>
                    <w:top w:val="single" w:sz="6" w:space="0" w:color="auto"/>
                    <w:left w:val="single" w:sz="6" w:space="0" w:color="auto"/>
                    <w:bottom w:val="single" w:sz="6" w:space="0" w:color="auto"/>
                    <w:right w:val="single" w:sz="6" w:space="0" w:color="auto"/>
                    <w:tl2br w:val="nil"/>
                  </w:tcBorders>
                  <w:vAlign w:val="center"/>
                </w:tcPr>
                <w:p w14:paraId="7B80B3A2" w14:textId="77777777" w:rsidR="005A112D" w:rsidRPr="00B500B6" w:rsidRDefault="005A112D" w:rsidP="005A112D">
                  <w:pPr>
                    <w:adjustRightInd w:val="0"/>
                    <w:snapToGrid w:val="0"/>
                    <w:ind w:firstLineChars="50" w:firstLine="120"/>
                    <w:rPr>
                      <w:rFonts w:ascii="Times New Roman" w:eastAsia="標楷體" w:hAnsi="Times New Roman"/>
                    </w:rPr>
                  </w:pPr>
                  <w:r w:rsidRPr="00B500B6">
                    <w:rPr>
                      <w:rFonts w:ascii="Times New Roman" w:eastAsia="標楷體" w:hAnsi="Times New Roman"/>
                    </w:rPr>
                    <w:t>C.</w:t>
                  </w:r>
                  <w:r w:rsidRPr="00B500B6">
                    <w:rPr>
                      <w:rFonts w:ascii="Times New Roman" w:eastAsia="標楷體" w:hAnsi="Times New Roman"/>
                    </w:rPr>
                    <w:t>收治率</w:t>
                  </w:r>
                </w:p>
              </w:tc>
              <w:tc>
                <w:tcPr>
                  <w:tcW w:w="1328" w:type="dxa"/>
                  <w:tcBorders>
                    <w:top w:val="single" w:sz="6" w:space="0" w:color="auto"/>
                    <w:left w:val="single" w:sz="6" w:space="0" w:color="auto"/>
                    <w:bottom w:val="single" w:sz="6" w:space="0" w:color="auto"/>
                    <w:right w:val="single" w:sz="6" w:space="0" w:color="auto"/>
                  </w:tcBorders>
                  <w:vAlign w:val="center"/>
                </w:tcPr>
                <w:p w14:paraId="137846F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8462D0C"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73AE042"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8B9EE9C"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5FF2F137" w14:textId="77777777" w:rsidTr="00B500B6">
              <w:trPr>
                <w:cantSplit/>
                <w:trHeight w:val="20"/>
                <w:jc w:val="center"/>
              </w:trPr>
              <w:tc>
                <w:tcPr>
                  <w:tcW w:w="4997" w:type="dxa"/>
                  <w:gridSpan w:val="2"/>
                  <w:tcBorders>
                    <w:top w:val="single" w:sz="6" w:space="0" w:color="auto"/>
                    <w:left w:val="single" w:sz="6" w:space="0" w:color="auto"/>
                    <w:bottom w:val="single" w:sz="6" w:space="0" w:color="auto"/>
                    <w:right w:val="single" w:sz="6" w:space="0" w:color="auto"/>
                    <w:tl2br w:val="nil"/>
                  </w:tcBorders>
                  <w:vAlign w:val="center"/>
                </w:tcPr>
                <w:p w14:paraId="7A9FABDA" w14:textId="77777777" w:rsidR="005A112D" w:rsidRPr="00B500B6" w:rsidRDefault="005A112D" w:rsidP="005A112D">
                  <w:pPr>
                    <w:adjustRightInd w:val="0"/>
                    <w:snapToGrid w:val="0"/>
                    <w:ind w:leftChars="50" w:left="353" w:hangingChars="97" w:hanging="233"/>
                    <w:rPr>
                      <w:rFonts w:ascii="Times New Roman" w:eastAsia="標楷體" w:hAnsi="Times New Roman"/>
                    </w:rPr>
                  </w:pPr>
                  <w:r w:rsidRPr="00B500B6">
                    <w:rPr>
                      <w:rFonts w:ascii="Times New Roman" w:eastAsia="標楷體" w:hAnsi="Times New Roman"/>
                    </w:rPr>
                    <w:t>D.</w:t>
                  </w:r>
                  <w:r w:rsidRPr="00B500B6">
                    <w:rPr>
                      <w:rFonts w:ascii="Times New Roman" w:eastAsia="標楷體" w:hAnsi="Times New Roman"/>
                    </w:rPr>
                    <w:t>服務個案平均收治日數</w:t>
                  </w:r>
                </w:p>
              </w:tc>
              <w:tc>
                <w:tcPr>
                  <w:tcW w:w="1328" w:type="dxa"/>
                  <w:tcBorders>
                    <w:top w:val="single" w:sz="6" w:space="0" w:color="auto"/>
                    <w:left w:val="single" w:sz="6" w:space="0" w:color="auto"/>
                    <w:bottom w:val="single" w:sz="6" w:space="0" w:color="auto"/>
                    <w:right w:val="single" w:sz="6" w:space="0" w:color="auto"/>
                  </w:tcBorders>
                  <w:vAlign w:val="center"/>
                </w:tcPr>
                <w:p w14:paraId="5A90B8F0" w14:textId="77777777" w:rsidR="005A112D" w:rsidRPr="00B500B6" w:rsidRDefault="005A112D" w:rsidP="005A112D">
                  <w:pPr>
                    <w:adjustRightInd w:val="0"/>
                    <w:snapToGrid w:val="0"/>
                    <w:jc w:val="center"/>
                    <w:rPr>
                      <w:rFonts w:ascii="Times New Roman" w:eastAsia="標楷體" w:hAnsi="Times New Roman"/>
                      <w:strike/>
                    </w:rPr>
                  </w:pPr>
                </w:p>
              </w:tc>
              <w:tc>
                <w:tcPr>
                  <w:tcW w:w="1329" w:type="dxa"/>
                  <w:tcBorders>
                    <w:top w:val="single" w:sz="6" w:space="0" w:color="auto"/>
                    <w:left w:val="single" w:sz="6" w:space="0" w:color="auto"/>
                    <w:bottom w:val="single" w:sz="6" w:space="0" w:color="auto"/>
                    <w:right w:val="single" w:sz="6" w:space="0" w:color="auto"/>
                  </w:tcBorders>
                  <w:vAlign w:val="center"/>
                </w:tcPr>
                <w:p w14:paraId="7D13BB02" w14:textId="77777777" w:rsidR="005A112D" w:rsidRPr="00B500B6" w:rsidRDefault="005A112D" w:rsidP="005A112D">
                  <w:pPr>
                    <w:adjustRightInd w:val="0"/>
                    <w:snapToGrid w:val="0"/>
                    <w:jc w:val="center"/>
                    <w:rPr>
                      <w:rFonts w:ascii="Times New Roman" w:eastAsia="標楷體" w:hAnsi="Times New Roman"/>
                      <w:strike/>
                    </w:rPr>
                  </w:pPr>
                </w:p>
              </w:tc>
              <w:tc>
                <w:tcPr>
                  <w:tcW w:w="1329" w:type="dxa"/>
                  <w:tcBorders>
                    <w:top w:val="single" w:sz="6" w:space="0" w:color="auto"/>
                    <w:left w:val="single" w:sz="6" w:space="0" w:color="auto"/>
                    <w:bottom w:val="single" w:sz="6" w:space="0" w:color="auto"/>
                    <w:right w:val="single" w:sz="6" w:space="0" w:color="auto"/>
                  </w:tcBorders>
                  <w:vAlign w:val="center"/>
                </w:tcPr>
                <w:p w14:paraId="78FA242C" w14:textId="77777777" w:rsidR="005A112D" w:rsidRPr="00B500B6" w:rsidRDefault="005A112D" w:rsidP="005A112D">
                  <w:pPr>
                    <w:adjustRightInd w:val="0"/>
                    <w:snapToGrid w:val="0"/>
                    <w:jc w:val="center"/>
                    <w:rPr>
                      <w:rFonts w:ascii="Times New Roman" w:eastAsia="標楷體" w:hAnsi="Times New Roman"/>
                      <w:strike/>
                    </w:rPr>
                  </w:pPr>
                </w:p>
              </w:tc>
              <w:tc>
                <w:tcPr>
                  <w:tcW w:w="1329" w:type="dxa"/>
                  <w:tcBorders>
                    <w:top w:val="single" w:sz="6" w:space="0" w:color="auto"/>
                    <w:left w:val="single" w:sz="6" w:space="0" w:color="auto"/>
                    <w:bottom w:val="single" w:sz="6" w:space="0" w:color="auto"/>
                    <w:right w:val="single" w:sz="6" w:space="0" w:color="auto"/>
                  </w:tcBorders>
                  <w:vAlign w:val="center"/>
                </w:tcPr>
                <w:p w14:paraId="2F4AB448" w14:textId="77777777" w:rsidR="005A112D" w:rsidRPr="00B500B6" w:rsidRDefault="005A112D" w:rsidP="005A112D">
                  <w:pPr>
                    <w:adjustRightInd w:val="0"/>
                    <w:snapToGrid w:val="0"/>
                    <w:jc w:val="center"/>
                    <w:rPr>
                      <w:rFonts w:ascii="Times New Roman" w:eastAsia="標楷體" w:hAnsi="Times New Roman"/>
                      <w:strike/>
                    </w:rPr>
                  </w:pPr>
                </w:p>
              </w:tc>
            </w:tr>
            <w:tr w:rsidR="005A112D" w:rsidRPr="00B500B6" w14:paraId="6C3A2DB3" w14:textId="77777777" w:rsidTr="00B500B6">
              <w:trPr>
                <w:cantSplit/>
                <w:trHeight w:val="20"/>
                <w:jc w:val="center"/>
              </w:trPr>
              <w:tc>
                <w:tcPr>
                  <w:tcW w:w="2729" w:type="dxa"/>
                  <w:vMerge w:val="restart"/>
                  <w:tcBorders>
                    <w:top w:val="single" w:sz="6" w:space="0" w:color="auto"/>
                    <w:left w:val="single" w:sz="6" w:space="0" w:color="auto"/>
                    <w:bottom w:val="single" w:sz="6" w:space="0" w:color="auto"/>
                    <w:right w:val="single" w:sz="6" w:space="0" w:color="auto"/>
                  </w:tcBorders>
                  <w:vAlign w:val="center"/>
                </w:tcPr>
                <w:p w14:paraId="061CBAA1" w14:textId="77777777" w:rsidR="005A112D" w:rsidRPr="00B500B6" w:rsidRDefault="005A112D" w:rsidP="005A112D">
                  <w:pPr>
                    <w:adjustRightInd w:val="0"/>
                    <w:snapToGrid w:val="0"/>
                    <w:ind w:firstLineChars="50" w:firstLine="120"/>
                    <w:rPr>
                      <w:rFonts w:ascii="Times New Roman" w:eastAsia="標楷體" w:hAnsi="Times New Roman"/>
                    </w:rPr>
                  </w:pPr>
                  <w:r w:rsidRPr="00B500B6">
                    <w:rPr>
                      <w:rFonts w:ascii="Times New Roman" w:eastAsia="標楷體" w:hAnsi="Times New Roman"/>
                    </w:rPr>
                    <w:t>E.</w:t>
                  </w:r>
                  <w:r w:rsidRPr="00B500B6">
                    <w:rPr>
                      <w:rFonts w:ascii="Times New Roman" w:eastAsia="標楷體" w:hAnsi="Times New Roman"/>
                    </w:rPr>
                    <w:t>全年新收案</w:t>
                  </w:r>
                </w:p>
              </w:tc>
              <w:tc>
                <w:tcPr>
                  <w:tcW w:w="2268" w:type="dxa"/>
                  <w:tcBorders>
                    <w:top w:val="single" w:sz="6" w:space="0" w:color="auto"/>
                    <w:left w:val="single" w:sz="6" w:space="0" w:color="auto"/>
                    <w:bottom w:val="single" w:sz="6" w:space="0" w:color="auto"/>
                    <w:right w:val="single" w:sz="6" w:space="0" w:color="auto"/>
                  </w:tcBorders>
                  <w:vAlign w:val="center"/>
                </w:tcPr>
                <w:p w14:paraId="17305854"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1328" w:type="dxa"/>
                  <w:tcBorders>
                    <w:top w:val="single" w:sz="6" w:space="0" w:color="auto"/>
                    <w:left w:val="single" w:sz="6" w:space="0" w:color="auto"/>
                    <w:bottom w:val="single" w:sz="6" w:space="0" w:color="auto"/>
                    <w:right w:val="single" w:sz="6" w:space="0" w:color="auto"/>
                  </w:tcBorders>
                  <w:vAlign w:val="center"/>
                </w:tcPr>
                <w:p w14:paraId="34B95DF1"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655AEB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01C2C8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3E4D132"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77DE554E" w14:textId="77777777" w:rsidTr="00B500B6">
              <w:trPr>
                <w:cantSplit/>
                <w:trHeight w:val="20"/>
                <w:jc w:val="center"/>
              </w:trPr>
              <w:tc>
                <w:tcPr>
                  <w:tcW w:w="2729" w:type="dxa"/>
                  <w:vMerge/>
                  <w:tcBorders>
                    <w:top w:val="single" w:sz="6" w:space="0" w:color="auto"/>
                    <w:left w:val="single" w:sz="6" w:space="0" w:color="auto"/>
                    <w:bottom w:val="single" w:sz="6" w:space="0" w:color="auto"/>
                    <w:right w:val="single" w:sz="6" w:space="0" w:color="auto"/>
                  </w:tcBorders>
                  <w:vAlign w:val="center"/>
                </w:tcPr>
                <w:p w14:paraId="0EF81142" w14:textId="77777777" w:rsidR="005A112D" w:rsidRPr="00B500B6" w:rsidRDefault="005A112D" w:rsidP="005A112D">
                  <w:pPr>
                    <w:adjustRightInd w:val="0"/>
                    <w:snapToGrid w:val="0"/>
                    <w:ind w:firstLineChars="50" w:firstLine="120"/>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5DBAD3BC"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6359CD6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72AD1A7"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10B99B3C"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B84FCAD"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5E41ECCC" w14:textId="77777777" w:rsidTr="00B500B6">
              <w:trPr>
                <w:cantSplit/>
                <w:trHeight w:val="20"/>
                <w:jc w:val="center"/>
              </w:trPr>
              <w:tc>
                <w:tcPr>
                  <w:tcW w:w="2729" w:type="dxa"/>
                  <w:vMerge w:val="restart"/>
                  <w:tcBorders>
                    <w:top w:val="single" w:sz="6" w:space="0" w:color="auto"/>
                    <w:left w:val="single" w:sz="6" w:space="0" w:color="auto"/>
                    <w:bottom w:val="single" w:sz="6" w:space="0" w:color="auto"/>
                    <w:right w:val="single" w:sz="6" w:space="0" w:color="auto"/>
                  </w:tcBorders>
                  <w:vAlign w:val="center"/>
                </w:tcPr>
                <w:p w14:paraId="277B9716" w14:textId="77777777" w:rsidR="005A112D" w:rsidRPr="00B500B6" w:rsidRDefault="005A112D" w:rsidP="005A112D">
                  <w:pPr>
                    <w:adjustRightInd w:val="0"/>
                    <w:snapToGrid w:val="0"/>
                    <w:ind w:firstLineChars="50" w:firstLine="120"/>
                    <w:rPr>
                      <w:rFonts w:ascii="Times New Roman" w:eastAsia="標楷體" w:hAnsi="Times New Roman"/>
                    </w:rPr>
                  </w:pPr>
                  <w:r w:rsidRPr="00B500B6">
                    <w:rPr>
                      <w:rFonts w:ascii="Times New Roman" w:eastAsia="標楷體" w:hAnsi="Times New Roman"/>
                    </w:rPr>
                    <w:t>F.</w:t>
                  </w:r>
                  <w:r w:rsidRPr="00B500B6">
                    <w:rPr>
                      <w:rFonts w:ascii="Times New Roman" w:eastAsia="標楷體" w:hAnsi="Times New Roman"/>
                    </w:rPr>
                    <w:t>全年結案</w:t>
                  </w:r>
                </w:p>
              </w:tc>
              <w:tc>
                <w:tcPr>
                  <w:tcW w:w="2268" w:type="dxa"/>
                  <w:tcBorders>
                    <w:top w:val="single" w:sz="6" w:space="0" w:color="auto"/>
                    <w:left w:val="single" w:sz="6" w:space="0" w:color="auto"/>
                    <w:bottom w:val="single" w:sz="6" w:space="0" w:color="auto"/>
                    <w:right w:val="single" w:sz="6" w:space="0" w:color="auto"/>
                  </w:tcBorders>
                  <w:vAlign w:val="center"/>
                </w:tcPr>
                <w:p w14:paraId="4B5FE34F"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人數</w:t>
                  </w:r>
                </w:p>
              </w:tc>
              <w:tc>
                <w:tcPr>
                  <w:tcW w:w="1328" w:type="dxa"/>
                  <w:tcBorders>
                    <w:top w:val="single" w:sz="6" w:space="0" w:color="auto"/>
                    <w:left w:val="single" w:sz="6" w:space="0" w:color="auto"/>
                    <w:bottom w:val="single" w:sz="6" w:space="0" w:color="auto"/>
                    <w:right w:val="single" w:sz="6" w:space="0" w:color="auto"/>
                  </w:tcBorders>
                  <w:vAlign w:val="center"/>
                </w:tcPr>
                <w:p w14:paraId="38A03002"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45E7C3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7CF37D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139F385C"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1421CC66" w14:textId="77777777" w:rsidTr="00B500B6">
              <w:trPr>
                <w:cantSplit/>
                <w:trHeight w:val="20"/>
                <w:jc w:val="center"/>
              </w:trPr>
              <w:tc>
                <w:tcPr>
                  <w:tcW w:w="2729" w:type="dxa"/>
                  <w:vMerge/>
                  <w:tcBorders>
                    <w:top w:val="single" w:sz="6" w:space="0" w:color="auto"/>
                    <w:left w:val="single" w:sz="6" w:space="0" w:color="auto"/>
                    <w:bottom w:val="single" w:sz="6" w:space="0" w:color="auto"/>
                    <w:right w:val="single" w:sz="6" w:space="0" w:color="auto"/>
                  </w:tcBorders>
                  <w:vAlign w:val="center"/>
                </w:tcPr>
                <w:p w14:paraId="222643F9" w14:textId="77777777" w:rsidR="005A112D" w:rsidRPr="00B500B6" w:rsidRDefault="005A112D" w:rsidP="005A112D">
                  <w:pPr>
                    <w:adjustRightInd w:val="0"/>
                    <w:snapToGrid w:val="0"/>
                    <w:ind w:firstLineChars="50" w:firstLine="120"/>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310A7695"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797404C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2E8072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A68553D"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1F9AE3CC"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18D2767D" w14:textId="77777777" w:rsidTr="00B500B6">
              <w:trPr>
                <w:cantSplit/>
                <w:trHeight w:val="20"/>
                <w:jc w:val="center"/>
              </w:trPr>
              <w:tc>
                <w:tcPr>
                  <w:tcW w:w="2729" w:type="dxa"/>
                  <w:vMerge w:val="restart"/>
                  <w:tcBorders>
                    <w:top w:val="single" w:sz="6" w:space="0" w:color="auto"/>
                    <w:left w:val="single" w:sz="6" w:space="0" w:color="auto"/>
                    <w:bottom w:val="single" w:sz="6" w:space="0" w:color="auto"/>
                    <w:right w:val="single" w:sz="6" w:space="0" w:color="auto"/>
                  </w:tcBorders>
                  <w:vAlign w:val="center"/>
                </w:tcPr>
                <w:p w14:paraId="6FAB1CE0" w14:textId="77777777" w:rsidR="005A112D" w:rsidRPr="00B500B6" w:rsidRDefault="005A112D" w:rsidP="005A112D">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F-1</w:t>
                  </w:r>
                  <w:r w:rsidRPr="00B500B6">
                    <w:rPr>
                      <w:rFonts w:ascii="Times New Roman" w:eastAsia="標楷體" w:hAnsi="Times New Roman"/>
                    </w:rPr>
                    <w:t>全年轉銜就業結案人次</w:t>
                  </w:r>
                </w:p>
              </w:tc>
              <w:tc>
                <w:tcPr>
                  <w:tcW w:w="2268" w:type="dxa"/>
                  <w:tcBorders>
                    <w:top w:val="single" w:sz="6" w:space="0" w:color="auto"/>
                    <w:left w:val="single" w:sz="6" w:space="0" w:color="auto"/>
                    <w:bottom w:val="single" w:sz="6" w:space="0" w:color="auto"/>
                    <w:right w:val="single" w:sz="6" w:space="0" w:color="auto"/>
                  </w:tcBorders>
                  <w:vAlign w:val="center"/>
                </w:tcPr>
                <w:p w14:paraId="127FA395"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45B3355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711220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752D922"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060B37D"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36D32091" w14:textId="77777777" w:rsidTr="00B500B6">
              <w:trPr>
                <w:cantSplit/>
                <w:trHeight w:val="20"/>
                <w:jc w:val="center"/>
              </w:trPr>
              <w:tc>
                <w:tcPr>
                  <w:tcW w:w="2729" w:type="dxa"/>
                  <w:vMerge/>
                  <w:tcBorders>
                    <w:top w:val="single" w:sz="6" w:space="0" w:color="auto"/>
                    <w:left w:val="single" w:sz="6" w:space="0" w:color="auto"/>
                    <w:bottom w:val="single" w:sz="6" w:space="0" w:color="auto"/>
                    <w:right w:val="single" w:sz="6" w:space="0" w:color="auto"/>
                  </w:tcBorders>
                  <w:vAlign w:val="center"/>
                </w:tcPr>
                <w:p w14:paraId="5D18561A" w14:textId="77777777" w:rsidR="005A112D" w:rsidRPr="00B500B6" w:rsidRDefault="005A112D" w:rsidP="005A112D">
                  <w:pPr>
                    <w:adjustRightInd w:val="0"/>
                    <w:snapToGrid w:val="0"/>
                    <w:ind w:leftChars="100" w:left="626" w:hangingChars="161" w:hanging="386"/>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09AC109A"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比率</w:t>
                  </w:r>
                </w:p>
              </w:tc>
              <w:tc>
                <w:tcPr>
                  <w:tcW w:w="1328" w:type="dxa"/>
                  <w:tcBorders>
                    <w:top w:val="single" w:sz="6" w:space="0" w:color="auto"/>
                    <w:left w:val="single" w:sz="6" w:space="0" w:color="auto"/>
                    <w:bottom w:val="single" w:sz="6" w:space="0" w:color="auto"/>
                    <w:right w:val="single" w:sz="6" w:space="0" w:color="auto"/>
                  </w:tcBorders>
                  <w:vAlign w:val="center"/>
                </w:tcPr>
                <w:p w14:paraId="290591E1"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5BA257A"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13C90C3"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B8A61B4"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7230B8A2" w14:textId="77777777" w:rsidTr="00B500B6">
              <w:trPr>
                <w:cantSplit/>
                <w:trHeight w:val="20"/>
                <w:jc w:val="center"/>
              </w:trPr>
              <w:tc>
                <w:tcPr>
                  <w:tcW w:w="2729" w:type="dxa"/>
                  <w:vMerge w:val="restart"/>
                  <w:tcBorders>
                    <w:top w:val="single" w:sz="6" w:space="0" w:color="auto"/>
                    <w:left w:val="single" w:sz="6" w:space="0" w:color="auto"/>
                    <w:bottom w:val="single" w:sz="6" w:space="0" w:color="auto"/>
                    <w:right w:val="single" w:sz="6" w:space="0" w:color="auto"/>
                  </w:tcBorders>
                  <w:vAlign w:val="center"/>
                </w:tcPr>
                <w:p w14:paraId="5C951CFC" w14:textId="77777777" w:rsidR="005A112D" w:rsidRPr="00B500B6" w:rsidRDefault="005A112D" w:rsidP="005A112D">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F-2</w:t>
                  </w:r>
                  <w:r w:rsidRPr="00B500B6">
                    <w:rPr>
                      <w:rFonts w:ascii="Times New Roman" w:eastAsia="標楷體" w:hAnsi="Times New Roman"/>
                    </w:rPr>
                    <w:t>功能進步，回歸社</w:t>
                  </w:r>
                  <w:r w:rsidRPr="00B500B6">
                    <w:rPr>
                      <w:rFonts w:ascii="Times New Roman" w:eastAsia="標楷體" w:hAnsi="Times New Roman"/>
                    </w:rPr>
                    <w:lastRenderedPageBreak/>
                    <w:t>區生活人次</w:t>
                  </w:r>
                </w:p>
              </w:tc>
              <w:tc>
                <w:tcPr>
                  <w:tcW w:w="2268" w:type="dxa"/>
                  <w:tcBorders>
                    <w:top w:val="single" w:sz="6" w:space="0" w:color="auto"/>
                    <w:left w:val="single" w:sz="6" w:space="0" w:color="auto"/>
                    <w:bottom w:val="single" w:sz="6" w:space="0" w:color="auto"/>
                    <w:right w:val="single" w:sz="6" w:space="0" w:color="auto"/>
                  </w:tcBorders>
                  <w:vAlign w:val="center"/>
                </w:tcPr>
                <w:p w14:paraId="5F85E63B"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lastRenderedPageBreak/>
                    <w:t>人次</w:t>
                  </w:r>
                </w:p>
              </w:tc>
              <w:tc>
                <w:tcPr>
                  <w:tcW w:w="1328" w:type="dxa"/>
                  <w:tcBorders>
                    <w:top w:val="single" w:sz="6" w:space="0" w:color="auto"/>
                    <w:left w:val="single" w:sz="6" w:space="0" w:color="auto"/>
                    <w:bottom w:val="single" w:sz="6" w:space="0" w:color="auto"/>
                    <w:right w:val="single" w:sz="6" w:space="0" w:color="auto"/>
                  </w:tcBorders>
                  <w:vAlign w:val="center"/>
                </w:tcPr>
                <w:p w14:paraId="2EDE5AD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23500283"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F7D209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E587297"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52513509" w14:textId="77777777" w:rsidTr="00B500B6">
              <w:trPr>
                <w:cantSplit/>
                <w:trHeight w:val="20"/>
                <w:jc w:val="center"/>
              </w:trPr>
              <w:tc>
                <w:tcPr>
                  <w:tcW w:w="2729" w:type="dxa"/>
                  <w:vMerge/>
                  <w:tcBorders>
                    <w:top w:val="single" w:sz="6" w:space="0" w:color="auto"/>
                    <w:left w:val="single" w:sz="6" w:space="0" w:color="auto"/>
                    <w:bottom w:val="single" w:sz="6" w:space="0" w:color="auto"/>
                    <w:right w:val="single" w:sz="6" w:space="0" w:color="auto"/>
                  </w:tcBorders>
                  <w:vAlign w:val="center"/>
                </w:tcPr>
                <w:p w14:paraId="52281E61" w14:textId="77777777" w:rsidR="005A112D" w:rsidRPr="00B500B6" w:rsidRDefault="005A112D" w:rsidP="005A112D">
                  <w:pPr>
                    <w:adjustRightInd w:val="0"/>
                    <w:snapToGrid w:val="0"/>
                    <w:ind w:leftChars="100" w:left="626" w:hangingChars="161" w:hanging="386"/>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8224F12"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比率</w:t>
                  </w:r>
                </w:p>
              </w:tc>
              <w:tc>
                <w:tcPr>
                  <w:tcW w:w="1328" w:type="dxa"/>
                  <w:tcBorders>
                    <w:top w:val="single" w:sz="6" w:space="0" w:color="auto"/>
                    <w:left w:val="single" w:sz="6" w:space="0" w:color="auto"/>
                    <w:bottom w:val="single" w:sz="6" w:space="0" w:color="auto"/>
                    <w:right w:val="single" w:sz="6" w:space="0" w:color="auto"/>
                  </w:tcBorders>
                  <w:vAlign w:val="center"/>
                </w:tcPr>
                <w:p w14:paraId="07404B98"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8A0C8D4"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B45593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E7C518D"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250A85F5" w14:textId="77777777" w:rsidTr="00B500B6">
              <w:trPr>
                <w:cantSplit/>
                <w:trHeight w:val="20"/>
                <w:jc w:val="center"/>
              </w:trPr>
              <w:tc>
                <w:tcPr>
                  <w:tcW w:w="2729" w:type="dxa"/>
                  <w:vMerge w:val="restart"/>
                  <w:tcBorders>
                    <w:top w:val="single" w:sz="6" w:space="0" w:color="auto"/>
                    <w:left w:val="single" w:sz="6" w:space="0" w:color="auto"/>
                    <w:right w:val="single" w:sz="6" w:space="0" w:color="auto"/>
                  </w:tcBorders>
                  <w:vAlign w:val="center"/>
                </w:tcPr>
                <w:p w14:paraId="106C778F" w14:textId="77777777" w:rsidR="005A112D" w:rsidRPr="00B500B6" w:rsidRDefault="005A112D" w:rsidP="005A112D">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F-3</w:t>
                  </w:r>
                  <w:r w:rsidRPr="00B500B6">
                    <w:rPr>
                      <w:rFonts w:ascii="Times New Roman" w:eastAsia="標楷體" w:hAnsi="Times New Roman"/>
                    </w:rPr>
                    <w:t>功能退化轉介至適當機構人次</w:t>
                  </w:r>
                </w:p>
              </w:tc>
              <w:tc>
                <w:tcPr>
                  <w:tcW w:w="2268" w:type="dxa"/>
                  <w:tcBorders>
                    <w:top w:val="single" w:sz="6" w:space="0" w:color="auto"/>
                    <w:left w:val="single" w:sz="6" w:space="0" w:color="auto"/>
                    <w:bottom w:val="single" w:sz="6" w:space="0" w:color="auto"/>
                    <w:right w:val="single" w:sz="6" w:space="0" w:color="auto"/>
                  </w:tcBorders>
                  <w:vAlign w:val="center"/>
                </w:tcPr>
                <w:p w14:paraId="2C3361E5"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4A3F69D4"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DCBC97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DFD108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07008B3"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4B8F79EB" w14:textId="77777777" w:rsidTr="00B500B6">
              <w:trPr>
                <w:cantSplit/>
                <w:trHeight w:val="20"/>
                <w:jc w:val="center"/>
              </w:trPr>
              <w:tc>
                <w:tcPr>
                  <w:tcW w:w="2729" w:type="dxa"/>
                  <w:vMerge/>
                  <w:tcBorders>
                    <w:left w:val="single" w:sz="6" w:space="0" w:color="auto"/>
                    <w:bottom w:val="single" w:sz="6" w:space="0" w:color="auto"/>
                    <w:right w:val="single" w:sz="6" w:space="0" w:color="auto"/>
                  </w:tcBorders>
                  <w:vAlign w:val="center"/>
                </w:tcPr>
                <w:p w14:paraId="1FC1D40F" w14:textId="77777777" w:rsidR="005A112D" w:rsidRPr="00B500B6" w:rsidRDefault="005A112D" w:rsidP="005A112D">
                  <w:pPr>
                    <w:adjustRightInd w:val="0"/>
                    <w:snapToGrid w:val="0"/>
                    <w:ind w:leftChars="100" w:left="626" w:hangingChars="161" w:hanging="386"/>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9F104EF"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比率</w:t>
                  </w:r>
                </w:p>
              </w:tc>
              <w:tc>
                <w:tcPr>
                  <w:tcW w:w="1328" w:type="dxa"/>
                  <w:tcBorders>
                    <w:top w:val="single" w:sz="6" w:space="0" w:color="auto"/>
                    <w:left w:val="single" w:sz="6" w:space="0" w:color="auto"/>
                    <w:bottom w:val="single" w:sz="6" w:space="0" w:color="auto"/>
                    <w:right w:val="single" w:sz="6" w:space="0" w:color="auto"/>
                  </w:tcBorders>
                  <w:vAlign w:val="center"/>
                </w:tcPr>
                <w:p w14:paraId="5E573B9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395BF82"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2E0CC2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504932F"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36CC1C8B" w14:textId="77777777" w:rsidTr="00B500B6">
              <w:trPr>
                <w:cantSplit/>
                <w:trHeight w:val="20"/>
                <w:jc w:val="center"/>
              </w:trPr>
              <w:tc>
                <w:tcPr>
                  <w:tcW w:w="2729" w:type="dxa"/>
                  <w:vMerge w:val="restart"/>
                  <w:tcBorders>
                    <w:top w:val="single" w:sz="6" w:space="0" w:color="auto"/>
                    <w:left w:val="single" w:sz="6" w:space="0" w:color="auto"/>
                    <w:right w:val="single" w:sz="6" w:space="0" w:color="auto"/>
                  </w:tcBorders>
                  <w:vAlign w:val="center"/>
                </w:tcPr>
                <w:p w14:paraId="5A451259" w14:textId="77777777" w:rsidR="005A112D" w:rsidRPr="00B500B6" w:rsidRDefault="005A112D" w:rsidP="005A112D">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F-4</w:t>
                  </w:r>
                  <w:r w:rsidRPr="00B500B6">
                    <w:rPr>
                      <w:rFonts w:ascii="Times New Roman" w:eastAsia="標楷體" w:hAnsi="Times New Roman"/>
                    </w:rPr>
                    <w:t>精神疾病症狀惡化轉介至醫療機構人次</w:t>
                  </w:r>
                </w:p>
              </w:tc>
              <w:tc>
                <w:tcPr>
                  <w:tcW w:w="2268" w:type="dxa"/>
                  <w:tcBorders>
                    <w:top w:val="single" w:sz="6" w:space="0" w:color="auto"/>
                    <w:left w:val="single" w:sz="6" w:space="0" w:color="auto"/>
                    <w:bottom w:val="single" w:sz="6" w:space="0" w:color="auto"/>
                    <w:right w:val="single" w:sz="6" w:space="0" w:color="auto"/>
                  </w:tcBorders>
                  <w:vAlign w:val="center"/>
                </w:tcPr>
                <w:p w14:paraId="26DDC257"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24754D9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32D4B81"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BB6649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F3CB3D7"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22516208" w14:textId="77777777" w:rsidTr="00B500B6">
              <w:trPr>
                <w:cantSplit/>
                <w:trHeight w:val="20"/>
                <w:jc w:val="center"/>
              </w:trPr>
              <w:tc>
                <w:tcPr>
                  <w:tcW w:w="2729" w:type="dxa"/>
                  <w:vMerge/>
                  <w:tcBorders>
                    <w:left w:val="single" w:sz="6" w:space="0" w:color="auto"/>
                    <w:bottom w:val="single" w:sz="6" w:space="0" w:color="auto"/>
                    <w:right w:val="single" w:sz="6" w:space="0" w:color="auto"/>
                  </w:tcBorders>
                  <w:vAlign w:val="center"/>
                </w:tcPr>
                <w:p w14:paraId="4F6FC761" w14:textId="77777777" w:rsidR="005A112D" w:rsidRPr="00B500B6" w:rsidRDefault="005A112D" w:rsidP="005A112D">
                  <w:pPr>
                    <w:adjustRightInd w:val="0"/>
                    <w:snapToGrid w:val="0"/>
                    <w:ind w:leftChars="145" w:left="626" w:hangingChars="116" w:hanging="278"/>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0E40A7A3"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比率</w:t>
                  </w:r>
                </w:p>
              </w:tc>
              <w:tc>
                <w:tcPr>
                  <w:tcW w:w="1328" w:type="dxa"/>
                  <w:tcBorders>
                    <w:top w:val="single" w:sz="6" w:space="0" w:color="auto"/>
                    <w:left w:val="single" w:sz="6" w:space="0" w:color="auto"/>
                    <w:bottom w:val="single" w:sz="6" w:space="0" w:color="auto"/>
                    <w:right w:val="single" w:sz="6" w:space="0" w:color="auto"/>
                  </w:tcBorders>
                  <w:vAlign w:val="center"/>
                </w:tcPr>
                <w:p w14:paraId="616BD20F"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0666BFC"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449508D"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BA41F4B"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6AE6F50F" w14:textId="77777777" w:rsidTr="00B500B6">
              <w:trPr>
                <w:cantSplit/>
                <w:trHeight w:val="20"/>
                <w:jc w:val="center"/>
              </w:trPr>
              <w:tc>
                <w:tcPr>
                  <w:tcW w:w="2729" w:type="dxa"/>
                  <w:vMerge w:val="restart"/>
                  <w:tcBorders>
                    <w:top w:val="single" w:sz="6" w:space="0" w:color="auto"/>
                    <w:left w:val="single" w:sz="6" w:space="0" w:color="auto"/>
                    <w:right w:val="single" w:sz="6" w:space="0" w:color="auto"/>
                  </w:tcBorders>
                  <w:vAlign w:val="center"/>
                </w:tcPr>
                <w:p w14:paraId="272A81F5" w14:textId="77777777" w:rsidR="005A112D" w:rsidRPr="00B500B6" w:rsidRDefault="005A112D" w:rsidP="005A112D">
                  <w:pPr>
                    <w:adjustRightInd w:val="0"/>
                    <w:snapToGrid w:val="0"/>
                    <w:ind w:leftChars="100" w:left="626" w:hangingChars="161" w:hanging="386"/>
                    <w:rPr>
                      <w:rFonts w:ascii="Times New Roman" w:eastAsia="標楷體" w:hAnsi="Times New Roman"/>
                    </w:rPr>
                  </w:pPr>
                  <w:r w:rsidRPr="00B500B6">
                    <w:rPr>
                      <w:rFonts w:ascii="Times New Roman" w:eastAsia="標楷體" w:hAnsi="Times New Roman"/>
                    </w:rPr>
                    <w:t>F-5</w:t>
                  </w:r>
                  <w:r w:rsidRPr="00B500B6">
                    <w:rPr>
                      <w:rFonts w:ascii="Times New Roman" w:eastAsia="標楷體" w:hAnsi="Times New Roman"/>
                    </w:rPr>
                    <w:t>其他人次</w:t>
                  </w:r>
                </w:p>
              </w:tc>
              <w:tc>
                <w:tcPr>
                  <w:tcW w:w="2268" w:type="dxa"/>
                  <w:tcBorders>
                    <w:top w:val="single" w:sz="6" w:space="0" w:color="auto"/>
                    <w:left w:val="single" w:sz="6" w:space="0" w:color="auto"/>
                    <w:bottom w:val="single" w:sz="6" w:space="0" w:color="auto"/>
                    <w:right w:val="single" w:sz="6" w:space="0" w:color="auto"/>
                  </w:tcBorders>
                  <w:vAlign w:val="center"/>
                </w:tcPr>
                <w:p w14:paraId="24C85E8F"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人次</w:t>
                  </w:r>
                </w:p>
              </w:tc>
              <w:tc>
                <w:tcPr>
                  <w:tcW w:w="1328" w:type="dxa"/>
                  <w:tcBorders>
                    <w:top w:val="single" w:sz="6" w:space="0" w:color="auto"/>
                    <w:left w:val="single" w:sz="6" w:space="0" w:color="auto"/>
                    <w:bottom w:val="single" w:sz="6" w:space="0" w:color="auto"/>
                    <w:right w:val="single" w:sz="6" w:space="0" w:color="auto"/>
                  </w:tcBorders>
                  <w:vAlign w:val="center"/>
                </w:tcPr>
                <w:p w14:paraId="35E06386"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C56E1C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2C203775"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6AFC44C4"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3D841898" w14:textId="77777777" w:rsidTr="00B500B6">
              <w:trPr>
                <w:cantSplit/>
                <w:trHeight w:val="20"/>
                <w:jc w:val="center"/>
              </w:trPr>
              <w:tc>
                <w:tcPr>
                  <w:tcW w:w="2729" w:type="dxa"/>
                  <w:vMerge/>
                  <w:tcBorders>
                    <w:left w:val="single" w:sz="6" w:space="0" w:color="auto"/>
                    <w:right w:val="single" w:sz="6" w:space="0" w:color="auto"/>
                  </w:tcBorders>
                  <w:vAlign w:val="center"/>
                </w:tcPr>
                <w:p w14:paraId="395422FB" w14:textId="77777777" w:rsidR="005A112D" w:rsidRPr="00B500B6" w:rsidRDefault="005A112D" w:rsidP="005A112D">
                  <w:pPr>
                    <w:adjustRightInd w:val="0"/>
                    <w:snapToGrid w:val="0"/>
                    <w:ind w:firstLineChars="50" w:firstLine="120"/>
                    <w:rPr>
                      <w:rFonts w:ascii="Times New Roman" w:eastAsia="標楷體" w:hAnsi="Times New Roman"/>
                    </w:rPr>
                  </w:pPr>
                </w:p>
              </w:tc>
              <w:tc>
                <w:tcPr>
                  <w:tcW w:w="2268" w:type="dxa"/>
                  <w:tcBorders>
                    <w:top w:val="single" w:sz="6" w:space="0" w:color="auto"/>
                    <w:left w:val="single" w:sz="6" w:space="0" w:color="auto"/>
                    <w:bottom w:val="single" w:sz="6" w:space="0" w:color="auto"/>
                    <w:right w:val="single" w:sz="6" w:space="0" w:color="auto"/>
                  </w:tcBorders>
                  <w:vAlign w:val="center"/>
                </w:tcPr>
                <w:p w14:paraId="6BCECBA0" w14:textId="77777777" w:rsidR="005A112D" w:rsidRPr="00B500B6" w:rsidRDefault="005A112D" w:rsidP="005A112D">
                  <w:pPr>
                    <w:adjustRightInd w:val="0"/>
                    <w:snapToGrid w:val="0"/>
                    <w:jc w:val="center"/>
                    <w:rPr>
                      <w:rFonts w:ascii="Times New Roman" w:eastAsia="標楷體" w:hAnsi="Times New Roman"/>
                    </w:rPr>
                  </w:pPr>
                  <w:r w:rsidRPr="00B500B6">
                    <w:rPr>
                      <w:rFonts w:ascii="Times New Roman" w:eastAsia="標楷體" w:hAnsi="Times New Roman"/>
                    </w:rPr>
                    <w:t>比率</w:t>
                  </w:r>
                </w:p>
              </w:tc>
              <w:tc>
                <w:tcPr>
                  <w:tcW w:w="1328" w:type="dxa"/>
                  <w:tcBorders>
                    <w:top w:val="single" w:sz="6" w:space="0" w:color="auto"/>
                    <w:left w:val="single" w:sz="6" w:space="0" w:color="auto"/>
                    <w:bottom w:val="single" w:sz="6" w:space="0" w:color="auto"/>
                    <w:right w:val="single" w:sz="6" w:space="0" w:color="auto"/>
                  </w:tcBorders>
                  <w:vAlign w:val="center"/>
                </w:tcPr>
                <w:p w14:paraId="7766AE2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934509C"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270531F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0D597FAF"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35CD231D" w14:textId="77777777" w:rsidTr="00B500B6">
              <w:trPr>
                <w:cantSplit/>
                <w:trHeight w:val="20"/>
                <w:jc w:val="center"/>
              </w:trPr>
              <w:tc>
                <w:tcPr>
                  <w:tcW w:w="2729" w:type="dxa"/>
                  <w:vMerge w:val="restart"/>
                  <w:tcBorders>
                    <w:left w:val="single" w:sz="6" w:space="0" w:color="auto"/>
                    <w:right w:val="single" w:sz="6" w:space="0" w:color="auto"/>
                  </w:tcBorders>
                  <w:vAlign w:val="center"/>
                </w:tcPr>
                <w:p w14:paraId="0FB045A8" w14:textId="77777777" w:rsidR="005A112D" w:rsidRPr="00B500B6" w:rsidRDefault="005A112D" w:rsidP="005A112D">
                  <w:pPr>
                    <w:adjustRightInd w:val="0"/>
                    <w:snapToGrid w:val="0"/>
                    <w:ind w:firstLineChars="50" w:firstLine="120"/>
                    <w:rPr>
                      <w:rFonts w:ascii="Times New Roman" w:eastAsia="標楷體" w:hAnsi="Times New Roman"/>
                      <w:b/>
                      <w:u w:val="single"/>
                    </w:rPr>
                  </w:pPr>
                  <w:r w:rsidRPr="00B500B6">
                    <w:rPr>
                      <w:rFonts w:ascii="Times New Roman" w:eastAsia="標楷體" w:hAnsi="Times New Roman"/>
                      <w:b/>
                      <w:u w:val="single"/>
                    </w:rPr>
                    <w:t>G.</w:t>
                  </w:r>
                  <w:r w:rsidRPr="00B500B6">
                    <w:rPr>
                      <w:rFonts w:ascii="Times New Roman" w:eastAsia="標楷體" w:hAnsi="Times New Roman"/>
                      <w:b/>
                      <w:color w:val="000000"/>
                      <w:kern w:val="0"/>
                      <w:szCs w:val="24"/>
                      <w:u w:val="single"/>
                    </w:rPr>
                    <w:t>總感染發生密度</w:t>
                  </w:r>
                </w:p>
              </w:tc>
              <w:tc>
                <w:tcPr>
                  <w:tcW w:w="2268" w:type="dxa"/>
                  <w:tcBorders>
                    <w:top w:val="single" w:sz="6" w:space="0" w:color="auto"/>
                    <w:left w:val="single" w:sz="6" w:space="0" w:color="auto"/>
                    <w:bottom w:val="single" w:sz="6" w:space="0" w:color="auto"/>
                    <w:right w:val="single" w:sz="6" w:space="0" w:color="auto"/>
                  </w:tcBorders>
                  <w:vAlign w:val="center"/>
                </w:tcPr>
                <w:p w14:paraId="786CE79D" w14:textId="77777777" w:rsidR="005A112D" w:rsidRPr="00B500B6" w:rsidRDefault="005A112D" w:rsidP="005A112D">
                  <w:pPr>
                    <w:adjustRightInd w:val="0"/>
                    <w:snapToGrid w:val="0"/>
                    <w:jc w:val="center"/>
                    <w:rPr>
                      <w:rFonts w:ascii="Times New Roman" w:eastAsia="標楷體" w:hAnsi="Times New Roman"/>
                      <w:b/>
                      <w:u w:val="single"/>
                    </w:rPr>
                  </w:pPr>
                  <w:r w:rsidRPr="00B500B6">
                    <w:rPr>
                      <w:rFonts w:ascii="Times New Roman" w:eastAsia="標楷體" w:hAnsi="Times New Roman"/>
                      <w:b/>
                      <w:color w:val="000000"/>
                      <w:kern w:val="0"/>
                      <w:szCs w:val="24"/>
                      <w:u w:val="single"/>
                    </w:rPr>
                    <w:t>當年總感染人次</w:t>
                  </w:r>
                </w:p>
              </w:tc>
              <w:tc>
                <w:tcPr>
                  <w:tcW w:w="1328" w:type="dxa"/>
                  <w:tcBorders>
                    <w:top w:val="single" w:sz="6" w:space="0" w:color="auto"/>
                    <w:left w:val="single" w:sz="6" w:space="0" w:color="auto"/>
                    <w:bottom w:val="single" w:sz="6" w:space="0" w:color="auto"/>
                    <w:right w:val="single" w:sz="6" w:space="0" w:color="auto"/>
                  </w:tcBorders>
                  <w:vAlign w:val="center"/>
                </w:tcPr>
                <w:p w14:paraId="04FE6AF9"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2F5A8C87"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FCDE81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594E8EE7" w14:textId="77777777" w:rsidR="005A112D" w:rsidRPr="00B500B6" w:rsidRDefault="005A112D" w:rsidP="005A112D">
                  <w:pPr>
                    <w:adjustRightInd w:val="0"/>
                    <w:snapToGrid w:val="0"/>
                    <w:jc w:val="center"/>
                    <w:rPr>
                      <w:rFonts w:ascii="Times New Roman" w:eastAsia="標楷體" w:hAnsi="Times New Roman"/>
                    </w:rPr>
                  </w:pPr>
                </w:p>
              </w:tc>
            </w:tr>
            <w:tr w:rsidR="005A112D" w:rsidRPr="00B500B6" w14:paraId="0E74AF8F" w14:textId="77777777" w:rsidTr="00B500B6">
              <w:trPr>
                <w:cantSplit/>
                <w:trHeight w:val="20"/>
                <w:jc w:val="center"/>
              </w:trPr>
              <w:tc>
                <w:tcPr>
                  <w:tcW w:w="2729" w:type="dxa"/>
                  <w:vMerge/>
                  <w:tcBorders>
                    <w:left w:val="single" w:sz="6" w:space="0" w:color="auto"/>
                    <w:right w:val="single" w:sz="6" w:space="0" w:color="auto"/>
                  </w:tcBorders>
                  <w:vAlign w:val="center"/>
                </w:tcPr>
                <w:p w14:paraId="19C8D84B" w14:textId="77777777" w:rsidR="005A112D" w:rsidRPr="00B500B6" w:rsidRDefault="005A112D" w:rsidP="005A112D">
                  <w:pPr>
                    <w:adjustRightInd w:val="0"/>
                    <w:snapToGrid w:val="0"/>
                    <w:ind w:firstLineChars="50" w:firstLine="120"/>
                    <w:rPr>
                      <w:rFonts w:ascii="Times New Roman" w:eastAsia="標楷體" w:hAnsi="Times New Roman"/>
                      <w:b/>
                      <w:u w:val="single"/>
                    </w:rPr>
                  </w:pPr>
                </w:p>
              </w:tc>
              <w:tc>
                <w:tcPr>
                  <w:tcW w:w="2268" w:type="dxa"/>
                  <w:tcBorders>
                    <w:top w:val="single" w:sz="6" w:space="0" w:color="auto"/>
                    <w:left w:val="single" w:sz="6" w:space="0" w:color="auto"/>
                    <w:bottom w:val="single" w:sz="6" w:space="0" w:color="auto"/>
                    <w:right w:val="single" w:sz="6" w:space="0" w:color="auto"/>
                  </w:tcBorders>
                  <w:vAlign w:val="center"/>
                </w:tcPr>
                <w:p w14:paraId="491E7708" w14:textId="77777777" w:rsidR="005A112D" w:rsidRPr="00B500B6" w:rsidRDefault="005A112D" w:rsidP="005A112D">
                  <w:pPr>
                    <w:adjustRightInd w:val="0"/>
                    <w:snapToGrid w:val="0"/>
                    <w:jc w:val="center"/>
                    <w:rPr>
                      <w:rFonts w:ascii="Times New Roman" w:eastAsia="標楷體" w:hAnsi="Times New Roman"/>
                      <w:b/>
                      <w:u w:val="single"/>
                    </w:rPr>
                  </w:pPr>
                  <w:r w:rsidRPr="00B500B6">
                    <w:rPr>
                      <w:rFonts w:ascii="Times New Roman" w:eastAsia="標楷體" w:hAnsi="Times New Roman"/>
                      <w:b/>
                      <w:color w:val="000000"/>
                      <w:kern w:val="0"/>
                      <w:szCs w:val="24"/>
                      <w:u w:val="single"/>
                    </w:rPr>
                    <w:t>當年住民總人日數</w:t>
                  </w:r>
                </w:p>
              </w:tc>
              <w:tc>
                <w:tcPr>
                  <w:tcW w:w="1328" w:type="dxa"/>
                  <w:tcBorders>
                    <w:top w:val="single" w:sz="6" w:space="0" w:color="auto"/>
                    <w:left w:val="single" w:sz="6" w:space="0" w:color="auto"/>
                    <w:bottom w:val="single" w:sz="6" w:space="0" w:color="auto"/>
                    <w:right w:val="single" w:sz="6" w:space="0" w:color="auto"/>
                  </w:tcBorders>
                  <w:vAlign w:val="center"/>
                </w:tcPr>
                <w:p w14:paraId="30C95A2E"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37955C3F"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7800A5F0" w14:textId="77777777" w:rsidR="005A112D" w:rsidRPr="00B500B6" w:rsidRDefault="005A112D" w:rsidP="005A112D">
                  <w:pPr>
                    <w:adjustRightInd w:val="0"/>
                    <w:snapToGrid w:val="0"/>
                    <w:jc w:val="center"/>
                    <w:rPr>
                      <w:rFonts w:ascii="Times New Roman" w:eastAsia="標楷體" w:hAnsi="Times New Roman"/>
                    </w:rPr>
                  </w:pPr>
                </w:p>
              </w:tc>
              <w:tc>
                <w:tcPr>
                  <w:tcW w:w="1329" w:type="dxa"/>
                  <w:tcBorders>
                    <w:top w:val="single" w:sz="6" w:space="0" w:color="auto"/>
                    <w:left w:val="single" w:sz="6" w:space="0" w:color="auto"/>
                    <w:bottom w:val="single" w:sz="6" w:space="0" w:color="auto"/>
                    <w:right w:val="single" w:sz="6" w:space="0" w:color="auto"/>
                  </w:tcBorders>
                  <w:vAlign w:val="center"/>
                </w:tcPr>
                <w:p w14:paraId="4BEAEC36" w14:textId="77777777" w:rsidR="005A112D" w:rsidRPr="00B500B6" w:rsidRDefault="005A112D" w:rsidP="005A112D">
                  <w:pPr>
                    <w:adjustRightInd w:val="0"/>
                    <w:snapToGrid w:val="0"/>
                    <w:jc w:val="center"/>
                    <w:rPr>
                      <w:rFonts w:ascii="Times New Roman" w:eastAsia="標楷體" w:hAnsi="Times New Roman"/>
                    </w:rPr>
                  </w:pPr>
                </w:p>
              </w:tc>
            </w:tr>
          </w:tbl>
          <w:p w14:paraId="2D7FAF8E" w14:textId="77777777" w:rsidR="005A112D" w:rsidRPr="00B500B6" w:rsidRDefault="005A112D" w:rsidP="005A112D">
            <w:pPr>
              <w:adjustRightInd w:val="0"/>
              <w:snapToGrid w:val="0"/>
              <w:rPr>
                <w:rFonts w:ascii="Times New Roman" w:eastAsia="標楷體" w:hAnsi="Times New Roman"/>
              </w:rPr>
            </w:pPr>
            <w:r w:rsidRPr="00B500B6">
              <w:rPr>
                <w:rFonts w:ascii="Times New Roman" w:eastAsia="標楷體" w:hAnsi="Times New Roman"/>
              </w:rPr>
              <w:t>填寫說明：</w:t>
            </w:r>
          </w:p>
          <w:p w14:paraId="167EB3AE"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全年總服務人日＝</w:t>
            </w:r>
            <w:r w:rsidRPr="00B500B6">
              <w:rPr>
                <w:rFonts w:ascii="Times New Roman" w:eastAsia="標楷體" w:hAnsi="Times New Roman"/>
                <w:szCs w:val="28"/>
              </w:rPr>
              <w:t>每日服務人數總和</w:t>
            </w:r>
            <w:r w:rsidRPr="00B500B6">
              <w:rPr>
                <w:rFonts w:ascii="Times New Roman" w:eastAsia="標楷體" w:hAnsi="Times New Roman"/>
                <w:szCs w:val="24"/>
              </w:rPr>
              <w:t>。</w:t>
            </w:r>
          </w:p>
          <w:p w14:paraId="15BFCC91"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全年總服務人數：</w:t>
            </w:r>
            <w:r w:rsidRPr="00B500B6">
              <w:rPr>
                <w:rFonts w:ascii="Times New Roman" w:eastAsia="標楷體" w:hAnsi="Times New Roman"/>
                <w:szCs w:val="28"/>
              </w:rPr>
              <w:t>全年總服務人次</w:t>
            </w:r>
            <w:r w:rsidRPr="00B500B6">
              <w:rPr>
                <w:rFonts w:ascii="Times New Roman" w:eastAsia="標楷體" w:hAnsi="Times New Roman"/>
                <w:szCs w:val="28"/>
              </w:rPr>
              <w:t>-</w:t>
            </w:r>
            <w:r w:rsidRPr="00B500B6">
              <w:rPr>
                <w:rFonts w:ascii="Times New Roman" w:eastAsia="標楷體" w:hAnsi="Times New Roman"/>
                <w:szCs w:val="28"/>
              </w:rPr>
              <w:t>同</w:t>
            </w:r>
            <w:r w:rsidRPr="00B500B6">
              <w:rPr>
                <w:rFonts w:ascii="Times New Roman" w:eastAsia="標楷體" w:hAnsi="Times New Roman"/>
                <w:szCs w:val="28"/>
              </w:rPr>
              <w:t>1</w:t>
            </w:r>
            <w:r w:rsidRPr="00B500B6">
              <w:rPr>
                <w:rFonts w:ascii="Times New Roman" w:eastAsia="標楷體" w:hAnsi="Times New Roman"/>
                <w:szCs w:val="28"/>
              </w:rPr>
              <w:t>人重複收案之人次（即同</w:t>
            </w:r>
            <w:r w:rsidRPr="00B500B6">
              <w:rPr>
                <w:rFonts w:ascii="Times New Roman" w:eastAsia="標楷體" w:hAnsi="Times New Roman"/>
                <w:szCs w:val="28"/>
              </w:rPr>
              <w:t>1</w:t>
            </w:r>
            <w:r w:rsidRPr="00B500B6">
              <w:rPr>
                <w:rFonts w:ascii="Times New Roman" w:eastAsia="標楷體" w:hAnsi="Times New Roman"/>
                <w:szCs w:val="28"/>
              </w:rPr>
              <w:t>人多次進出只計算</w:t>
            </w:r>
            <w:r w:rsidRPr="00B500B6">
              <w:rPr>
                <w:rFonts w:ascii="Times New Roman" w:eastAsia="標楷體" w:hAnsi="Times New Roman"/>
                <w:szCs w:val="28"/>
              </w:rPr>
              <w:t>1</w:t>
            </w:r>
            <w:r w:rsidRPr="00B500B6">
              <w:rPr>
                <w:rFonts w:ascii="Times New Roman" w:eastAsia="標楷體" w:hAnsi="Times New Roman"/>
                <w:szCs w:val="28"/>
              </w:rPr>
              <w:t>次）。</w:t>
            </w:r>
          </w:p>
          <w:p w14:paraId="7A178C8C"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全年總服務人次：前</w:t>
            </w:r>
            <w:r w:rsidRPr="00B500B6">
              <w:rPr>
                <w:rFonts w:ascii="Times New Roman" w:eastAsia="標楷體" w:hAnsi="Times New Roman"/>
                <w:szCs w:val="24"/>
              </w:rPr>
              <w:t>1</w:t>
            </w:r>
            <w:r w:rsidRPr="00B500B6">
              <w:rPr>
                <w:rFonts w:ascii="Times New Roman" w:eastAsia="標楷體" w:hAnsi="Times New Roman"/>
                <w:szCs w:val="24"/>
              </w:rPr>
              <w:t>年最後</w:t>
            </w:r>
            <w:r w:rsidRPr="00B500B6">
              <w:rPr>
                <w:rFonts w:ascii="Times New Roman" w:eastAsia="標楷體" w:hAnsi="Times New Roman"/>
                <w:szCs w:val="24"/>
              </w:rPr>
              <w:t>1</w:t>
            </w:r>
            <w:r w:rsidRPr="00B500B6">
              <w:rPr>
                <w:rFonts w:ascii="Times New Roman" w:eastAsia="標楷體" w:hAnsi="Times New Roman"/>
                <w:szCs w:val="24"/>
              </w:rPr>
              <w:t>日在機構人數</w:t>
            </w:r>
            <w:r w:rsidRPr="00B500B6">
              <w:rPr>
                <w:rFonts w:ascii="Times New Roman" w:eastAsia="標楷體" w:hAnsi="Times New Roman"/>
                <w:szCs w:val="24"/>
              </w:rPr>
              <w:t>+</w:t>
            </w:r>
            <w:r w:rsidRPr="00B500B6">
              <w:rPr>
                <w:rFonts w:ascii="Times New Roman" w:eastAsia="標楷體" w:hAnsi="Times New Roman"/>
                <w:szCs w:val="24"/>
              </w:rPr>
              <w:t>每月新收案人次累計</w:t>
            </w:r>
            <w:r w:rsidRPr="00B500B6">
              <w:rPr>
                <w:rFonts w:ascii="Times New Roman" w:eastAsia="標楷體" w:hAnsi="Times New Roman"/>
                <w:szCs w:val="24"/>
              </w:rPr>
              <w:t>(</w:t>
            </w:r>
            <w:r w:rsidRPr="00B500B6">
              <w:rPr>
                <w:rFonts w:ascii="Times New Roman" w:eastAsia="標楷體" w:hAnsi="Times New Roman"/>
                <w:b/>
                <w:szCs w:val="24"/>
              </w:rPr>
              <w:t>同</w:t>
            </w:r>
            <w:r w:rsidRPr="00B500B6">
              <w:rPr>
                <w:rFonts w:ascii="Times New Roman" w:eastAsia="標楷體" w:hAnsi="Times New Roman"/>
                <w:b/>
                <w:szCs w:val="24"/>
              </w:rPr>
              <w:t>1</w:t>
            </w:r>
            <w:r w:rsidRPr="00B500B6">
              <w:rPr>
                <w:rFonts w:ascii="Times New Roman" w:eastAsia="標楷體" w:hAnsi="Times New Roman"/>
                <w:b/>
                <w:szCs w:val="24"/>
              </w:rPr>
              <w:t>學員可重複計算</w:t>
            </w:r>
            <w:r w:rsidRPr="00B500B6">
              <w:rPr>
                <w:rFonts w:ascii="Times New Roman" w:eastAsia="標楷體" w:hAnsi="Times New Roman"/>
                <w:szCs w:val="24"/>
              </w:rPr>
              <w:t>)</w:t>
            </w:r>
            <w:r w:rsidRPr="00B500B6">
              <w:rPr>
                <w:rFonts w:ascii="Times New Roman" w:eastAsia="標楷體" w:hAnsi="Times New Roman"/>
                <w:szCs w:val="24"/>
              </w:rPr>
              <w:t>。</w:t>
            </w:r>
          </w:p>
          <w:p w14:paraId="7477C7B3"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全年服務日數＝全年服務日數之總和。</w:t>
            </w:r>
          </w:p>
          <w:p w14:paraId="32350D26"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收治率＝〔全年總服務人日／</w:t>
            </w:r>
            <w:r w:rsidRPr="00B500B6">
              <w:rPr>
                <w:rFonts w:ascii="Times New Roman" w:eastAsia="標楷體" w:hAnsi="Times New Roman"/>
                <w:szCs w:val="24"/>
              </w:rPr>
              <w:t>(</w:t>
            </w:r>
            <w:r w:rsidRPr="00B500B6">
              <w:rPr>
                <w:rFonts w:ascii="Times New Roman" w:eastAsia="標楷體" w:hAnsi="Times New Roman"/>
                <w:szCs w:val="24"/>
              </w:rPr>
              <w:t>全年服務日數</w:t>
            </w:r>
            <w:r w:rsidRPr="00B500B6">
              <w:rPr>
                <w:rFonts w:ascii="Times New Roman" w:eastAsia="標楷體" w:hAnsi="Times New Roman"/>
                <w:szCs w:val="24"/>
              </w:rPr>
              <w:t>×</w:t>
            </w:r>
            <w:r w:rsidRPr="00B500B6">
              <w:rPr>
                <w:rFonts w:ascii="Times New Roman" w:eastAsia="標楷體" w:hAnsi="Times New Roman"/>
                <w:szCs w:val="24"/>
              </w:rPr>
              <w:t>登記可收治服務對象數</w:t>
            </w:r>
            <w:r w:rsidRPr="00B500B6">
              <w:rPr>
                <w:rFonts w:ascii="Times New Roman" w:eastAsia="標楷體" w:hAnsi="Times New Roman"/>
                <w:szCs w:val="24"/>
              </w:rPr>
              <w:t xml:space="preserve">) </w:t>
            </w:r>
            <w:r w:rsidRPr="00B500B6">
              <w:rPr>
                <w:rFonts w:ascii="Times New Roman" w:eastAsia="標楷體" w:hAnsi="Times New Roman"/>
                <w:szCs w:val="24"/>
              </w:rPr>
              <w:t>〕</w:t>
            </w:r>
            <w:r w:rsidRPr="00B500B6">
              <w:rPr>
                <w:rFonts w:ascii="Times New Roman" w:eastAsia="標楷體" w:hAnsi="Times New Roman"/>
                <w:szCs w:val="24"/>
              </w:rPr>
              <w:t>×100%</w:t>
            </w:r>
            <w:r w:rsidRPr="00B500B6">
              <w:rPr>
                <w:rFonts w:ascii="Times New Roman" w:eastAsia="標楷體" w:hAnsi="Times New Roman"/>
                <w:szCs w:val="24"/>
              </w:rPr>
              <w:t>。</w:t>
            </w:r>
          </w:p>
          <w:p w14:paraId="38462CAB"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服務個案平均收治日數：全年總服務人日／全年總服務人次。</w:t>
            </w:r>
          </w:p>
          <w:p w14:paraId="772C68FF"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全年新收案人數、全年結案人數：當年每月（新收案、結案）人數之累計</w:t>
            </w:r>
            <w:r w:rsidRPr="00B500B6">
              <w:rPr>
                <w:rFonts w:ascii="Times New Roman" w:eastAsia="標楷體" w:hAnsi="Times New Roman"/>
                <w:szCs w:val="24"/>
              </w:rPr>
              <w:t>(</w:t>
            </w:r>
            <w:r w:rsidRPr="00B500B6">
              <w:rPr>
                <w:rFonts w:ascii="Times New Roman" w:eastAsia="標楷體" w:hAnsi="Times New Roman"/>
                <w:szCs w:val="24"/>
              </w:rPr>
              <w:t>同</w:t>
            </w:r>
            <w:r w:rsidRPr="00B500B6">
              <w:rPr>
                <w:rFonts w:ascii="Times New Roman" w:eastAsia="標楷體" w:hAnsi="Times New Roman"/>
                <w:szCs w:val="24"/>
              </w:rPr>
              <w:t>1</w:t>
            </w:r>
            <w:r w:rsidRPr="00B500B6">
              <w:rPr>
                <w:rFonts w:ascii="Times New Roman" w:eastAsia="標楷體" w:hAnsi="Times New Roman"/>
                <w:szCs w:val="24"/>
              </w:rPr>
              <w:t>學員若</w:t>
            </w:r>
            <w:r w:rsidRPr="00B500B6">
              <w:rPr>
                <w:rFonts w:ascii="Times New Roman" w:eastAsia="標楷體" w:hAnsi="Times New Roman"/>
                <w:szCs w:val="24"/>
              </w:rPr>
              <w:t>2</w:t>
            </w:r>
            <w:r w:rsidRPr="00B500B6">
              <w:rPr>
                <w:rFonts w:ascii="Times New Roman" w:eastAsia="標楷體" w:hAnsi="Times New Roman"/>
                <w:szCs w:val="24"/>
              </w:rPr>
              <w:t>次以上進出，</w:t>
            </w:r>
            <w:r w:rsidRPr="00B500B6">
              <w:rPr>
                <w:rFonts w:ascii="Times New Roman" w:eastAsia="標楷體" w:hAnsi="Times New Roman"/>
                <w:b/>
                <w:szCs w:val="24"/>
              </w:rPr>
              <w:t>不重複計算</w:t>
            </w:r>
            <w:r w:rsidRPr="00B500B6">
              <w:rPr>
                <w:rFonts w:ascii="Times New Roman" w:eastAsia="標楷體" w:hAnsi="Times New Roman"/>
                <w:szCs w:val="24"/>
              </w:rPr>
              <w:t>，只算</w:t>
            </w:r>
            <w:r w:rsidRPr="00B500B6">
              <w:rPr>
                <w:rFonts w:ascii="Times New Roman" w:eastAsia="標楷體" w:hAnsi="Times New Roman"/>
                <w:szCs w:val="24"/>
              </w:rPr>
              <w:t>1</w:t>
            </w:r>
            <w:r w:rsidRPr="00B500B6">
              <w:rPr>
                <w:rFonts w:ascii="Times New Roman" w:eastAsia="標楷體" w:hAnsi="Times New Roman"/>
                <w:szCs w:val="24"/>
              </w:rPr>
              <w:t>次</w:t>
            </w:r>
            <w:r w:rsidRPr="00B500B6">
              <w:rPr>
                <w:rFonts w:ascii="Times New Roman" w:eastAsia="標楷體" w:hAnsi="Times New Roman"/>
                <w:szCs w:val="24"/>
              </w:rPr>
              <w:t>)</w:t>
            </w:r>
            <w:r w:rsidRPr="00B500B6">
              <w:rPr>
                <w:rFonts w:ascii="Times New Roman" w:eastAsia="標楷體" w:hAnsi="Times New Roman"/>
                <w:szCs w:val="24"/>
              </w:rPr>
              <w:t>。</w:t>
            </w:r>
          </w:p>
          <w:p w14:paraId="7DC4E669"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全年新收案人次、全年結案人次：當年每月（新收案、結案）人次之累計，</w:t>
            </w:r>
            <w:r w:rsidRPr="00B500B6">
              <w:rPr>
                <w:rFonts w:ascii="Times New Roman" w:eastAsia="標楷體" w:hAnsi="Times New Roman"/>
                <w:b/>
                <w:szCs w:val="24"/>
              </w:rPr>
              <w:t>同</w:t>
            </w:r>
            <w:r w:rsidRPr="00B500B6">
              <w:rPr>
                <w:rFonts w:ascii="Times New Roman" w:eastAsia="標楷體" w:hAnsi="Times New Roman"/>
                <w:b/>
                <w:szCs w:val="24"/>
              </w:rPr>
              <w:t>1</w:t>
            </w:r>
            <w:r w:rsidRPr="00B500B6">
              <w:rPr>
                <w:rFonts w:ascii="Times New Roman" w:eastAsia="標楷體" w:hAnsi="Times New Roman"/>
                <w:b/>
                <w:szCs w:val="24"/>
              </w:rPr>
              <w:t>學員可重複計算</w:t>
            </w:r>
            <w:r w:rsidRPr="00B500B6">
              <w:rPr>
                <w:rFonts w:ascii="Times New Roman" w:eastAsia="標楷體" w:hAnsi="Times New Roman"/>
                <w:szCs w:val="24"/>
              </w:rPr>
              <w:t>。</w:t>
            </w:r>
          </w:p>
          <w:p w14:paraId="05C83A04"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功能進步回歸社區生活之定義：生活功能已可自我照顧、分擔家務、就學或獨立生活，但未到職場就業（含庇護工作）。</w:t>
            </w:r>
          </w:p>
          <w:p w14:paraId="6D666645"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rPr>
              <w:t>F-1</w:t>
            </w:r>
            <w:r w:rsidRPr="00B500B6">
              <w:rPr>
                <w:rFonts w:ascii="Times New Roman" w:eastAsia="標楷體" w:hAnsi="Times New Roman"/>
              </w:rPr>
              <w:t>全年轉銜就業結案人次：包含協助學員轉銜至一般性就業、支持性就業及庇護性就業。</w:t>
            </w:r>
          </w:p>
          <w:p w14:paraId="0C6E5576"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szCs w:val="24"/>
              </w:rPr>
              <w:t>F-1~F-5</w:t>
            </w:r>
            <w:r w:rsidRPr="00B500B6">
              <w:rPr>
                <w:rFonts w:ascii="Times New Roman" w:eastAsia="標楷體" w:hAnsi="Times New Roman"/>
                <w:szCs w:val="24"/>
              </w:rPr>
              <w:t>比率之分母為「</w:t>
            </w:r>
            <w:r w:rsidRPr="00B500B6">
              <w:rPr>
                <w:rFonts w:ascii="Times New Roman" w:eastAsia="標楷體" w:hAnsi="Times New Roman"/>
                <w:szCs w:val="24"/>
              </w:rPr>
              <w:t>F.</w:t>
            </w:r>
            <w:r w:rsidRPr="00B500B6">
              <w:rPr>
                <w:rFonts w:ascii="Times New Roman" w:eastAsia="標楷體" w:hAnsi="Times New Roman"/>
                <w:szCs w:val="24"/>
              </w:rPr>
              <w:t>全年結案」之人次。</w:t>
            </w:r>
          </w:p>
          <w:p w14:paraId="7FD15506" w14:textId="77777777" w:rsidR="005A112D" w:rsidRPr="00B500B6" w:rsidRDefault="005A112D" w:rsidP="00F4613E">
            <w:pPr>
              <w:pStyle w:val="a8"/>
              <w:numPr>
                <w:ilvl w:val="0"/>
                <w:numId w:val="4"/>
              </w:numPr>
              <w:adjustRightInd w:val="0"/>
              <w:snapToGrid w:val="0"/>
              <w:ind w:leftChars="0" w:left="601"/>
              <w:rPr>
                <w:rFonts w:ascii="Times New Roman" w:eastAsia="標楷體" w:hAnsi="Times New Roman"/>
                <w:szCs w:val="24"/>
              </w:rPr>
            </w:pPr>
            <w:r w:rsidRPr="00B500B6">
              <w:rPr>
                <w:rFonts w:ascii="Times New Roman" w:eastAsia="標楷體" w:hAnsi="Times New Roman"/>
                <w:color w:val="000000"/>
                <w:kern w:val="0"/>
                <w:szCs w:val="24"/>
              </w:rPr>
              <w:t>總感染發生密度分子為入住</w:t>
            </w:r>
            <w:r w:rsidRPr="00B500B6">
              <w:rPr>
                <w:rFonts w:ascii="Times New Roman" w:eastAsia="標楷體" w:hAnsi="Times New Roman"/>
                <w:color w:val="000000"/>
                <w:kern w:val="0"/>
                <w:szCs w:val="24"/>
              </w:rPr>
              <w:t xml:space="preserve">72 </w:t>
            </w:r>
            <w:r w:rsidRPr="00B500B6">
              <w:rPr>
                <w:rFonts w:ascii="Times New Roman" w:eastAsia="標楷體" w:hAnsi="Times New Roman"/>
                <w:color w:val="000000"/>
                <w:kern w:val="0"/>
                <w:szCs w:val="24"/>
              </w:rPr>
              <w:t>小時後發生，有症狀，有醫囑治療者。</w:t>
            </w:r>
          </w:p>
        </w:tc>
        <w:tc>
          <w:tcPr>
            <w:tcW w:w="1701" w:type="dxa"/>
          </w:tcPr>
          <w:p w14:paraId="1CB7BA1F" w14:textId="77777777" w:rsidR="001E2C33" w:rsidRPr="00B500B6" w:rsidRDefault="001E2C33" w:rsidP="00731FCC">
            <w:pPr>
              <w:adjustRightInd w:val="0"/>
              <w:snapToGrid w:val="0"/>
              <w:jc w:val="both"/>
              <w:rPr>
                <w:rFonts w:ascii="Times New Roman" w:eastAsia="標楷體" w:hAnsi="Times New Roman"/>
                <w:color w:val="000000"/>
                <w:szCs w:val="28"/>
              </w:rPr>
            </w:pPr>
            <w:r>
              <w:rPr>
                <w:rFonts w:ascii="Times New Roman" w:eastAsia="標楷體" w:hAnsi="Times New Roman" w:hint="eastAsia"/>
                <w:color w:val="000000"/>
                <w:szCs w:val="28"/>
              </w:rPr>
              <w:lastRenderedPageBreak/>
              <w:t>修正填報期間。</w:t>
            </w:r>
          </w:p>
        </w:tc>
      </w:tr>
      <w:tr w:rsidR="005A112D" w:rsidRPr="00B500B6" w14:paraId="607D2696" w14:textId="77777777" w:rsidTr="00B500B6">
        <w:trPr>
          <w:trHeight w:val="20"/>
        </w:trPr>
        <w:tc>
          <w:tcPr>
            <w:tcW w:w="10543" w:type="dxa"/>
          </w:tcPr>
          <w:p w14:paraId="7DC7FBE9" w14:textId="77777777" w:rsidR="00B500B6" w:rsidRPr="00B500B6" w:rsidRDefault="00B500B6" w:rsidP="00B500B6">
            <w:pPr>
              <w:snapToGrid w:val="0"/>
              <w:spacing w:line="240" w:lineRule="atLeast"/>
              <w:rPr>
                <w:rFonts w:ascii="Times New Roman" w:eastAsia="標楷體" w:hAnsi="Times New Roman"/>
                <w:b/>
                <w:sz w:val="28"/>
                <w:szCs w:val="28"/>
              </w:rPr>
            </w:pPr>
            <w:r w:rsidRPr="00B500B6">
              <w:rPr>
                <w:rFonts w:ascii="Times New Roman" w:eastAsia="標楷體" w:hAnsi="Times New Roman"/>
                <w:b/>
                <w:sz w:val="28"/>
                <w:szCs w:val="28"/>
              </w:rPr>
              <w:t>四、學員基本資料</w:t>
            </w:r>
            <w:r w:rsidRPr="00B500B6">
              <w:rPr>
                <w:rFonts w:ascii="Times New Roman" w:eastAsia="標楷體" w:hAnsi="Times New Roman"/>
                <w:b/>
              </w:rPr>
              <w:t>（資料填寫時間，以申請評鑑當月前一個月數據為主）</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2040"/>
              <w:gridCol w:w="1183"/>
              <w:gridCol w:w="1016"/>
              <w:gridCol w:w="1016"/>
              <w:gridCol w:w="1016"/>
              <w:gridCol w:w="1016"/>
              <w:gridCol w:w="1181"/>
              <w:gridCol w:w="992"/>
            </w:tblGrid>
            <w:tr w:rsidR="00B500B6" w:rsidRPr="00B500B6" w14:paraId="5ADE7072" w14:textId="77777777" w:rsidTr="001D247E">
              <w:trPr>
                <w:trHeight w:val="369"/>
                <w:tblHeader/>
              </w:trPr>
              <w:tc>
                <w:tcPr>
                  <w:tcW w:w="2531" w:type="dxa"/>
                  <w:gridSpan w:val="2"/>
                  <w:vAlign w:val="center"/>
                </w:tcPr>
                <w:p w14:paraId="7C181067"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項</w:t>
                  </w:r>
                  <w:r w:rsidRPr="00B500B6">
                    <w:rPr>
                      <w:rFonts w:ascii="Times New Roman" w:eastAsia="標楷體" w:hAnsi="Times New Roman"/>
                    </w:rPr>
                    <w:t xml:space="preserve">    </w:t>
                  </w:r>
                  <w:r w:rsidRPr="00B500B6">
                    <w:rPr>
                      <w:rFonts w:ascii="Times New Roman" w:eastAsia="標楷體" w:hAnsi="Times New Roman"/>
                    </w:rPr>
                    <w:t>目</w:t>
                  </w:r>
                </w:p>
              </w:tc>
              <w:tc>
                <w:tcPr>
                  <w:tcW w:w="1183" w:type="dxa"/>
                  <w:vAlign w:val="center"/>
                </w:tcPr>
                <w:p w14:paraId="423A3BE0" w14:textId="77777777" w:rsidR="00B500B6" w:rsidRPr="00B500B6" w:rsidRDefault="00B500B6" w:rsidP="00B500B6">
                  <w:pPr>
                    <w:adjustRightInd w:val="0"/>
                    <w:snapToGrid w:val="0"/>
                    <w:ind w:leftChars="-50" w:left="-120" w:rightChars="-50" w:right="-120"/>
                    <w:jc w:val="center"/>
                    <w:rPr>
                      <w:rFonts w:ascii="Times New Roman" w:eastAsia="標楷體" w:hAnsi="Times New Roman"/>
                    </w:rPr>
                  </w:pPr>
                  <w:r w:rsidRPr="00B500B6">
                    <w:rPr>
                      <w:rFonts w:ascii="Times New Roman" w:eastAsia="標楷體" w:hAnsi="Times New Roman"/>
                    </w:rPr>
                    <w:t>20</w:t>
                  </w:r>
                  <w:r w:rsidRPr="00B500B6">
                    <w:rPr>
                      <w:rFonts w:ascii="Times New Roman" w:eastAsia="標楷體" w:hAnsi="Times New Roman"/>
                    </w:rPr>
                    <w:t>歲以下</w:t>
                  </w:r>
                </w:p>
              </w:tc>
              <w:tc>
                <w:tcPr>
                  <w:tcW w:w="1016" w:type="dxa"/>
                  <w:vAlign w:val="center"/>
                </w:tcPr>
                <w:p w14:paraId="4F17CEF9"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21-30</w:t>
                  </w:r>
                  <w:r w:rsidRPr="00B500B6">
                    <w:rPr>
                      <w:rFonts w:ascii="Times New Roman" w:eastAsia="標楷體" w:hAnsi="Times New Roman"/>
                    </w:rPr>
                    <w:t>歲</w:t>
                  </w:r>
                </w:p>
              </w:tc>
              <w:tc>
                <w:tcPr>
                  <w:tcW w:w="1016" w:type="dxa"/>
                  <w:vAlign w:val="center"/>
                </w:tcPr>
                <w:p w14:paraId="5F6C150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31-40</w:t>
                  </w:r>
                  <w:r w:rsidRPr="00B500B6">
                    <w:rPr>
                      <w:rFonts w:ascii="Times New Roman" w:eastAsia="標楷體" w:hAnsi="Times New Roman"/>
                    </w:rPr>
                    <w:t>歲</w:t>
                  </w:r>
                </w:p>
              </w:tc>
              <w:tc>
                <w:tcPr>
                  <w:tcW w:w="1016" w:type="dxa"/>
                  <w:vAlign w:val="center"/>
                </w:tcPr>
                <w:p w14:paraId="5070717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41-50</w:t>
                  </w:r>
                  <w:r w:rsidRPr="00B500B6">
                    <w:rPr>
                      <w:rFonts w:ascii="Times New Roman" w:eastAsia="標楷體" w:hAnsi="Times New Roman"/>
                    </w:rPr>
                    <w:t>歲</w:t>
                  </w:r>
                </w:p>
              </w:tc>
              <w:tc>
                <w:tcPr>
                  <w:tcW w:w="1016" w:type="dxa"/>
                  <w:vAlign w:val="center"/>
                </w:tcPr>
                <w:p w14:paraId="04BD7843"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51-60</w:t>
                  </w:r>
                  <w:r w:rsidRPr="00B500B6">
                    <w:rPr>
                      <w:rFonts w:ascii="Times New Roman" w:eastAsia="標楷體" w:hAnsi="Times New Roman"/>
                    </w:rPr>
                    <w:t>歲</w:t>
                  </w:r>
                </w:p>
              </w:tc>
              <w:tc>
                <w:tcPr>
                  <w:tcW w:w="1181" w:type="dxa"/>
                  <w:vAlign w:val="center"/>
                </w:tcPr>
                <w:p w14:paraId="73BB653F" w14:textId="77777777" w:rsidR="00B500B6" w:rsidRPr="00B500B6" w:rsidRDefault="00B500B6" w:rsidP="00B500B6">
                  <w:pPr>
                    <w:adjustRightInd w:val="0"/>
                    <w:snapToGrid w:val="0"/>
                    <w:ind w:leftChars="-50" w:left="-120" w:rightChars="-50" w:right="-120"/>
                    <w:jc w:val="center"/>
                    <w:rPr>
                      <w:rFonts w:ascii="Times New Roman" w:eastAsia="標楷體" w:hAnsi="Times New Roman"/>
                    </w:rPr>
                  </w:pPr>
                  <w:r w:rsidRPr="00B500B6">
                    <w:rPr>
                      <w:rFonts w:ascii="Times New Roman" w:eastAsia="標楷體" w:hAnsi="Times New Roman"/>
                    </w:rPr>
                    <w:t>61</w:t>
                  </w:r>
                  <w:r w:rsidRPr="00B500B6">
                    <w:rPr>
                      <w:rFonts w:ascii="Times New Roman" w:eastAsia="標楷體" w:hAnsi="Times New Roman"/>
                    </w:rPr>
                    <w:t>歲以上</w:t>
                  </w:r>
                </w:p>
              </w:tc>
              <w:tc>
                <w:tcPr>
                  <w:tcW w:w="992" w:type="dxa"/>
                  <w:vAlign w:val="center"/>
                </w:tcPr>
                <w:p w14:paraId="772829F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合計</w:t>
                  </w:r>
                </w:p>
              </w:tc>
            </w:tr>
            <w:tr w:rsidR="00B500B6" w:rsidRPr="00B500B6" w14:paraId="50010CDE" w14:textId="77777777" w:rsidTr="001D247E">
              <w:trPr>
                <w:cantSplit/>
                <w:trHeight w:val="369"/>
              </w:trPr>
              <w:tc>
                <w:tcPr>
                  <w:tcW w:w="491" w:type="dxa"/>
                  <w:vMerge w:val="restart"/>
                  <w:textDirection w:val="tbRlV"/>
                  <w:vAlign w:val="center"/>
                </w:tcPr>
                <w:p w14:paraId="228CBA87"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性別</w:t>
                  </w:r>
                </w:p>
              </w:tc>
              <w:tc>
                <w:tcPr>
                  <w:tcW w:w="2040" w:type="dxa"/>
                  <w:vAlign w:val="center"/>
                </w:tcPr>
                <w:p w14:paraId="0BDCA337"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男</w:t>
                  </w:r>
                </w:p>
              </w:tc>
              <w:tc>
                <w:tcPr>
                  <w:tcW w:w="1183" w:type="dxa"/>
                  <w:vAlign w:val="center"/>
                </w:tcPr>
                <w:p w14:paraId="2A6E241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E6C29A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687B41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F14422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7399DF7"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86DEC7D"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0C16567F" w14:textId="77777777" w:rsidR="00B500B6" w:rsidRPr="00B500B6" w:rsidRDefault="00B500B6" w:rsidP="00B500B6">
                  <w:pPr>
                    <w:snapToGrid w:val="0"/>
                    <w:jc w:val="center"/>
                    <w:rPr>
                      <w:rFonts w:ascii="Times New Roman" w:eastAsia="標楷體" w:hAnsi="Times New Roman"/>
                    </w:rPr>
                  </w:pPr>
                </w:p>
              </w:tc>
            </w:tr>
            <w:tr w:rsidR="00B500B6" w:rsidRPr="00B500B6" w14:paraId="64BE0DCF" w14:textId="77777777" w:rsidTr="001D247E">
              <w:trPr>
                <w:cantSplit/>
                <w:trHeight w:val="369"/>
              </w:trPr>
              <w:tc>
                <w:tcPr>
                  <w:tcW w:w="491" w:type="dxa"/>
                  <w:vMerge/>
                  <w:textDirection w:val="tbRlV"/>
                  <w:vAlign w:val="center"/>
                </w:tcPr>
                <w:p w14:paraId="53578C78"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60B4C00B"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女</w:t>
                  </w:r>
                </w:p>
              </w:tc>
              <w:tc>
                <w:tcPr>
                  <w:tcW w:w="1183" w:type="dxa"/>
                  <w:vAlign w:val="center"/>
                </w:tcPr>
                <w:p w14:paraId="113847C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72678B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9F1824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120E04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548B387"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11BEA34"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6F4B484" w14:textId="77777777" w:rsidR="00B500B6" w:rsidRPr="00B500B6" w:rsidRDefault="00B500B6" w:rsidP="00B500B6">
                  <w:pPr>
                    <w:snapToGrid w:val="0"/>
                    <w:jc w:val="center"/>
                    <w:rPr>
                      <w:rFonts w:ascii="Times New Roman" w:eastAsia="標楷體" w:hAnsi="Times New Roman"/>
                    </w:rPr>
                  </w:pPr>
                </w:p>
              </w:tc>
            </w:tr>
            <w:tr w:rsidR="00B500B6" w:rsidRPr="00B500B6" w14:paraId="1576B60D" w14:textId="77777777" w:rsidTr="001D247E">
              <w:trPr>
                <w:cantSplit/>
                <w:trHeight w:val="369"/>
              </w:trPr>
              <w:tc>
                <w:tcPr>
                  <w:tcW w:w="491" w:type="dxa"/>
                  <w:vMerge w:val="restart"/>
                  <w:textDirection w:val="tbRlV"/>
                  <w:vAlign w:val="center"/>
                </w:tcPr>
                <w:p w14:paraId="6A24A094"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白天活動</w:t>
                  </w:r>
                </w:p>
              </w:tc>
              <w:tc>
                <w:tcPr>
                  <w:tcW w:w="2040" w:type="dxa"/>
                  <w:vAlign w:val="center"/>
                </w:tcPr>
                <w:p w14:paraId="1A313A9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機構內活動</w:t>
                  </w:r>
                </w:p>
              </w:tc>
              <w:tc>
                <w:tcPr>
                  <w:tcW w:w="1183" w:type="dxa"/>
                  <w:vAlign w:val="center"/>
                </w:tcPr>
                <w:p w14:paraId="6DA07642"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FE5BAE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B405D1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F3F9957"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EA66C2"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6C751D9B"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63FDAA2F" w14:textId="77777777" w:rsidR="00B500B6" w:rsidRPr="00B500B6" w:rsidRDefault="00B500B6" w:rsidP="00B500B6">
                  <w:pPr>
                    <w:snapToGrid w:val="0"/>
                    <w:jc w:val="center"/>
                    <w:rPr>
                      <w:rFonts w:ascii="Times New Roman" w:eastAsia="標楷體" w:hAnsi="Times New Roman"/>
                    </w:rPr>
                  </w:pPr>
                </w:p>
              </w:tc>
            </w:tr>
            <w:tr w:rsidR="00B500B6" w:rsidRPr="00B500B6" w14:paraId="76BEEDD5" w14:textId="77777777" w:rsidTr="001D247E">
              <w:trPr>
                <w:cantSplit/>
                <w:trHeight w:val="369"/>
              </w:trPr>
              <w:tc>
                <w:tcPr>
                  <w:tcW w:w="491" w:type="dxa"/>
                  <w:vMerge/>
                  <w:textDirection w:val="tbRlV"/>
                  <w:vAlign w:val="center"/>
                </w:tcPr>
                <w:p w14:paraId="0632D68F"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675DEA83"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機構內工作訓練</w:t>
                  </w:r>
                </w:p>
              </w:tc>
              <w:tc>
                <w:tcPr>
                  <w:tcW w:w="1183" w:type="dxa"/>
                  <w:vAlign w:val="center"/>
                </w:tcPr>
                <w:p w14:paraId="18FA9722"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084AA4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C851EB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9F9144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38C8711"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12680E7"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D2BDCB5" w14:textId="77777777" w:rsidR="00B500B6" w:rsidRPr="00B500B6" w:rsidRDefault="00B500B6" w:rsidP="00B500B6">
                  <w:pPr>
                    <w:snapToGrid w:val="0"/>
                    <w:jc w:val="center"/>
                    <w:rPr>
                      <w:rFonts w:ascii="Times New Roman" w:eastAsia="標楷體" w:hAnsi="Times New Roman"/>
                    </w:rPr>
                  </w:pPr>
                </w:p>
              </w:tc>
            </w:tr>
            <w:tr w:rsidR="00B500B6" w:rsidRPr="00B500B6" w14:paraId="172EFCDC" w14:textId="77777777" w:rsidTr="001D247E">
              <w:trPr>
                <w:cantSplit/>
                <w:trHeight w:val="369"/>
              </w:trPr>
              <w:tc>
                <w:tcPr>
                  <w:tcW w:w="491" w:type="dxa"/>
                  <w:vMerge/>
                  <w:textDirection w:val="tbRlV"/>
                  <w:vAlign w:val="center"/>
                </w:tcPr>
                <w:p w14:paraId="15B6FBAB"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27E18931"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機構外工作訓練</w:t>
                  </w:r>
                </w:p>
              </w:tc>
              <w:tc>
                <w:tcPr>
                  <w:tcW w:w="1183" w:type="dxa"/>
                  <w:vAlign w:val="center"/>
                </w:tcPr>
                <w:p w14:paraId="1258EDE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8AA726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DF2E26F"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9E5851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2F386A"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F9426C7"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1A08C30" w14:textId="77777777" w:rsidR="00B500B6" w:rsidRPr="00B500B6" w:rsidRDefault="00B500B6" w:rsidP="00B500B6">
                  <w:pPr>
                    <w:snapToGrid w:val="0"/>
                    <w:jc w:val="center"/>
                    <w:rPr>
                      <w:rFonts w:ascii="Times New Roman" w:eastAsia="標楷體" w:hAnsi="Times New Roman"/>
                    </w:rPr>
                  </w:pPr>
                </w:p>
              </w:tc>
            </w:tr>
            <w:tr w:rsidR="00B500B6" w:rsidRPr="00B500B6" w14:paraId="23385DD1" w14:textId="77777777" w:rsidTr="001D247E">
              <w:trPr>
                <w:cantSplit/>
                <w:trHeight w:val="369"/>
              </w:trPr>
              <w:tc>
                <w:tcPr>
                  <w:tcW w:w="491" w:type="dxa"/>
                  <w:vMerge/>
                  <w:textDirection w:val="tbRlV"/>
                  <w:vAlign w:val="center"/>
                </w:tcPr>
                <w:p w14:paraId="00A73B39"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2A97AF22"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其他</w:t>
                  </w:r>
                  <w:r w:rsidRPr="00B500B6">
                    <w:rPr>
                      <w:rFonts w:ascii="Times New Roman" w:eastAsia="標楷體" w:hAnsi="Times New Roman"/>
                    </w:rPr>
                    <w:t>(</w:t>
                  </w:r>
                  <w:r w:rsidRPr="00B500B6">
                    <w:rPr>
                      <w:rFonts w:ascii="Times New Roman" w:eastAsia="標楷體" w:hAnsi="Times New Roman"/>
                    </w:rPr>
                    <w:t>請說明</w:t>
                  </w:r>
                  <w:r w:rsidRPr="00B500B6">
                    <w:rPr>
                      <w:rFonts w:ascii="Times New Roman" w:eastAsia="標楷體" w:hAnsi="Times New Roman"/>
                    </w:rPr>
                    <w:t>)</w:t>
                  </w:r>
                </w:p>
              </w:tc>
              <w:tc>
                <w:tcPr>
                  <w:tcW w:w="1183" w:type="dxa"/>
                  <w:vAlign w:val="center"/>
                </w:tcPr>
                <w:p w14:paraId="1826726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5FF067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3A6B6F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DC4F8E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88CB052"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785518CC"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3A5303C" w14:textId="77777777" w:rsidR="00B500B6" w:rsidRPr="00B500B6" w:rsidRDefault="00B500B6" w:rsidP="00B500B6">
                  <w:pPr>
                    <w:snapToGrid w:val="0"/>
                    <w:jc w:val="center"/>
                    <w:rPr>
                      <w:rFonts w:ascii="Times New Roman" w:eastAsia="標楷體" w:hAnsi="Times New Roman"/>
                    </w:rPr>
                  </w:pPr>
                </w:p>
              </w:tc>
            </w:tr>
            <w:tr w:rsidR="00B500B6" w:rsidRPr="00B500B6" w14:paraId="3FBB1BFC" w14:textId="77777777" w:rsidTr="00B500B6">
              <w:trPr>
                <w:cantSplit/>
                <w:trHeight w:val="416"/>
              </w:trPr>
              <w:tc>
                <w:tcPr>
                  <w:tcW w:w="491" w:type="dxa"/>
                  <w:vMerge w:val="restart"/>
                  <w:textDirection w:val="tbRlV"/>
                  <w:vAlign w:val="center"/>
                </w:tcPr>
                <w:p w14:paraId="4473E3AE"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夜間安排</w:t>
                  </w:r>
                </w:p>
              </w:tc>
              <w:tc>
                <w:tcPr>
                  <w:tcW w:w="2040" w:type="dxa"/>
                  <w:vAlign w:val="center"/>
                </w:tcPr>
                <w:p w14:paraId="2CF2725D"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住宿型機構</w:t>
                  </w:r>
                </w:p>
              </w:tc>
              <w:tc>
                <w:tcPr>
                  <w:tcW w:w="1183" w:type="dxa"/>
                  <w:vAlign w:val="center"/>
                </w:tcPr>
                <w:p w14:paraId="6C1A1FB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13EB53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DBA2E9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A99E7C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D5E0C2B"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C05BB05"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2E469C8" w14:textId="77777777" w:rsidR="00B500B6" w:rsidRPr="00B500B6" w:rsidRDefault="00B500B6" w:rsidP="00B500B6">
                  <w:pPr>
                    <w:snapToGrid w:val="0"/>
                    <w:jc w:val="center"/>
                    <w:rPr>
                      <w:rFonts w:ascii="Times New Roman" w:eastAsia="標楷體" w:hAnsi="Times New Roman"/>
                    </w:rPr>
                  </w:pPr>
                </w:p>
              </w:tc>
            </w:tr>
            <w:tr w:rsidR="00B500B6" w:rsidRPr="00B500B6" w14:paraId="100E45DF" w14:textId="77777777" w:rsidTr="00B500B6">
              <w:trPr>
                <w:cantSplit/>
                <w:trHeight w:val="416"/>
              </w:trPr>
              <w:tc>
                <w:tcPr>
                  <w:tcW w:w="491" w:type="dxa"/>
                  <w:vMerge/>
                  <w:textDirection w:val="tbRlV"/>
                  <w:vAlign w:val="center"/>
                </w:tcPr>
                <w:p w14:paraId="082D75FB"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5313D31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返家</w:t>
                  </w:r>
                </w:p>
              </w:tc>
              <w:tc>
                <w:tcPr>
                  <w:tcW w:w="1183" w:type="dxa"/>
                  <w:vAlign w:val="center"/>
                </w:tcPr>
                <w:p w14:paraId="3A95AF9C"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B7ECB7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A514FC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C6D74A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E2221B0"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1E7314B0"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FED5CCF" w14:textId="77777777" w:rsidR="00B500B6" w:rsidRPr="00B500B6" w:rsidRDefault="00B500B6" w:rsidP="00B500B6">
                  <w:pPr>
                    <w:snapToGrid w:val="0"/>
                    <w:jc w:val="center"/>
                    <w:rPr>
                      <w:rFonts w:ascii="Times New Roman" w:eastAsia="標楷體" w:hAnsi="Times New Roman"/>
                    </w:rPr>
                  </w:pPr>
                </w:p>
              </w:tc>
            </w:tr>
            <w:tr w:rsidR="00B500B6" w:rsidRPr="00B500B6" w14:paraId="21EB328B" w14:textId="77777777" w:rsidTr="00B500B6">
              <w:trPr>
                <w:cantSplit/>
                <w:trHeight w:val="416"/>
              </w:trPr>
              <w:tc>
                <w:tcPr>
                  <w:tcW w:w="491" w:type="dxa"/>
                  <w:vMerge/>
                  <w:textDirection w:val="tbRlV"/>
                  <w:vAlign w:val="center"/>
                </w:tcPr>
                <w:p w14:paraId="0E9B393B"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73EF4F4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其他</w:t>
                  </w:r>
                  <w:r w:rsidRPr="00B500B6">
                    <w:rPr>
                      <w:rFonts w:ascii="Times New Roman" w:eastAsia="標楷體" w:hAnsi="Times New Roman"/>
                    </w:rPr>
                    <w:t>(</w:t>
                  </w:r>
                  <w:r w:rsidRPr="00B500B6">
                    <w:rPr>
                      <w:rFonts w:ascii="Times New Roman" w:eastAsia="標楷體" w:hAnsi="Times New Roman"/>
                    </w:rPr>
                    <w:t>請說明</w:t>
                  </w:r>
                  <w:r w:rsidRPr="00B500B6">
                    <w:rPr>
                      <w:rFonts w:ascii="Times New Roman" w:eastAsia="標楷體" w:hAnsi="Times New Roman"/>
                    </w:rPr>
                    <w:t>)</w:t>
                  </w:r>
                </w:p>
              </w:tc>
              <w:tc>
                <w:tcPr>
                  <w:tcW w:w="1183" w:type="dxa"/>
                  <w:vAlign w:val="center"/>
                </w:tcPr>
                <w:p w14:paraId="3EC0E4C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9168B7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0F19C97"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0111B7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B571FBB"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8694D08"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ABD0EBC" w14:textId="77777777" w:rsidR="00B500B6" w:rsidRPr="00B500B6" w:rsidRDefault="00B500B6" w:rsidP="00B500B6">
                  <w:pPr>
                    <w:snapToGrid w:val="0"/>
                    <w:jc w:val="center"/>
                    <w:rPr>
                      <w:rFonts w:ascii="Times New Roman" w:eastAsia="標楷體" w:hAnsi="Times New Roman"/>
                    </w:rPr>
                  </w:pPr>
                </w:p>
              </w:tc>
            </w:tr>
            <w:tr w:rsidR="00B500B6" w:rsidRPr="00B500B6" w14:paraId="74880307" w14:textId="77777777" w:rsidTr="001D247E">
              <w:trPr>
                <w:cantSplit/>
                <w:trHeight w:val="369"/>
              </w:trPr>
              <w:tc>
                <w:tcPr>
                  <w:tcW w:w="491" w:type="dxa"/>
                  <w:vMerge w:val="restart"/>
                  <w:textDirection w:val="tbRlV"/>
                  <w:vAlign w:val="center"/>
                </w:tcPr>
                <w:p w14:paraId="56FEB5B8"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參加時間</w:t>
                  </w:r>
                </w:p>
              </w:tc>
              <w:tc>
                <w:tcPr>
                  <w:tcW w:w="2040" w:type="dxa"/>
                  <w:vAlign w:val="center"/>
                </w:tcPr>
                <w:p w14:paraId="048E28AB"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未滿</w:t>
                  </w:r>
                  <w:r w:rsidRPr="00B500B6">
                    <w:rPr>
                      <w:rFonts w:ascii="Times New Roman" w:eastAsia="標楷體" w:hAnsi="Times New Roman"/>
                    </w:rPr>
                    <w:t>1</w:t>
                  </w:r>
                  <w:r w:rsidRPr="00B500B6">
                    <w:rPr>
                      <w:rFonts w:ascii="Times New Roman" w:eastAsia="標楷體" w:hAnsi="Times New Roman"/>
                    </w:rPr>
                    <w:t>年</w:t>
                  </w:r>
                </w:p>
              </w:tc>
              <w:tc>
                <w:tcPr>
                  <w:tcW w:w="1183" w:type="dxa"/>
                  <w:vAlign w:val="center"/>
                </w:tcPr>
                <w:p w14:paraId="5CBACCE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553E79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EE8DA6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610A5D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7B7414A"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1C5063FD"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318ABEA" w14:textId="77777777" w:rsidR="00B500B6" w:rsidRPr="00B500B6" w:rsidRDefault="00B500B6" w:rsidP="00B500B6">
                  <w:pPr>
                    <w:snapToGrid w:val="0"/>
                    <w:jc w:val="center"/>
                    <w:rPr>
                      <w:rFonts w:ascii="Times New Roman" w:eastAsia="標楷體" w:hAnsi="Times New Roman"/>
                    </w:rPr>
                  </w:pPr>
                </w:p>
              </w:tc>
            </w:tr>
            <w:tr w:rsidR="00B500B6" w:rsidRPr="00B500B6" w14:paraId="5D9ED85C" w14:textId="77777777" w:rsidTr="001D247E">
              <w:trPr>
                <w:cantSplit/>
                <w:trHeight w:val="369"/>
              </w:trPr>
              <w:tc>
                <w:tcPr>
                  <w:tcW w:w="491" w:type="dxa"/>
                  <w:vMerge/>
                  <w:textDirection w:val="tbRlV"/>
                  <w:vAlign w:val="center"/>
                </w:tcPr>
                <w:p w14:paraId="20E90746"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26C8D947"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年以上未滿</w:t>
                  </w:r>
                  <w:r w:rsidRPr="00B500B6">
                    <w:rPr>
                      <w:rFonts w:ascii="Times New Roman" w:eastAsia="標楷體" w:hAnsi="Times New Roman"/>
                    </w:rPr>
                    <w:t>3</w:t>
                  </w:r>
                  <w:r w:rsidRPr="00B500B6">
                    <w:rPr>
                      <w:rFonts w:ascii="Times New Roman" w:eastAsia="標楷體" w:hAnsi="Times New Roman"/>
                    </w:rPr>
                    <w:t>年</w:t>
                  </w:r>
                </w:p>
              </w:tc>
              <w:tc>
                <w:tcPr>
                  <w:tcW w:w="1183" w:type="dxa"/>
                  <w:vAlign w:val="center"/>
                </w:tcPr>
                <w:p w14:paraId="0244524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214832C"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7F8F69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19EEC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EE93669"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43D91AE2"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AE9278A" w14:textId="77777777" w:rsidR="00B500B6" w:rsidRPr="00B500B6" w:rsidRDefault="00B500B6" w:rsidP="00B500B6">
                  <w:pPr>
                    <w:snapToGrid w:val="0"/>
                    <w:jc w:val="center"/>
                    <w:rPr>
                      <w:rFonts w:ascii="Times New Roman" w:eastAsia="標楷體" w:hAnsi="Times New Roman"/>
                    </w:rPr>
                  </w:pPr>
                </w:p>
              </w:tc>
            </w:tr>
            <w:tr w:rsidR="00B500B6" w:rsidRPr="00B500B6" w14:paraId="5A4324FB" w14:textId="77777777" w:rsidTr="001D247E">
              <w:trPr>
                <w:cantSplit/>
                <w:trHeight w:val="369"/>
              </w:trPr>
              <w:tc>
                <w:tcPr>
                  <w:tcW w:w="491" w:type="dxa"/>
                  <w:vMerge/>
                  <w:textDirection w:val="tbRlV"/>
                  <w:vAlign w:val="center"/>
                </w:tcPr>
                <w:p w14:paraId="31DF2BBF"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599E0E8F"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3</w:t>
                  </w:r>
                  <w:r w:rsidRPr="00B500B6">
                    <w:rPr>
                      <w:rFonts w:ascii="Times New Roman" w:eastAsia="標楷體" w:hAnsi="Times New Roman"/>
                    </w:rPr>
                    <w:t>年以上未滿</w:t>
                  </w:r>
                  <w:r w:rsidRPr="00B500B6">
                    <w:rPr>
                      <w:rFonts w:ascii="Times New Roman" w:eastAsia="標楷體" w:hAnsi="Times New Roman"/>
                    </w:rPr>
                    <w:t>5</w:t>
                  </w:r>
                  <w:r w:rsidRPr="00B500B6">
                    <w:rPr>
                      <w:rFonts w:ascii="Times New Roman" w:eastAsia="標楷體" w:hAnsi="Times New Roman"/>
                    </w:rPr>
                    <w:t>年</w:t>
                  </w:r>
                </w:p>
              </w:tc>
              <w:tc>
                <w:tcPr>
                  <w:tcW w:w="1183" w:type="dxa"/>
                  <w:vAlign w:val="center"/>
                </w:tcPr>
                <w:p w14:paraId="1FA16B6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EA3088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F8A9A94"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358E57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46743C5"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89FB1FD"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117BED16" w14:textId="77777777" w:rsidR="00B500B6" w:rsidRPr="00B500B6" w:rsidRDefault="00B500B6" w:rsidP="00B500B6">
                  <w:pPr>
                    <w:snapToGrid w:val="0"/>
                    <w:jc w:val="center"/>
                    <w:rPr>
                      <w:rFonts w:ascii="Times New Roman" w:eastAsia="標楷體" w:hAnsi="Times New Roman"/>
                    </w:rPr>
                  </w:pPr>
                </w:p>
              </w:tc>
            </w:tr>
            <w:tr w:rsidR="00B500B6" w:rsidRPr="00B500B6" w14:paraId="04EDD1E6" w14:textId="77777777" w:rsidTr="001D247E">
              <w:trPr>
                <w:cantSplit/>
                <w:trHeight w:val="369"/>
              </w:trPr>
              <w:tc>
                <w:tcPr>
                  <w:tcW w:w="491" w:type="dxa"/>
                  <w:vMerge/>
                  <w:textDirection w:val="tbRlV"/>
                  <w:vAlign w:val="center"/>
                </w:tcPr>
                <w:p w14:paraId="5CEE8FAB"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470A6ED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5</w:t>
                  </w:r>
                  <w:r w:rsidRPr="00B500B6">
                    <w:rPr>
                      <w:rFonts w:ascii="Times New Roman" w:eastAsia="標楷體" w:hAnsi="Times New Roman"/>
                    </w:rPr>
                    <w:t>年以上</w:t>
                  </w:r>
                </w:p>
              </w:tc>
              <w:tc>
                <w:tcPr>
                  <w:tcW w:w="1183" w:type="dxa"/>
                  <w:vAlign w:val="center"/>
                </w:tcPr>
                <w:p w14:paraId="764AC7C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DE00F4A"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7B761A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129058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DC4D931"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43CCF089"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28349967" w14:textId="77777777" w:rsidR="00B500B6" w:rsidRPr="00B500B6" w:rsidRDefault="00B500B6" w:rsidP="00B500B6">
                  <w:pPr>
                    <w:snapToGrid w:val="0"/>
                    <w:jc w:val="center"/>
                    <w:rPr>
                      <w:rFonts w:ascii="Times New Roman" w:eastAsia="標楷體" w:hAnsi="Times New Roman"/>
                    </w:rPr>
                  </w:pPr>
                </w:p>
              </w:tc>
            </w:tr>
            <w:tr w:rsidR="00B500B6" w:rsidRPr="00B500B6" w14:paraId="1E1041B5" w14:textId="77777777" w:rsidTr="001D247E">
              <w:trPr>
                <w:cantSplit/>
                <w:trHeight w:val="369"/>
              </w:trPr>
              <w:tc>
                <w:tcPr>
                  <w:tcW w:w="491" w:type="dxa"/>
                  <w:vMerge w:val="restart"/>
                  <w:textDirection w:val="tbRlV"/>
                  <w:vAlign w:val="center"/>
                </w:tcPr>
                <w:p w14:paraId="329A10FD"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診斷</w:t>
                  </w:r>
                </w:p>
              </w:tc>
              <w:tc>
                <w:tcPr>
                  <w:tcW w:w="2040" w:type="dxa"/>
                  <w:vAlign w:val="center"/>
                </w:tcPr>
                <w:p w14:paraId="5B8A88BC"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思覺失調症</w:t>
                  </w:r>
                </w:p>
              </w:tc>
              <w:tc>
                <w:tcPr>
                  <w:tcW w:w="1183" w:type="dxa"/>
                  <w:vAlign w:val="center"/>
                </w:tcPr>
                <w:p w14:paraId="6CAC716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E8880B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5BE10B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79342F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77C264A"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0D5BFB2"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327EF33" w14:textId="77777777" w:rsidR="00B500B6" w:rsidRPr="00B500B6" w:rsidRDefault="00B500B6" w:rsidP="00B500B6">
                  <w:pPr>
                    <w:snapToGrid w:val="0"/>
                    <w:jc w:val="center"/>
                    <w:rPr>
                      <w:rFonts w:ascii="Times New Roman" w:eastAsia="標楷體" w:hAnsi="Times New Roman"/>
                    </w:rPr>
                  </w:pPr>
                </w:p>
              </w:tc>
            </w:tr>
            <w:tr w:rsidR="00B500B6" w:rsidRPr="00B500B6" w14:paraId="02C83F84" w14:textId="77777777" w:rsidTr="001D247E">
              <w:trPr>
                <w:cantSplit/>
                <w:trHeight w:val="369"/>
              </w:trPr>
              <w:tc>
                <w:tcPr>
                  <w:tcW w:w="491" w:type="dxa"/>
                  <w:vMerge/>
                  <w:textDirection w:val="tbRlV"/>
                  <w:vAlign w:val="center"/>
                </w:tcPr>
                <w:p w14:paraId="70B58FD9"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005C6289"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情感性精神病</w:t>
                  </w:r>
                </w:p>
              </w:tc>
              <w:tc>
                <w:tcPr>
                  <w:tcW w:w="1183" w:type="dxa"/>
                  <w:vAlign w:val="center"/>
                </w:tcPr>
                <w:p w14:paraId="733CC80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DD3BA5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E9FBFF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1946164"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468FA12"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4A4E359E"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56BC744" w14:textId="77777777" w:rsidR="00B500B6" w:rsidRPr="00B500B6" w:rsidRDefault="00B500B6" w:rsidP="00B500B6">
                  <w:pPr>
                    <w:snapToGrid w:val="0"/>
                    <w:jc w:val="center"/>
                    <w:rPr>
                      <w:rFonts w:ascii="Times New Roman" w:eastAsia="標楷體" w:hAnsi="Times New Roman"/>
                    </w:rPr>
                  </w:pPr>
                </w:p>
              </w:tc>
            </w:tr>
            <w:tr w:rsidR="00B500B6" w:rsidRPr="00B500B6" w14:paraId="505D796F" w14:textId="77777777" w:rsidTr="001D247E">
              <w:trPr>
                <w:cantSplit/>
                <w:trHeight w:val="369"/>
              </w:trPr>
              <w:tc>
                <w:tcPr>
                  <w:tcW w:w="491" w:type="dxa"/>
                  <w:vMerge/>
                  <w:textDirection w:val="tbRlV"/>
                  <w:vAlign w:val="center"/>
                </w:tcPr>
                <w:p w14:paraId="57396D30"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511EBA2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器質性精神病</w:t>
                  </w:r>
                </w:p>
              </w:tc>
              <w:tc>
                <w:tcPr>
                  <w:tcW w:w="1183" w:type="dxa"/>
                  <w:vAlign w:val="center"/>
                </w:tcPr>
                <w:p w14:paraId="22D87AB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E833F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81F60A2"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6CAD3AA"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E26C5B3"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07B2C8F"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0693D32" w14:textId="77777777" w:rsidR="00B500B6" w:rsidRPr="00B500B6" w:rsidRDefault="00B500B6" w:rsidP="00B500B6">
                  <w:pPr>
                    <w:snapToGrid w:val="0"/>
                    <w:jc w:val="center"/>
                    <w:rPr>
                      <w:rFonts w:ascii="Times New Roman" w:eastAsia="標楷體" w:hAnsi="Times New Roman"/>
                    </w:rPr>
                  </w:pPr>
                </w:p>
              </w:tc>
            </w:tr>
            <w:tr w:rsidR="00B500B6" w:rsidRPr="00B500B6" w14:paraId="7367E0FE" w14:textId="77777777" w:rsidTr="001D247E">
              <w:trPr>
                <w:cantSplit/>
                <w:trHeight w:val="369"/>
              </w:trPr>
              <w:tc>
                <w:tcPr>
                  <w:tcW w:w="491" w:type="dxa"/>
                  <w:vMerge/>
                  <w:textDirection w:val="tbRlV"/>
                  <w:vAlign w:val="center"/>
                </w:tcPr>
                <w:p w14:paraId="2D088219"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3A73CCB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妄想狀態</w:t>
                  </w:r>
                </w:p>
              </w:tc>
              <w:tc>
                <w:tcPr>
                  <w:tcW w:w="1183" w:type="dxa"/>
                  <w:vAlign w:val="center"/>
                </w:tcPr>
                <w:p w14:paraId="0780E42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6BD0F3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DFEB96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01AA1D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8BEB820"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7AA7E5D"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2BE8E59" w14:textId="77777777" w:rsidR="00B500B6" w:rsidRPr="00B500B6" w:rsidRDefault="00B500B6" w:rsidP="00B500B6">
                  <w:pPr>
                    <w:snapToGrid w:val="0"/>
                    <w:jc w:val="center"/>
                    <w:rPr>
                      <w:rFonts w:ascii="Times New Roman" w:eastAsia="標楷體" w:hAnsi="Times New Roman"/>
                    </w:rPr>
                  </w:pPr>
                </w:p>
              </w:tc>
            </w:tr>
            <w:tr w:rsidR="00B500B6" w:rsidRPr="00B500B6" w14:paraId="6CAE8C5C" w14:textId="77777777" w:rsidTr="001D247E">
              <w:trPr>
                <w:cantSplit/>
                <w:trHeight w:val="369"/>
              </w:trPr>
              <w:tc>
                <w:tcPr>
                  <w:tcW w:w="491" w:type="dxa"/>
                  <w:vMerge/>
                  <w:textDirection w:val="tbRlV"/>
                  <w:vAlign w:val="center"/>
                </w:tcPr>
                <w:p w14:paraId="732F695B"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7CE9B64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其他</w:t>
                  </w:r>
                </w:p>
              </w:tc>
              <w:tc>
                <w:tcPr>
                  <w:tcW w:w="1183" w:type="dxa"/>
                  <w:vAlign w:val="center"/>
                </w:tcPr>
                <w:p w14:paraId="2D02A32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938DAAA"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529960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76C93E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B73FD21"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2BC2DBDE"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6D79974E" w14:textId="77777777" w:rsidR="00B500B6" w:rsidRPr="00B500B6" w:rsidRDefault="00B500B6" w:rsidP="00B500B6">
                  <w:pPr>
                    <w:snapToGrid w:val="0"/>
                    <w:jc w:val="center"/>
                    <w:rPr>
                      <w:rFonts w:ascii="Times New Roman" w:eastAsia="標楷體" w:hAnsi="Times New Roman"/>
                    </w:rPr>
                  </w:pPr>
                </w:p>
              </w:tc>
            </w:tr>
            <w:tr w:rsidR="00B500B6" w:rsidRPr="00B500B6" w14:paraId="7F9B3A6A" w14:textId="77777777" w:rsidTr="001D247E">
              <w:trPr>
                <w:cantSplit/>
                <w:trHeight w:val="436"/>
              </w:trPr>
              <w:tc>
                <w:tcPr>
                  <w:tcW w:w="491" w:type="dxa"/>
                  <w:vMerge w:val="restart"/>
                  <w:textDirection w:val="tbRlV"/>
                  <w:vAlign w:val="center"/>
                </w:tcPr>
                <w:p w14:paraId="7F4B9D87"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身心障礙等級</w:t>
                  </w:r>
                </w:p>
              </w:tc>
              <w:tc>
                <w:tcPr>
                  <w:tcW w:w="2040" w:type="dxa"/>
                  <w:vAlign w:val="center"/>
                </w:tcPr>
                <w:p w14:paraId="12E74AD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輕度</w:t>
                  </w:r>
                </w:p>
              </w:tc>
              <w:tc>
                <w:tcPr>
                  <w:tcW w:w="1183" w:type="dxa"/>
                  <w:vAlign w:val="center"/>
                </w:tcPr>
                <w:p w14:paraId="4E2EEB4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903EB9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671C49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58EB7E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F311E55"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1A659CCA"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473CB93D" w14:textId="77777777" w:rsidR="00B500B6" w:rsidRPr="00B500B6" w:rsidRDefault="00B500B6" w:rsidP="00B500B6">
                  <w:pPr>
                    <w:snapToGrid w:val="0"/>
                    <w:jc w:val="center"/>
                    <w:rPr>
                      <w:rFonts w:ascii="Times New Roman" w:eastAsia="標楷體" w:hAnsi="Times New Roman"/>
                    </w:rPr>
                  </w:pPr>
                </w:p>
              </w:tc>
            </w:tr>
            <w:tr w:rsidR="00B500B6" w:rsidRPr="00B500B6" w14:paraId="1D535EE0" w14:textId="77777777" w:rsidTr="001D247E">
              <w:trPr>
                <w:cantSplit/>
                <w:trHeight w:val="436"/>
              </w:trPr>
              <w:tc>
                <w:tcPr>
                  <w:tcW w:w="491" w:type="dxa"/>
                  <w:vMerge/>
                  <w:textDirection w:val="tbRlV"/>
                  <w:vAlign w:val="center"/>
                </w:tcPr>
                <w:p w14:paraId="011CEBDF"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4D918B20"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中度</w:t>
                  </w:r>
                </w:p>
              </w:tc>
              <w:tc>
                <w:tcPr>
                  <w:tcW w:w="1183" w:type="dxa"/>
                  <w:vAlign w:val="center"/>
                </w:tcPr>
                <w:p w14:paraId="63931E8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E07B09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80E282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227732D"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E7A6DB8"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39D02D05"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025BF85B" w14:textId="77777777" w:rsidR="00B500B6" w:rsidRPr="00B500B6" w:rsidRDefault="00B500B6" w:rsidP="00B500B6">
                  <w:pPr>
                    <w:snapToGrid w:val="0"/>
                    <w:jc w:val="center"/>
                    <w:rPr>
                      <w:rFonts w:ascii="Times New Roman" w:eastAsia="標楷體" w:hAnsi="Times New Roman"/>
                    </w:rPr>
                  </w:pPr>
                </w:p>
              </w:tc>
            </w:tr>
            <w:tr w:rsidR="00B500B6" w:rsidRPr="00B500B6" w14:paraId="2501D897" w14:textId="77777777" w:rsidTr="001D247E">
              <w:trPr>
                <w:cantSplit/>
                <w:trHeight w:val="436"/>
              </w:trPr>
              <w:tc>
                <w:tcPr>
                  <w:tcW w:w="491" w:type="dxa"/>
                  <w:vMerge/>
                  <w:textDirection w:val="tbRlV"/>
                  <w:vAlign w:val="center"/>
                </w:tcPr>
                <w:p w14:paraId="226B8A7A"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12AC1F4C"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重度</w:t>
                  </w:r>
                </w:p>
              </w:tc>
              <w:tc>
                <w:tcPr>
                  <w:tcW w:w="1183" w:type="dxa"/>
                  <w:vAlign w:val="center"/>
                </w:tcPr>
                <w:p w14:paraId="70396A3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ABD3D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BEB74B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2E9697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F80FEE3"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02BF0477"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51AECF8" w14:textId="77777777" w:rsidR="00B500B6" w:rsidRPr="00B500B6" w:rsidRDefault="00B500B6" w:rsidP="00B500B6">
                  <w:pPr>
                    <w:snapToGrid w:val="0"/>
                    <w:jc w:val="center"/>
                    <w:rPr>
                      <w:rFonts w:ascii="Times New Roman" w:eastAsia="標楷體" w:hAnsi="Times New Roman"/>
                    </w:rPr>
                  </w:pPr>
                </w:p>
              </w:tc>
            </w:tr>
            <w:tr w:rsidR="00B500B6" w:rsidRPr="00B500B6" w14:paraId="07E24664" w14:textId="77777777" w:rsidTr="001D247E">
              <w:trPr>
                <w:cantSplit/>
                <w:trHeight w:val="436"/>
              </w:trPr>
              <w:tc>
                <w:tcPr>
                  <w:tcW w:w="491" w:type="dxa"/>
                  <w:vMerge/>
                  <w:textDirection w:val="tbRlV"/>
                  <w:vAlign w:val="center"/>
                </w:tcPr>
                <w:p w14:paraId="52DED206"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492C20B9"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極重度</w:t>
                  </w:r>
                </w:p>
              </w:tc>
              <w:tc>
                <w:tcPr>
                  <w:tcW w:w="1183" w:type="dxa"/>
                  <w:vAlign w:val="center"/>
                </w:tcPr>
                <w:p w14:paraId="3CF02C4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4E070A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14F4324"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8CF689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7EC1849"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776C8188"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18B23685" w14:textId="77777777" w:rsidR="00B500B6" w:rsidRPr="00B500B6" w:rsidRDefault="00B500B6" w:rsidP="00B500B6">
                  <w:pPr>
                    <w:snapToGrid w:val="0"/>
                    <w:jc w:val="center"/>
                    <w:rPr>
                      <w:rFonts w:ascii="Times New Roman" w:eastAsia="標楷體" w:hAnsi="Times New Roman"/>
                    </w:rPr>
                  </w:pPr>
                </w:p>
              </w:tc>
            </w:tr>
            <w:tr w:rsidR="00B500B6" w:rsidRPr="00B500B6" w14:paraId="08DB4B63" w14:textId="77777777" w:rsidTr="001D247E">
              <w:trPr>
                <w:cantSplit/>
                <w:trHeight w:val="369"/>
              </w:trPr>
              <w:tc>
                <w:tcPr>
                  <w:tcW w:w="491" w:type="dxa"/>
                  <w:vMerge w:val="restart"/>
                  <w:textDirection w:val="tbRlV"/>
                  <w:vAlign w:val="center"/>
                </w:tcPr>
                <w:p w14:paraId="0EB3150A"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學歷</w:t>
                  </w:r>
                </w:p>
              </w:tc>
              <w:tc>
                <w:tcPr>
                  <w:tcW w:w="2040" w:type="dxa"/>
                  <w:vAlign w:val="center"/>
                </w:tcPr>
                <w:p w14:paraId="073AE8A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小學及以下</w:t>
                  </w:r>
                </w:p>
              </w:tc>
              <w:tc>
                <w:tcPr>
                  <w:tcW w:w="1183" w:type="dxa"/>
                  <w:vAlign w:val="center"/>
                </w:tcPr>
                <w:p w14:paraId="79FBA46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5DF18E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ACB17C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C5C208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558E92E"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6EF67994"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00A303F4" w14:textId="77777777" w:rsidR="00B500B6" w:rsidRPr="00B500B6" w:rsidRDefault="00B500B6" w:rsidP="00B500B6">
                  <w:pPr>
                    <w:snapToGrid w:val="0"/>
                    <w:jc w:val="center"/>
                    <w:rPr>
                      <w:rFonts w:ascii="Times New Roman" w:eastAsia="標楷體" w:hAnsi="Times New Roman"/>
                    </w:rPr>
                  </w:pPr>
                </w:p>
              </w:tc>
            </w:tr>
            <w:tr w:rsidR="00B500B6" w:rsidRPr="00B500B6" w14:paraId="1B08A127" w14:textId="77777777" w:rsidTr="001D247E">
              <w:trPr>
                <w:cantSplit/>
                <w:trHeight w:val="369"/>
              </w:trPr>
              <w:tc>
                <w:tcPr>
                  <w:tcW w:w="491" w:type="dxa"/>
                  <w:vMerge/>
                  <w:textDirection w:val="tbRlV"/>
                  <w:vAlign w:val="center"/>
                </w:tcPr>
                <w:p w14:paraId="5FE7BABA"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57F36BE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國中</w:t>
                  </w:r>
                </w:p>
              </w:tc>
              <w:tc>
                <w:tcPr>
                  <w:tcW w:w="1183" w:type="dxa"/>
                  <w:vAlign w:val="center"/>
                </w:tcPr>
                <w:p w14:paraId="307EE4C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F1C06D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13FC17F"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5EEF8F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BD298D6"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93E39E9"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43407656" w14:textId="77777777" w:rsidR="00B500B6" w:rsidRPr="00B500B6" w:rsidRDefault="00B500B6" w:rsidP="00B500B6">
                  <w:pPr>
                    <w:snapToGrid w:val="0"/>
                    <w:jc w:val="center"/>
                    <w:rPr>
                      <w:rFonts w:ascii="Times New Roman" w:eastAsia="標楷體" w:hAnsi="Times New Roman"/>
                    </w:rPr>
                  </w:pPr>
                </w:p>
              </w:tc>
            </w:tr>
            <w:tr w:rsidR="00B500B6" w:rsidRPr="00B500B6" w14:paraId="4ED86BE6" w14:textId="77777777" w:rsidTr="001D247E">
              <w:trPr>
                <w:cantSplit/>
                <w:trHeight w:val="369"/>
              </w:trPr>
              <w:tc>
                <w:tcPr>
                  <w:tcW w:w="491" w:type="dxa"/>
                  <w:vMerge/>
                  <w:textDirection w:val="tbRlV"/>
                  <w:vAlign w:val="center"/>
                </w:tcPr>
                <w:p w14:paraId="351B1BD4"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6C075281"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高中職</w:t>
                  </w:r>
                </w:p>
              </w:tc>
              <w:tc>
                <w:tcPr>
                  <w:tcW w:w="1183" w:type="dxa"/>
                  <w:vAlign w:val="center"/>
                </w:tcPr>
                <w:p w14:paraId="6FF50B6F"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6C482CF"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BDAFED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B6E539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288D1FE"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65ECE1E6"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4BA33295" w14:textId="77777777" w:rsidR="00B500B6" w:rsidRPr="00B500B6" w:rsidRDefault="00B500B6" w:rsidP="00B500B6">
                  <w:pPr>
                    <w:snapToGrid w:val="0"/>
                    <w:jc w:val="center"/>
                    <w:rPr>
                      <w:rFonts w:ascii="Times New Roman" w:eastAsia="標楷體" w:hAnsi="Times New Roman"/>
                    </w:rPr>
                  </w:pPr>
                </w:p>
              </w:tc>
            </w:tr>
            <w:tr w:rsidR="00B500B6" w:rsidRPr="00B500B6" w14:paraId="15E0862C" w14:textId="77777777" w:rsidTr="001D247E">
              <w:trPr>
                <w:cantSplit/>
                <w:trHeight w:val="369"/>
              </w:trPr>
              <w:tc>
                <w:tcPr>
                  <w:tcW w:w="491" w:type="dxa"/>
                  <w:vMerge/>
                  <w:textDirection w:val="tbRlV"/>
                  <w:vAlign w:val="center"/>
                </w:tcPr>
                <w:p w14:paraId="5FB0345D"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05D5BD83"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大專</w:t>
                  </w:r>
                </w:p>
              </w:tc>
              <w:tc>
                <w:tcPr>
                  <w:tcW w:w="1183" w:type="dxa"/>
                  <w:vAlign w:val="center"/>
                </w:tcPr>
                <w:p w14:paraId="73D40960"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2878B052"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39110ACA"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5DD7A86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5650430"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7F5E6DD1"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64A7D699" w14:textId="77777777" w:rsidR="00B500B6" w:rsidRPr="00B500B6" w:rsidRDefault="00B500B6" w:rsidP="00B500B6">
                  <w:pPr>
                    <w:snapToGrid w:val="0"/>
                    <w:jc w:val="center"/>
                    <w:rPr>
                      <w:rFonts w:ascii="Times New Roman" w:eastAsia="標楷體" w:hAnsi="Times New Roman"/>
                    </w:rPr>
                  </w:pPr>
                </w:p>
              </w:tc>
            </w:tr>
            <w:tr w:rsidR="00B500B6" w:rsidRPr="00B500B6" w14:paraId="5A13BC49" w14:textId="77777777" w:rsidTr="001D247E">
              <w:trPr>
                <w:cantSplit/>
                <w:trHeight w:val="369"/>
              </w:trPr>
              <w:tc>
                <w:tcPr>
                  <w:tcW w:w="491" w:type="dxa"/>
                  <w:vMerge/>
                  <w:textDirection w:val="tbRlV"/>
                  <w:vAlign w:val="center"/>
                </w:tcPr>
                <w:p w14:paraId="6188109C"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3BF22D94"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研究所以上</w:t>
                  </w:r>
                </w:p>
              </w:tc>
              <w:tc>
                <w:tcPr>
                  <w:tcW w:w="1183" w:type="dxa"/>
                  <w:vAlign w:val="center"/>
                </w:tcPr>
                <w:p w14:paraId="54CB58BC"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18181990"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6F99670D" w14:textId="77777777" w:rsidR="00B500B6" w:rsidRPr="00B500B6" w:rsidRDefault="00B500B6" w:rsidP="00B500B6">
                  <w:pPr>
                    <w:snapToGrid w:val="0"/>
                    <w:jc w:val="center"/>
                    <w:rPr>
                      <w:rFonts w:ascii="Times New Roman" w:eastAsia="標楷體" w:hAnsi="Times New Roman"/>
                      <w:shd w:val="pct15" w:color="auto" w:fill="FFFFFF"/>
                    </w:rPr>
                  </w:pPr>
                </w:p>
              </w:tc>
              <w:tc>
                <w:tcPr>
                  <w:tcW w:w="1016" w:type="dxa"/>
                  <w:vAlign w:val="center"/>
                </w:tcPr>
                <w:p w14:paraId="6B13515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F243492"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0B01A746"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97AE0ED" w14:textId="77777777" w:rsidR="00B500B6" w:rsidRPr="00B500B6" w:rsidRDefault="00B500B6" w:rsidP="00B500B6">
                  <w:pPr>
                    <w:snapToGrid w:val="0"/>
                    <w:jc w:val="center"/>
                    <w:rPr>
                      <w:rFonts w:ascii="Times New Roman" w:eastAsia="標楷體" w:hAnsi="Times New Roman"/>
                    </w:rPr>
                  </w:pPr>
                </w:p>
              </w:tc>
            </w:tr>
            <w:tr w:rsidR="00B500B6" w:rsidRPr="00B500B6" w14:paraId="041D5C25" w14:textId="77777777" w:rsidTr="001D247E">
              <w:trPr>
                <w:cantSplit/>
                <w:trHeight w:val="369"/>
              </w:trPr>
              <w:tc>
                <w:tcPr>
                  <w:tcW w:w="491" w:type="dxa"/>
                  <w:vMerge/>
                  <w:textDirection w:val="tbRlV"/>
                  <w:vAlign w:val="center"/>
                </w:tcPr>
                <w:p w14:paraId="422B34B4" w14:textId="77777777" w:rsidR="00B500B6" w:rsidRPr="00B500B6" w:rsidRDefault="00B500B6" w:rsidP="00B500B6">
                  <w:pPr>
                    <w:snapToGrid w:val="0"/>
                    <w:ind w:left="113" w:right="113"/>
                    <w:jc w:val="center"/>
                    <w:rPr>
                      <w:rFonts w:ascii="Times New Roman" w:eastAsia="標楷體" w:hAnsi="Times New Roman"/>
                    </w:rPr>
                  </w:pPr>
                </w:p>
              </w:tc>
              <w:tc>
                <w:tcPr>
                  <w:tcW w:w="2040" w:type="dxa"/>
                  <w:vAlign w:val="center"/>
                </w:tcPr>
                <w:p w14:paraId="0E91C4B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不詳</w:t>
                  </w:r>
                </w:p>
              </w:tc>
              <w:tc>
                <w:tcPr>
                  <w:tcW w:w="1183" w:type="dxa"/>
                  <w:vAlign w:val="center"/>
                </w:tcPr>
                <w:p w14:paraId="09348CD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00B6D85"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11754C4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BFB114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9D2F5C9"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3D2BF8CF"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5AF50067" w14:textId="77777777" w:rsidR="00B500B6" w:rsidRPr="00B500B6" w:rsidRDefault="00B500B6" w:rsidP="00B500B6">
                  <w:pPr>
                    <w:snapToGrid w:val="0"/>
                    <w:jc w:val="center"/>
                    <w:rPr>
                      <w:rFonts w:ascii="Times New Roman" w:eastAsia="標楷體" w:hAnsi="Times New Roman"/>
                    </w:rPr>
                  </w:pPr>
                </w:p>
              </w:tc>
            </w:tr>
            <w:tr w:rsidR="00B500B6" w:rsidRPr="00B500B6" w14:paraId="6E93E7DB" w14:textId="77777777" w:rsidTr="001D247E">
              <w:trPr>
                <w:cantSplit/>
                <w:trHeight w:val="369"/>
              </w:trPr>
              <w:tc>
                <w:tcPr>
                  <w:tcW w:w="491" w:type="dxa"/>
                  <w:vMerge w:val="restart"/>
                  <w:textDirection w:val="tbRlV"/>
                  <w:vAlign w:val="center"/>
                </w:tcPr>
                <w:p w14:paraId="75649A0E" w14:textId="77777777" w:rsidR="00B500B6" w:rsidRPr="00B500B6" w:rsidRDefault="00B500B6" w:rsidP="00B500B6">
                  <w:pPr>
                    <w:snapToGrid w:val="0"/>
                    <w:ind w:left="113" w:right="113"/>
                    <w:jc w:val="center"/>
                    <w:rPr>
                      <w:rFonts w:ascii="Times New Roman" w:eastAsia="標楷體" w:hAnsi="Times New Roman"/>
                    </w:rPr>
                  </w:pPr>
                  <w:r w:rsidRPr="00B500B6">
                    <w:rPr>
                      <w:rFonts w:ascii="Times New Roman" w:eastAsia="標楷體" w:hAnsi="Times New Roman"/>
                    </w:rPr>
                    <w:t>婚姻</w:t>
                  </w:r>
                </w:p>
              </w:tc>
              <w:tc>
                <w:tcPr>
                  <w:tcW w:w="2040" w:type="dxa"/>
                  <w:vAlign w:val="center"/>
                </w:tcPr>
                <w:p w14:paraId="2F770825"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未婚</w:t>
                  </w:r>
                </w:p>
              </w:tc>
              <w:tc>
                <w:tcPr>
                  <w:tcW w:w="1183" w:type="dxa"/>
                  <w:vAlign w:val="center"/>
                </w:tcPr>
                <w:p w14:paraId="04802D1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44D8C70"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E11856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13846D1"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7019DF6"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7415BEA1"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013F25A5" w14:textId="77777777" w:rsidR="00B500B6" w:rsidRPr="00B500B6" w:rsidRDefault="00B500B6" w:rsidP="00B500B6">
                  <w:pPr>
                    <w:snapToGrid w:val="0"/>
                    <w:jc w:val="center"/>
                    <w:rPr>
                      <w:rFonts w:ascii="Times New Roman" w:eastAsia="標楷體" w:hAnsi="Times New Roman"/>
                    </w:rPr>
                  </w:pPr>
                </w:p>
              </w:tc>
            </w:tr>
            <w:tr w:rsidR="00B500B6" w:rsidRPr="00B500B6" w14:paraId="49C5CE29" w14:textId="77777777" w:rsidTr="001D247E">
              <w:trPr>
                <w:cantSplit/>
                <w:trHeight w:val="369"/>
              </w:trPr>
              <w:tc>
                <w:tcPr>
                  <w:tcW w:w="491" w:type="dxa"/>
                  <w:vMerge/>
                  <w:vAlign w:val="center"/>
                </w:tcPr>
                <w:p w14:paraId="3B32B040" w14:textId="77777777" w:rsidR="00B500B6" w:rsidRPr="00B500B6" w:rsidRDefault="00B500B6" w:rsidP="00B500B6">
                  <w:pPr>
                    <w:snapToGrid w:val="0"/>
                    <w:jc w:val="center"/>
                    <w:rPr>
                      <w:rFonts w:ascii="Times New Roman" w:eastAsia="標楷體" w:hAnsi="Times New Roman"/>
                    </w:rPr>
                  </w:pPr>
                </w:p>
              </w:tc>
              <w:tc>
                <w:tcPr>
                  <w:tcW w:w="2040" w:type="dxa"/>
                  <w:vAlign w:val="center"/>
                </w:tcPr>
                <w:p w14:paraId="22A057A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已婚</w:t>
                  </w:r>
                </w:p>
              </w:tc>
              <w:tc>
                <w:tcPr>
                  <w:tcW w:w="1183" w:type="dxa"/>
                  <w:vAlign w:val="center"/>
                </w:tcPr>
                <w:p w14:paraId="7C4F5152"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09EFA4B6"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98E9F9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F8CB2D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3B636FA"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1067F050"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E7AD838" w14:textId="77777777" w:rsidR="00B500B6" w:rsidRPr="00B500B6" w:rsidRDefault="00B500B6" w:rsidP="00B500B6">
                  <w:pPr>
                    <w:snapToGrid w:val="0"/>
                    <w:jc w:val="center"/>
                    <w:rPr>
                      <w:rFonts w:ascii="Times New Roman" w:eastAsia="標楷體" w:hAnsi="Times New Roman"/>
                    </w:rPr>
                  </w:pPr>
                </w:p>
              </w:tc>
            </w:tr>
            <w:tr w:rsidR="00B500B6" w:rsidRPr="00B500B6" w14:paraId="3A3D86ED" w14:textId="77777777" w:rsidTr="001D247E">
              <w:trPr>
                <w:cantSplit/>
                <w:trHeight w:val="369"/>
              </w:trPr>
              <w:tc>
                <w:tcPr>
                  <w:tcW w:w="491" w:type="dxa"/>
                  <w:vMerge/>
                  <w:vAlign w:val="center"/>
                </w:tcPr>
                <w:p w14:paraId="4482D170" w14:textId="77777777" w:rsidR="00B500B6" w:rsidRPr="00B500B6" w:rsidRDefault="00B500B6" w:rsidP="00B500B6">
                  <w:pPr>
                    <w:snapToGrid w:val="0"/>
                    <w:jc w:val="center"/>
                    <w:rPr>
                      <w:rFonts w:ascii="Times New Roman" w:eastAsia="標楷體" w:hAnsi="Times New Roman"/>
                    </w:rPr>
                  </w:pPr>
                </w:p>
              </w:tc>
              <w:tc>
                <w:tcPr>
                  <w:tcW w:w="2040" w:type="dxa"/>
                  <w:vAlign w:val="center"/>
                </w:tcPr>
                <w:p w14:paraId="69A987A8"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喪偶</w:t>
                  </w:r>
                </w:p>
              </w:tc>
              <w:tc>
                <w:tcPr>
                  <w:tcW w:w="1183" w:type="dxa"/>
                  <w:vAlign w:val="center"/>
                </w:tcPr>
                <w:p w14:paraId="27C62D4C"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8C47A59"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4969BF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40E9773E"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79067AE"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9E6561A"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7481FFC1" w14:textId="77777777" w:rsidR="00B500B6" w:rsidRPr="00B500B6" w:rsidRDefault="00B500B6" w:rsidP="00B500B6">
                  <w:pPr>
                    <w:snapToGrid w:val="0"/>
                    <w:jc w:val="center"/>
                    <w:rPr>
                      <w:rFonts w:ascii="Times New Roman" w:eastAsia="標楷體" w:hAnsi="Times New Roman"/>
                    </w:rPr>
                  </w:pPr>
                </w:p>
              </w:tc>
            </w:tr>
            <w:tr w:rsidR="00B500B6" w:rsidRPr="00B500B6" w14:paraId="2B69D1D9" w14:textId="77777777" w:rsidTr="001D247E">
              <w:trPr>
                <w:cantSplit/>
                <w:trHeight w:val="369"/>
              </w:trPr>
              <w:tc>
                <w:tcPr>
                  <w:tcW w:w="491" w:type="dxa"/>
                  <w:vMerge/>
                  <w:vAlign w:val="center"/>
                </w:tcPr>
                <w:p w14:paraId="656DF6A8" w14:textId="77777777" w:rsidR="00B500B6" w:rsidRPr="00B500B6" w:rsidRDefault="00B500B6" w:rsidP="00B500B6">
                  <w:pPr>
                    <w:snapToGrid w:val="0"/>
                    <w:jc w:val="center"/>
                    <w:rPr>
                      <w:rFonts w:ascii="Times New Roman" w:eastAsia="標楷體" w:hAnsi="Times New Roman"/>
                    </w:rPr>
                  </w:pPr>
                </w:p>
              </w:tc>
              <w:tc>
                <w:tcPr>
                  <w:tcW w:w="2040" w:type="dxa"/>
                  <w:vAlign w:val="center"/>
                </w:tcPr>
                <w:p w14:paraId="469C6C96"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離婚</w:t>
                  </w:r>
                </w:p>
              </w:tc>
              <w:tc>
                <w:tcPr>
                  <w:tcW w:w="1183" w:type="dxa"/>
                  <w:vAlign w:val="center"/>
                </w:tcPr>
                <w:p w14:paraId="79FEA35C"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38CDFDB4"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18AB0D7"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50AF08C3"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65F006D1"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444261EF"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41B3D7C7" w14:textId="77777777" w:rsidR="00B500B6" w:rsidRPr="00B500B6" w:rsidRDefault="00B500B6" w:rsidP="00B500B6">
                  <w:pPr>
                    <w:snapToGrid w:val="0"/>
                    <w:jc w:val="center"/>
                    <w:rPr>
                      <w:rFonts w:ascii="Times New Roman" w:eastAsia="標楷體" w:hAnsi="Times New Roman"/>
                    </w:rPr>
                  </w:pPr>
                </w:p>
              </w:tc>
            </w:tr>
            <w:tr w:rsidR="00B500B6" w:rsidRPr="00B500B6" w14:paraId="098DACE7" w14:textId="77777777" w:rsidTr="001D247E">
              <w:trPr>
                <w:cantSplit/>
                <w:trHeight w:val="369"/>
              </w:trPr>
              <w:tc>
                <w:tcPr>
                  <w:tcW w:w="491" w:type="dxa"/>
                  <w:vMerge/>
                  <w:vAlign w:val="center"/>
                </w:tcPr>
                <w:p w14:paraId="15A44288" w14:textId="77777777" w:rsidR="00B500B6" w:rsidRPr="00B500B6" w:rsidRDefault="00B500B6" w:rsidP="00B500B6">
                  <w:pPr>
                    <w:snapToGrid w:val="0"/>
                    <w:jc w:val="center"/>
                    <w:rPr>
                      <w:rFonts w:ascii="Times New Roman" w:eastAsia="標楷體" w:hAnsi="Times New Roman"/>
                    </w:rPr>
                  </w:pPr>
                </w:p>
              </w:tc>
              <w:tc>
                <w:tcPr>
                  <w:tcW w:w="2040" w:type="dxa"/>
                  <w:vAlign w:val="center"/>
                </w:tcPr>
                <w:p w14:paraId="599926EF" w14:textId="77777777" w:rsidR="00B500B6" w:rsidRPr="00B500B6" w:rsidRDefault="00B500B6" w:rsidP="00B500B6">
                  <w:pPr>
                    <w:snapToGrid w:val="0"/>
                    <w:jc w:val="center"/>
                    <w:rPr>
                      <w:rFonts w:ascii="Times New Roman" w:eastAsia="標楷體" w:hAnsi="Times New Roman"/>
                    </w:rPr>
                  </w:pPr>
                  <w:r w:rsidRPr="00B500B6">
                    <w:rPr>
                      <w:rFonts w:ascii="Times New Roman" w:eastAsia="標楷體" w:hAnsi="Times New Roman"/>
                    </w:rPr>
                    <w:t>其他</w:t>
                  </w:r>
                </w:p>
              </w:tc>
              <w:tc>
                <w:tcPr>
                  <w:tcW w:w="1183" w:type="dxa"/>
                  <w:vAlign w:val="center"/>
                </w:tcPr>
                <w:p w14:paraId="63777C42"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9E6DD38"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8C1A71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283470BB" w14:textId="77777777" w:rsidR="00B500B6" w:rsidRPr="00B500B6" w:rsidRDefault="00B500B6" w:rsidP="00B500B6">
                  <w:pPr>
                    <w:snapToGrid w:val="0"/>
                    <w:jc w:val="center"/>
                    <w:rPr>
                      <w:rFonts w:ascii="Times New Roman" w:eastAsia="標楷體" w:hAnsi="Times New Roman"/>
                    </w:rPr>
                  </w:pPr>
                </w:p>
              </w:tc>
              <w:tc>
                <w:tcPr>
                  <w:tcW w:w="1016" w:type="dxa"/>
                  <w:vAlign w:val="center"/>
                </w:tcPr>
                <w:p w14:paraId="7ED57911" w14:textId="77777777" w:rsidR="00B500B6" w:rsidRPr="00B500B6" w:rsidRDefault="00B500B6" w:rsidP="00B500B6">
                  <w:pPr>
                    <w:snapToGrid w:val="0"/>
                    <w:jc w:val="center"/>
                    <w:rPr>
                      <w:rFonts w:ascii="Times New Roman" w:eastAsia="標楷體" w:hAnsi="Times New Roman"/>
                    </w:rPr>
                  </w:pPr>
                </w:p>
              </w:tc>
              <w:tc>
                <w:tcPr>
                  <w:tcW w:w="1181" w:type="dxa"/>
                  <w:vAlign w:val="center"/>
                </w:tcPr>
                <w:p w14:paraId="5E9277C9" w14:textId="77777777" w:rsidR="00B500B6" w:rsidRPr="00B500B6" w:rsidRDefault="00B500B6" w:rsidP="00B500B6">
                  <w:pPr>
                    <w:snapToGrid w:val="0"/>
                    <w:jc w:val="center"/>
                    <w:rPr>
                      <w:rFonts w:ascii="Times New Roman" w:eastAsia="標楷體" w:hAnsi="Times New Roman"/>
                    </w:rPr>
                  </w:pPr>
                </w:p>
              </w:tc>
              <w:tc>
                <w:tcPr>
                  <w:tcW w:w="992" w:type="dxa"/>
                  <w:vAlign w:val="center"/>
                </w:tcPr>
                <w:p w14:paraId="340A488A" w14:textId="77777777" w:rsidR="00B500B6" w:rsidRPr="00B500B6" w:rsidRDefault="00B500B6" w:rsidP="00B500B6">
                  <w:pPr>
                    <w:snapToGrid w:val="0"/>
                    <w:jc w:val="center"/>
                    <w:rPr>
                      <w:rFonts w:ascii="Times New Roman" w:eastAsia="標楷體" w:hAnsi="Times New Roman"/>
                    </w:rPr>
                  </w:pPr>
                </w:p>
              </w:tc>
            </w:tr>
          </w:tbl>
          <w:p w14:paraId="1B2EDA6F" w14:textId="77777777" w:rsidR="00B500B6" w:rsidRPr="00B500B6" w:rsidRDefault="00B500B6" w:rsidP="00B500B6">
            <w:pPr>
              <w:snapToGrid w:val="0"/>
              <w:spacing w:line="0" w:lineRule="atLeast"/>
              <w:rPr>
                <w:rFonts w:ascii="Times New Roman" w:eastAsia="標楷體" w:hAnsi="Times New Roman"/>
              </w:rPr>
            </w:pPr>
            <w:r w:rsidRPr="00B500B6">
              <w:rPr>
                <w:rFonts w:ascii="Times New Roman" w:eastAsia="標楷體" w:hAnsi="Times New Roman"/>
              </w:rPr>
              <w:t>註：</w:t>
            </w:r>
          </w:p>
          <w:p w14:paraId="6F7E96DC" w14:textId="77777777" w:rsidR="00B500B6" w:rsidRPr="00B500B6" w:rsidRDefault="00B500B6" w:rsidP="00B500B6">
            <w:pPr>
              <w:snapToGrid w:val="0"/>
              <w:spacing w:line="0" w:lineRule="atLeast"/>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年齡的計算方式：實足年齡計算至小數點第一位，採小數點進位。</w:t>
            </w:r>
          </w:p>
          <w:p w14:paraId="666E5B26" w14:textId="77777777" w:rsidR="005A112D" w:rsidRPr="00B500B6" w:rsidRDefault="00B500B6" w:rsidP="00B500B6">
            <w:pPr>
              <w:snapToGrid w:val="0"/>
              <w:spacing w:line="0" w:lineRule="atLeast"/>
              <w:rPr>
                <w:rFonts w:ascii="Times New Roman" w:eastAsia="標楷體" w:hAnsi="Times New Roman"/>
              </w:rPr>
            </w:pPr>
            <w:r w:rsidRPr="00B500B6">
              <w:rPr>
                <w:rFonts w:ascii="Times New Roman" w:eastAsia="標楷體" w:hAnsi="Times New Roman"/>
              </w:rPr>
              <w:t>2.</w:t>
            </w:r>
            <w:r w:rsidRPr="00B500B6">
              <w:rPr>
                <w:rFonts w:ascii="Times New Roman" w:eastAsia="標楷體" w:hAnsi="Times New Roman"/>
              </w:rPr>
              <w:t>「白天活動」：請依學員當月最主要的活動為主。</w:t>
            </w:r>
          </w:p>
        </w:tc>
        <w:tc>
          <w:tcPr>
            <w:tcW w:w="10544" w:type="dxa"/>
          </w:tcPr>
          <w:p w14:paraId="32ABA9EE" w14:textId="77777777" w:rsidR="005A112D" w:rsidRPr="00B500B6" w:rsidRDefault="005A112D" w:rsidP="005A112D">
            <w:pPr>
              <w:adjustRightInd w:val="0"/>
              <w:snapToGrid w:val="0"/>
              <w:rPr>
                <w:rFonts w:ascii="Times New Roman" w:eastAsia="標楷體" w:hAnsi="Times New Roman"/>
                <w:b/>
                <w:sz w:val="28"/>
                <w:szCs w:val="28"/>
              </w:rPr>
            </w:pPr>
            <w:r w:rsidRPr="00B500B6">
              <w:rPr>
                <w:rFonts w:ascii="Times New Roman" w:eastAsia="標楷體" w:hAnsi="Times New Roman"/>
                <w:b/>
                <w:sz w:val="28"/>
                <w:szCs w:val="28"/>
              </w:rPr>
              <w:lastRenderedPageBreak/>
              <w:t>四、學員基本資料</w:t>
            </w:r>
            <w:r w:rsidRPr="00B500B6">
              <w:rPr>
                <w:rFonts w:ascii="Times New Roman" w:eastAsia="標楷體" w:hAnsi="Times New Roman"/>
                <w:b/>
              </w:rPr>
              <w:t>（資料填寫時間，以申請評鑑當月前一個月數據為主）</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1"/>
              <w:gridCol w:w="2040"/>
              <w:gridCol w:w="1183"/>
              <w:gridCol w:w="1016"/>
              <w:gridCol w:w="1016"/>
              <w:gridCol w:w="1016"/>
              <w:gridCol w:w="1016"/>
              <w:gridCol w:w="1181"/>
              <w:gridCol w:w="992"/>
            </w:tblGrid>
            <w:tr w:rsidR="009E2B16" w:rsidRPr="00B500B6" w14:paraId="2D631A59" w14:textId="77777777" w:rsidTr="001D247E">
              <w:trPr>
                <w:trHeight w:val="369"/>
                <w:tblHeader/>
              </w:trPr>
              <w:tc>
                <w:tcPr>
                  <w:tcW w:w="2531" w:type="dxa"/>
                  <w:gridSpan w:val="2"/>
                  <w:vAlign w:val="center"/>
                </w:tcPr>
                <w:p w14:paraId="7EA2E33A"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項</w:t>
                  </w:r>
                  <w:r w:rsidRPr="00B500B6">
                    <w:rPr>
                      <w:rFonts w:ascii="Times New Roman" w:eastAsia="標楷體" w:hAnsi="Times New Roman"/>
                    </w:rPr>
                    <w:t xml:space="preserve">    </w:t>
                  </w:r>
                  <w:r w:rsidRPr="00B500B6">
                    <w:rPr>
                      <w:rFonts w:ascii="Times New Roman" w:eastAsia="標楷體" w:hAnsi="Times New Roman"/>
                    </w:rPr>
                    <w:t>目</w:t>
                  </w:r>
                </w:p>
              </w:tc>
              <w:tc>
                <w:tcPr>
                  <w:tcW w:w="1183" w:type="dxa"/>
                  <w:vAlign w:val="center"/>
                </w:tcPr>
                <w:p w14:paraId="49F42B1F" w14:textId="77777777" w:rsidR="009E2B16" w:rsidRPr="00B500B6" w:rsidRDefault="009E2B16" w:rsidP="009E2B16">
                  <w:pPr>
                    <w:adjustRightInd w:val="0"/>
                    <w:snapToGrid w:val="0"/>
                    <w:ind w:leftChars="-50" w:left="-120" w:rightChars="-50" w:right="-120"/>
                    <w:jc w:val="center"/>
                    <w:rPr>
                      <w:rFonts w:ascii="Times New Roman" w:eastAsia="標楷體" w:hAnsi="Times New Roman"/>
                    </w:rPr>
                  </w:pPr>
                  <w:r w:rsidRPr="00B500B6">
                    <w:rPr>
                      <w:rFonts w:ascii="Times New Roman" w:eastAsia="標楷體" w:hAnsi="Times New Roman"/>
                    </w:rPr>
                    <w:t>20</w:t>
                  </w:r>
                  <w:r w:rsidRPr="00B500B6">
                    <w:rPr>
                      <w:rFonts w:ascii="Times New Roman" w:eastAsia="標楷體" w:hAnsi="Times New Roman"/>
                    </w:rPr>
                    <w:t>歲以下</w:t>
                  </w:r>
                </w:p>
              </w:tc>
              <w:tc>
                <w:tcPr>
                  <w:tcW w:w="1016" w:type="dxa"/>
                  <w:vAlign w:val="center"/>
                </w:tcPr>
                <w:p w14:paraId="37271243"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21-30</w:t>
                  </w:r>
                  <w:r w:rsidRPr="00B500B6">
                    <w:rPr>
                      <w:rFonts w:ascii="Times New Roman" w:eastAsia="標楷體" w:hAnsi="Times New Roman"/>
                    </w:rPr>
                    <w:t>歲</w:t>
                  </w:r>
                </w:p>
              </w:tc>
              <w:tc>
                <w:tcPr>
                  <w:tcW w:w="1016" w:type="dxa"/>
                  <w:vAlign w:val="center"/>
                </w:tcPr>
                <w:p w14:paraId="70F4718C"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31-40</w:t>
                  </w:r>
                  <w:r w:rsidRPr="00B500B6">
                    <w:rPr>
                      <w:rFonts w:ascii="Times New Roman" w:eastAsia="標楷體" w:hAnsi="Times New Roman"/>
                    </w:rPr>
                    <w:t>歲</w:t>
                  </w:r>
                </w:p>
              </w:tc>
              <w:tc>
                <w:tcPr>
                  <w:tcW w:w="1016" w:type="dxa"/>
                  <w:vAlign w:val="center"/>
                </w:tcPr>
                <w:p w14:paraId="6CB50690"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41-50</w:t>
                  </w:r>
                  <w:r w:rsidRPr="00B500B6">
                    <w:rPr>
                      <w:rFonts w:ascii="Times New Roman" w:eastAsia="標楷體" w:hAnsi="Times New Roman"/>
                    </w:rPr>
                    <w:t>歲</w:t>
                  </w:r>
                </w:p>
              </w:tc>
              <w:tc>
                <w:tcPr>
                  <w:tcW w:w="1016" w:type="dxa"/>
                  <w:vAlign w:val="center"/>
                </w:tcPr>
                <w:p w14:paraId="77C9A225"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51-60</w:t>
                  </w:r>
                  <w:r w:rsidRPr="00B500B6">
                    <w:rPr>
                      <w:rFonts w:ascii="Times New Roman" w:eastAsia="標楷體" w:hAnsi="Times New Roman"/>
                    </w:rPr>
                    <w:t>歲</w:t>
                  </w:r>
                </w:p>
              </w:tc>
              <w:tc>
                <w:tcPr>
                  <w:tcW w:w="1181" w:type="dxa"/>
                  <w:vAlign w:val="center"/>
                </w:tcPr>
                <w:p w14:paraId="0D5E4B92" w14:textId="77777777" w:rsidR="009E2B16" w:rsidRPr="00B500B6" w:rsidRDefault="009E2B16" w:rsidP="009E2B16">
                  <w:pPr>
                    <w:adjustRightInd w:val="0"/>
                    <w:snapToGrid w:val="0"/>
                    <w:ind w:leftChars="-50" w:left="-120" w:rightChars="-50" w:right="-120"/>
                    <w:jc w:val="center"/>
                    <w:rPr>
                      <w:rFonts w:ascii="Times New Roman" w:eastAsia="標楷體" w:hAnsi="Times New Roman"/>
                    </w:rPr>
                  </w:pPr>
                  <w:r w:rsidRPr="00B500B6">
                    <w:rPr>
                      <w:rFonts w:ascii="Times New Roman" w:eastAsia="標楷體" w:hAnsi="Times New Roman"/>
                    </w:rPr>
                    <w:t>61</w:t>
                  </w:r>
                  <w:r w:rsidRPr="00B500B6">
                    <w:rPr>
                      <w:rFonts w:ascii="Times New Roman" w:eastAsia="標楷體" w:hAnsi="Times New Roman"/>
                    </w:rPr>
                    <w:t>歲以上</w:t>
                  </w:r>
                </w:p>
              </w:tc>
              <w:tc>
                <w:tcPr>
                  <w:tcW w:w="992" w:type="dxa"/>
                  <w:vAlign w:val="center"/>
                </w:tcPr>
                <w:p w14:paraId="7585E9B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合計</w:t>
                  </w:r>
                </w:p>
              </w:tc>
            </w:tr>
            <w:tr w:rsidR="009E2B16" w:rsidRPr="00B500B6" w14:paraId="659D67A8" w14:textId="77777777" w:rsidTr="001D247E">
              <w:trPr>
                <w:cantSplit/>
                <w:trHeight w:val="369"/>
              </w:trPr>
              <w:tc>
                <w:tcPr>
                  <w:tcW w:w="491" w:type="dxa"/>
                  <w:vMerge w:val="restart"/>
                  <w:textDirection w:val="tbRlV"/>
                  <w:vAlign w:val="center"/>
                </w:tcPr>
                <w:p w14:paraId="4DF6834D"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性別</w:t>
                  </w:r>
                </w:p>
              </w:tc>
              <w:tc>
                <w:tcPr>
                  <w:tcW w:w="2040" w:type="dxa"/>
                  <w:vAlign w:val="center"/>
                </w:tcPr>
                <w:p w14:paraId="0517F8F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男</w:t>
                  </w:r>
                </w:p>
              </w:tc>
              <w:tc>
                <w:tcPr>
                  <w:tcW w:w="1183" w:type="dxa"/>
                  <w:vAlign w:val="center"/>
                </w:tcPr>
                <w:p w14:paraId="03B5F27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623B2EB"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293CC9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B1CBA5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8263EC6"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E432C97"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12125D99" w14:textId="77777777" w:rsidR="009E2B16" w:rsidRPr="00B500B6" w:rsidRDefault="009E2B16" w:rsidP="009E2B16">
                  <w:pPr>
                    <w:snapToGrid w:val="0"/>
                    <w:jc w:val="center"/>
                    <w:rPr>
                      <w:rFonts w:ascii="Times New Roman" w:eastAsia="標楷體" w:hAnsi="Times New Roman"/>
                    </w:rPr>
                  </w:pPr>
                </w:p>
              </w:tc>
            </w:tr>
            <w:tr w:rsidR="009E2B16" w:rsidRPr="00B500B6" w14:paraId="343F2E13" w14:textId="77777777" w:rsidTr="001D247E">
              <w:trPr>
                <w:cantSplit/>
                <w:trHeight w:val="369"/>
              </w:trPr>
              <w:tc>
                <w:tcPr>
                  <w:tcW w:w="491" w:type="dxa"/>
                  <w:vMerge/>
                  <w:textDirection w:val="tbRlV"/>
                  <w:vAlign w:val="center"/>
                </w:tcPr>
                <w:p w14:paraId="629E9742"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791DA926"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女</w:t>
                  </w:r>
                </w:p>
              </w:tc>
              <w:tc>
                <w:tcPr>
                  <w:tcW w:w="1183" w:type="dxa"/>
                  <w:vAlign w:val="center"/>
                </w:tcPr>
                <w:p w14:paraId="01EEFF6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8C9022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263CBE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991A5C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3915C65"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0A9262C4"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2CE3A50A" w14:textId="77777777" w:rsidR="009E2B16" w:rsidRPr="00B500B6" w:rsidRDefault="009E2B16" w:rsidP="009E2B16">
                  <w:pPr>
                    <w:snapToGrid w:val="0"/>
                    <w:jc w:val="center"/>
                    <w:rPr>
                      <w:rFonts w:ascii="Times New Roman" w:eastAsia="標楷體" w:hAnsi="Times New Roman"/>
                    </w:rPr>
                  </w:pPr>
                </w:p>
              </w:tc>
            </w:tr>
            <w:tr w:rsidR="009E2B16" w:rsidRPr="00B500B6" w14:paraId="3308CBCC" w14:textId="77777777" w:rsidTr="001D247E">
              <w:trPr>
                <w:cantSplit/>
                <w:trHeight w:val="369"/>
              </w:trPr>
              <w:tc>
                <w:tcPr>
                  <w:tcW w:w="491" w:type="dxa"/>
                  <w:vMerge w:val="restart"/>
                  <w:textDirection w:val="tbRlV"/>
                  <w:vAlign w:val="center"/>
                </w:tcPr>
                <w:p w14:paraId="76D766A4"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白天活動</w:t>
                  </w:r>
                </w:p>
              </w:tc>
              <w:tc>
                <w:tcPr>
                  <w:tcW w:w="2040" w:type="dxa"/>
                  <w:vAlign w:val="center"/>
                </w:tcPr>
                <w:p w14:paraId="4089965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機構內活動</w:t>
                  </w:r>
                </w:p>
              </w:tc>
              <w:tc>
                <w:tcPr>
                  <w:tcW w:w="1183" w:type="dxa"/>
                  <w:vAlign w:val="center"/>
                </w:tcPr>
                <w:p w14:paraId="79587B4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27DB16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B0A896A"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E4683A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23620FF"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19CA35D"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313400A0" w14:textId="77777777" w:rsidR="009E2B16" w:rsidRPr="00B500B6" w:rsidRDefault="009E2B16" w:rsidP="009E2B16">
                  <w:pPr>
                    <w:snapToGrid w:val="0"/>
                    <w:jc w:val="center"/>
                    <w:rPr>
                      <w:rFonts w:ascii="Times New Roman" w:eastAsia="標楷體" w:hAnsi="Times New Roman"/>
                    </w:rPr>
                  </w:pPr>
                </w:p>
              </w:tc>
            </w:tr>
            <w:tr w:rsidR="009E2B16" w:rsidRPr="00B500B6" w14:paraId="62558AA1" w14:textId="77777777" w:rsidTr="001D247E">
              <w:trPr>
                <w:cantSplit/>
                <w:trHeight w:val="369"/>
              </w:trPr>
              <w:tc>
                <w:tcPr>
                  <w:tcW w:w="491" w:type="dxa"/>
                  <w:vMerge/>
                  <w:textDirection w:val="tbRlV"/>
                  <w:vAlign w:val="center"/>
                </w:tcPr>
                <w:p w14:paraId="737F2A7F"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708E3EB9"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機構內工作訓練</w:t>
                  </w:r>
                </w:p>
              </w:tc>
              <w:tc>
                <w:tcPr>
                  <w:tcW w:w="1183" w:type="dxa"/>
                  <w:vAlign w:val="center"/>
                </w:tcPr>
                <w:p w14:paraId="1C09315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7B6093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D8BF7BF"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DAC046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B327940"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A627A2C"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6EF5AF5E" w14:textId="77777777" w:rsidR="009E2B16" w:rsidRPr="00B500B6" w:rsidRDefault="009E2B16" w:rsidP="009E2B16">
                  <w:pPr>
                    <w:snapToGrid w:val="0"/>
                    <w:jc w:val="center"/>
                    <w:rPr>
                      <w:rFonts w:ascii="Times New Roman" w:eastAsia="標楷體" w:hAnsi="Times New Roman"/>
                    </w:rPr>
                  </w:pPr>
                </w:p>
              </w:tc>
            </w:tr>
            <w:tr w:rsidR="009E2B16" w:rsidRPr="00B500B6" w14:paraId="40956EB5" w14:textId="77777777" w:rsidTr="001D247E">
              <w:trPr>
                <w:cantSplit/>
                <w:trHeight w:val="369"/>
              </w:trPr>
              <w:tc>
                <w:tcPr>
                  <w:tcW w:w="491" w:type="dxa"/>
                  <w:vMerge/>
                  <w:textDirection w:val="tbRlV"/>
                  <w:vAlign w:val="center"/>
                </w:tcPr>
                <w:p w14:paraId="06B42878"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48813F3D"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機構外工作訓練</w:t>
                  </w:r>
                </w:p>
              </w:tc>
              <w:tc>
                <w:tcPr>
                  <w:tcW w:w="1183" w:type="dxa"/>
                  <w:vAlign w:val="center"/>
                </w:tcPr>
                <w:p w14:paraId="2163D11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D5A2A1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70D850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CB6359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533A579"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95FD9D8"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0D34E081" w14:textId="77777777" w:rsidR="009E2B16" w:rsidRPr="00B500B6" w:rsidRDefault="009E2B16" w:rsidP="009E2B16">
                  <w:pPr>
                    <w:snapToGrid w:val="0"/>
                    <w:jc w:val="center"/>
                    <w:rPr>
                      <w:rFonts w:ascii="Times New Roman" w:eastAsia="標楷體" w:hAnsi="Times New Roman"/>
                    </w:rPr>
                  </w:pPr>
                </w:p>
              </w:tc>
            </w:tr>
            <w:tr w:rsidR="009E2B16" w:rsidRPr="00B500B6" w14:paraId="76511872" w14:textId="77777777" w:rsidTr="001D247E">
              <w:trPr>
                <w:cantSplit/>
                <w:trHeight w:val="369"/>
              </w:trPr>
              <w:tc>
                <w:tcPr>
                  <w:tcW w:w="491" w:type="dxa"/>
                  <w:vMerge/>
                  <w:textDirection w:val="tbRlV"/>
                  <w:vAlign w:val="center"/>
                </w:tcPr>
                <w:p w14:paraId="3FC4F849"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0275DCE5"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其他</w:t>
                  </w:r>
                  <w:r w:rsidRPr="00B500B6">
                    <w:rPr>
                      <w:rFonts w:ascii="Times New Roman" w:eastAsia="標楷體" w:hAnsi="Times New Roman"/>
                    </w:rPr>
                    <w:t>(</w:t>
                  </w:r>
                  <w:r w:rsidRPr="00B500B6">
                    <w:rPr>
                      <w:rFonts w:ascii="Times New Roman" w:eastAsia="標楷體" w:hAnsi="Times New Roman"/>
                    </w:rPr>
                    <w:t>請說明</w:t>
                  </w:r>
                  <w:r w:rsidRPr="00B500B6">
                    <w:rPr>
                      <w:rFonts w:ascii="Times New Roman" w:eastAsia="標楷體" w:hAnsi="Times New Roman"/>
                    </w:rPr>
                    <w:t>)</w:t>
                  </w:r>
                </w:p>
              </w:tc>
              <w:tc>
                <w:tcPr>
                  <w:tcW w:w="1183" w:type="dxa"/>
                  <w:vAlign w:val="center"/>
                </w:tcPr>
                <w:p w14:paraId="7EA7DE8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911011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C63BFA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9BD0E0A"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4D0667A"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79F85625"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470DC526" w14:textId="77777777" w:rsidR="009E2B16" w:rsidRPr="00B500B6" w:rsidRDefault="009E2B16" w:rsidP="009E2B16">
                  <w:pPr>
                    <w:snapToGrid w:val="0"/>
                    <w:jc w:val="center"/>
                    <w:rPr>
                      <w:rFonts w:ascii="Times New Roman" w:eastAsia="標楷體" w:hAnsi="Times New Roman"/>
                    </w:rPr>
                  </w:pPr>
                </w:p>
              </w:tc>
            </w:tr>
            <w:tr w:rsidR="009E2B16" w:rsidRPr="00B500B6" w14:paraId="7491DCA2" w14:textId="77777777" w:rsidTr="001D247E">
              <w:trPr>
                <w:cantSplit/>
                <w:trHeight w:val="416"/>
              </w:trPr>
              <w:tc>
                <w:tcPr>
                  <w:tcW w:w="491" w:type="dxa"/>
                  <w:vMerge w:val="restart"/>
                  <w:textDirection w:val="tbRlV"/>
                  <w:vAlign w:val="center"/>
                </w:tcPr>
                <w:p w14:paraId="2023BEDC"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夜間安排</w:t>
                  </w:r>
                </w:p>
              </w:tc>
              <w:tc>
                <w:tcPr>
                  <w:tcW w:w="2040" w:type="dxa"/>
                  <w:vAlign w:val="center"/>
                </w:tcPr>
                <w:p w14:paraId="165DB1B3"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住宿型機構</w:t>
                  </w:r>
                </w:p>
              </w:tc>
              <w:tc>
                <w:tcPr>
                  <w:tcW w:w="1183" w:type="dxa"/>
                  <w:vAlign w:val="center"/>
                </w:tcPr>
                <w:p w14:paraId="2376E73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390CB8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4DCA36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F758A7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B4D240F"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596D3BD3"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4E9CE88A" w14:textId="77777777" w:rsidR="009E2B16" w:rsidRPr="00B500B6" w:rsidRDefault="009E2B16" w:rsidP="009E2B16">
                  <w:pPr>
                    <w:snapToGrid w:val="0"/>
                    <w:jc w:val="center"/>
                    <w:rPr>
                      <w:rFonts w:ascii="Times New Roman" w:eastAsia="標楷體" w:hAnsi="Times New Roman"/>
                    </w:rPr>
                  </w:pPr>
                </w:p>
              </w:tc>
            </w:tr>
            <w:tr w:rsidR="009E2B16" w:rsidRPr="00B500B6" w14:paraId="08F59ACE" w14:textId="77777777" w:rsidTr="001D247E">
              <w:trPr>
                <w:cantSplit/>
                <w:trHeight w:val="416"/>
              </w:trPr>
              <w:tc>
                <w:tcPr>
                  <w:tcW w:w="491" w:type="dxa"/>
                  <w:vMerge/>
                  <w:textDirection w:val="tbRlV"/>
                  <w:vAlign w:val="center"/>
                </w:tcPr>
                <w:p w14:paraId="1ACA1F47"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571E93F9"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返家</w:t>
                  </w:r>
                </w:p>
              </w:tc>
              <w:tc>
                <w:tcPr>
                  <w:tcW w:w="1183" w:type="dxa"/>
                  <w:vAlign w:val="center"/>
                </w:tcPr>
                <w:p w14:paraId="4B1FA59A"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820DF3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020D5EA"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6BB590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C537EBF"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A321C02"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F696286" w14:textId="77777777" w:rsidR="009E2B16" w:rsidRPr="00B500B6" w:rsidRDefault="009E2B16" w:rsidP="009E2B16">
                  <w:pPr>
                    <w:snapToGrid w:val="0"/>
                    <w:jc w:val="center"/>
                    <w:rPr>
                      <w:rFonts w:ascii="Times New Roman" w:eastAsia="標楷體" w:hAnsi="Times New Roman"/>
                    </w:rPr>
                  </w:pPr>
                </w:p>
              </w:tc>
            </w:tr>
            <w:tr w:rsidR="009E2B16" w:rsidRPr="00B500B6" w14:paraId="3CB32A5D" w14:textId="77777777" w:rsidTr="001D247E">
              <w:trPr>
                <w:cantSplit/>
                <w:trHeight w:val="416"/>
              </w:trPr>
              <w:tc>
                <w:tcPr>
                  <w:tcW w:w="491" w:type="dxa"/>
                  <w:vMerge/>
                  <w:textDirection w:val="tbRlV"/>
                  <w:vAlign w:val="center"/>
                </w:tcPr>
                <w:p w14:paraId="51408882"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33C1BB7E"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其他</w:t>
                  </w:r>
                  <w:r w:rsidRPr="00B500B6">
                    <w:rPr>
                      <w:rFonts w:ascii="Times New Roman" w:eastAsia="標楷體" w:hAnsi="Times New Roman"/>
                    </w:rPr>
                    <w:t>(</w:t>
                  </w:r>
                  <w:r w:rsidRPr="00B500B6">
                    <w:rPr>
                      <w:rFonts w:ascii="Times New Roman" w:eastAsia="標楷體" w:hAnsi="Times New Roman"/>
                    </w:rPr>
                    <w:t>請說明</w:t>
                  </w:r>
                  <w:r w:rsidRPr="00B500B6">
                    <w:rPr>
                      <w:rFonts w:ascii="Times New Roman" w:eastAsia="標楷體" w:hAnsi="Times New Roman"/>
                    </w:rPr>
                    <w:t>)</w:t>
                  </w:r>
                </w:p>
              </w:tc>
              <w:tc>
                <w:tcPr>
                  <w:tcW w:w="1183" w:type="dxa"/>
                  <w:vAlign w:val="center"/>
                </w:tcPr>
                <w:p w14:paraId="2A42A99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A6FDC8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06BA0A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BFFD5D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0BAFCB4"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507D8BA9"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B63BF69" w14:textId="77777777" w:rsidR="009E2B16" w:rsidRPr="00B500B6" w:rsidRDefault="009E2B16" w:rsidP="009E2B16">
                  <w:pPr>
                    <w:snapToGrid w:val="0"/>
                    <w:jc w:val="center"/>
                    <w:rPr>
                      <w:rFonts w:ascii="Times New Roman" w:eastAsia="標楷體" w:hAnsi="Times New Roman"/>
                    </w:rPr>
                  </w:pPr>
                </w:p>
              </w:tc>
            </w:tr>
            <w:tr w:rsidR="009E2B16" w:rsidRPr="00B500B6" w14:paraId="4EE85645" w14:textId="77777777" w:rsidTr="001D247E">
              <w:trPr>
                <w:cantSplit/>
                <w:trHeight w:val="369"/>
              </w:trPr>
              <w:tc>
                <w:tcPr>
                  <w:tcW w:w="491" w:type="dxa"/>
                  <w:vMerge w:val="restart"/>
                  <w:textDirection w:val="tbRlV"/>
                  <w:vAlign w:val="center"/>
                </w:tcPr>
                <w:p w14:paraId="406CF825"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參加時間</w:t>
                  </w:r>
                </w:p>
              </w:tc>
              <w:tc>
                <w:tcPr>
                  <w:tcW w:w="2040" w:type="dxa"/>
                  <w:vAlign w:val="center"/>
                </w:tcPr>
                <w:p w14:paraId="2F786C6C"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未滿</w:t>
                  </w:r>
                  <w:r w:rsidRPr="00B500B6">
                    <w:rPr>
                      <w:rFonts w:ascii="Times New Roman" w:eastAsia="標楷體" w:hAnsi="Times New Roman"/>
                    </w:rPr>
                    <w:t>1</w:t>
                  </w:r>
                  <w:r w:rsidRPr="00B500B6">
                    <w:rPr>
                      <w:rFonts w:ascii="Times New Roman" w:eastAsia="標楷體" w:hAnsi="Times New Roman"/>
                    </w:rPr>
                    <w:t>年</w:t>
                  </w:r>
                </w:p>
              </w:tc>
              <w:tc>
                <w:tcPr>
                  <w:tcW w:w="1183" w:type="dxa"/>
                  <w:vAlign w:val="center"/>
                </w:tcPr>
                <w:p w14:paraId="39E441E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4C2010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1AD706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5BD447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8F802B7"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7D8CE185"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20B4B09E" w14:textId="77777777" w:rsidR="009E2B16" w:rsidRPr="00B500B6" w:rsidRDefault="009E2B16" w:rsidP="009E2B16">
                  <w:pPr>
                    <w:snapToGrid w:val="0"/>
                    <w:jc w:val="center"/>
                    <w:rPr>
                      <w:rFonts w:ascii="Times New Roman" w:eastAsia="標楷體" w:hAnsi="Times New Roman"/>
                    </w:rPr>
                  </w:pPr>
                </w:p>
              </w:tc>
            </w:tr>
            <w:tr w:rsidR="009E2B16" w:rsidRPr="00B500B6" w14:paraId="3929396E" w14:textId="77777777" w:rsidTr="001D247E">
              <w:trPr>
                <w:cantSplit/>
                <w:trHeight w:val="369"/>
              </w:trPr>
              <w:tc>
                <w:tcPr>
                  <w:tcW w:w="491" w:type="dxa"/>
                  <w:vMerge/>
                  <w:textDirection w:val="tbRlV"/>
                  <w:vAlign w:val="center"/>
                </w:tcPr>
                <w:p w14:paraId="424269BC"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08DF34E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年以上未滿</w:t>
                  </w:r>
                  <w:r w:rsidRPr="00B500B6">
                    <w:rPr>
                      <w:rFonts w:ascii="Times New Roman" w:eastAsia="標楷體" w:hAnsi="Times New Roman"/>
                    </w:rPr>
                    <w:t>3</w:t>
                  </w:r>
                  <w:r w:rsidRPr="00B500B6">
                    <w:rPr>
                      <w:rFonts w:ascii="Times New Roman" w:eastAsia="標楷體" w:hAnsi="Times New Roman"/>
                    </w:rPr>
                    <w:t>年</w:t>
                  </w:r>
                </w:p>
              </w:tc>
              <w:tc>
                <w:tcPr>
                  <w:tcW w:w="1183" w:type="dxa"/>
                  <w:vAlign w:val="center"/>
                </w:tcPr>
                <w:p w14:paraId="75FC5E92"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DC5082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AD625B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471D93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EA5DC01"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BF5FCD7"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46F17BDA" w14:textId="77777777" w:rsidR="009E2B16" w:rsidRPr="00B500B6" w:rsidRDefault="009E2B16" w:rsidP="009E2B16">
                  <w:pPr>
                    <w:snapToGrid w:val="0"/>
                    <w:jc w:val="center"/>
                    <w:rPr>
                      <w:rFonts w:ascii="Times New Roman" w:eastAsia="標楷體" w:hAnsi="Times New Roman"/>
                    </w:rPr>
                  </w:pPr>
                </w:p>
              </w:tc>
            </w:tr>
            <w:tr w:rsidR="009E2B16" w:rsidRPr="00B500B6" w14:paraId="175F8360" w14:textId="77777777" w:rsidTr="001D247E">
              <w:trPr>
                <w:cantSplit/>
                <w:trHeight w:val="369"/>
              </w:trPr>
              <w:tc>
                <w:tcPr>
                  <w:tcW w:w="491" w:type="dxa"/>
                  <w:vMerge/>
                  <w:textDirection w:val="tbRlV"/>
                  <w:vAlign w:val="center"/>
                </w:tcPr>
                <w:p w14:paraId="7D8D05A0"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61DD512"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3</w:t>
                  </w:r>
                  <w:r w:rsidRPr="00B500B6">
                    <w:rPr>
                      <w:rFonts w:ascii="Times New Roman" w:eastAsia="標楷體" w:hAnsi="Times New Roman"/>
                    </w:rPr>
                    <w:t>年以上未滿</w:t>
                  </w:r>
                  <w:r w:rsidRPr="00B500B6">
                    <w:rPr>
                      <w:rFonts w:ascii="Times New Roman" w:eastAsia="標楷體" w:hAnsi="Times New Roman"/>
                    </w:rPr>
                    <w:t>5</w:t>
                  </w:r>
                  <w:r w:rsidRPr="00B500B6">
                    <w:rPr>
                      <w:rFonts w:ascii="Times New Roman" w:eastAsia="標楷體" w:hAnsi="Times New Roman"/>
                    </w:rPr>
                    <w:t>年</w:t>
                  </w:r>
                </w:p>
              </w:tc>
              <w:tc>
                <w:tcPr>
                  <w:tcW w:w="1183" w:type="dxa"/>
                  <w:vAlign w:val="center"/>
                </w:tcPr>
                <w:p w14:paraId="6183D67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9C6DB7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CDEF87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0EFC87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9E9B320"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7589BA2C"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3FB82B3C" w14:textId="77777777" w:rsidR="009E2B16" w:rsidRPr="00B500B6" w:rsidRDefault="009E2B16" w:rsidP="009E2B16">
                  <w:pPr>
                    <w:snapToGrid w:val="0"/>
                    <w:jc w:val="center"/>
                    <w:rPr>
                      <w:rFonts w:ascii="Times New Roman" w:eastAsia="標楷體" w:hAnsi="Times New Roman"/>
                    </w:rPr>
                  </w:pPr>
                </w:p>
              </w:tc>
            </w:tr>
            <w:tr w:rsidR="009E2B16" w:rsidRPr="00B500B6" w14:paraId="5D52C1E1" w14:textId="77777777" w:rsidTr="001D247E">
              <w:trPr>
                <w:cantSplit/>
                <w:trHeight w:val="369"/>
              </w:trPr>
              <w:tc>
                <w:tcPr>
                  <w:tcW w:w="491" w:type="dxa"/>
                  <w:vMerge/>
                  <w:textDirection w:val="tbRlV"/>
                  <w:vAlign w:val="center"/>
                </w:tcPr>
                <w:p w14:paraId="463FC6E7"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17BE5B45"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5</w:t>
                  </w:r>
                  <w:r w:rsidRPr="00B500B6">
                    <w:rPr>
                      <w:rFonts w:ascii="Times New Roman" w:eastAsia="標楷體" w:hAnsi="Times New Roman"/>
                    </w:rPr>
                    <w:t>年以上</w:t>
                  </w:r>
                </w:p>
              </w:tc>
              <w:tc>
                <w:tcPr>
                  <w:tcW w:w="1183" w:type="dxa"/>
                  <w:vAlign w:val="center"/>
                </w:tcPr>
                <w:p w14:paraId="7CC0274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2AEC38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58EEC1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703885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D935477"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81C3CA9"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E4FFABB" w14:textId="77777777" w:rsidR="009E2B16" w:rsidRPr="00B500B6" w:rsidRDefault="009E2B16" w:rsidP="009E2B16">
                  <w:pPr>
                    <w:snapToGrid w:val="0"/>
                    <w:jc w:val="center"/>
                    <w:rPr>
                      <w:rFonts w:ascii="Times New Roman" w:eastAsia="標楷體" w:hAnsi="Times New Roman"/>
                    </w:rPr>
                  </w:pPr>
                </w:p>
              </w:tc>
            </w:tr>
            <w:tr w:rsidR="009E2B16" w:rsidRPr="00B500B6" w14:paraId="744D20B9" w14:textId="77777777" w:rsidTr="001D247E">
              <w:trPr>
                <w:cantSplit/>
                <w:trHeight w:val="369"/>
              </w:trPr>
              <w:tc>
                <w:tcPr>
                  <w:tcW w:w="491" w:type="dxa"/>
                  <w:vMerge w:val="restart"/>
                  <w:textDirection w:val="tbRlV"/>
                  <w:vAlign w:val="center"/>
                </w:tcPr>
                <w:p w14:paraId="4AE4CEF2"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診斷</w:t>
                  </w:r>
                </w:p>
              </w:tc>
              <w:tc>
                <w:tcPr>
                  <w:tcW w:w="2040" w:type="dxa"/>
                  <w:vAlign w:val="center"/>
                </w:tcPr>
                <w:p w14:paraId="46E3FD92"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思覺失調症</w:t>
                  </w:r>
                </w:p>
              </w:tc>
              <w:tc>
                <w:tcPr>
                  <w:tcW w:w="1183" w:type="dxa"/>
                  <w:vAlign w:val="center"/>
                </w:tcPr>
                <w:p w14:paraId="338393D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9CB9C1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32FD0E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C6F2B9B"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FE89794"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90BBA12"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11EE0BF3" w14:textId="77777777" w:rsidR="009E2B16" w:rsidRPr="00B500B6" w:rsidRDefault="009E2B16" w:rsidP="009E2B16">
                  <w:pPr>
                    <w:snapToGrid w:val="0"/>
                    <w:jc w:val="center"/>
                    <w:rPr>
                      <w:rFonts w:ascii="Times New Roman" w:eastAsia="標楷體" w:hAnsi="Times New Roman"/>
                    </w:rPr>
                  </w:pPr>
                </w:p>
              </w:tc>
            </w:tr>
            <w:tr w:rsidR="009E2B16" w:rsidRPr="00B500B6" w14:paraId="5EB26FE6" w14:textId="77777777" w:rsidTr="001D247E">
              <w:trPr>
                <w:cantSplit/>
                <w:trHeight w:val="369"/>
              </w:trPr>
              <w:tc>
                <w:tcPr>
                  <w:tcW w:w="491" w:type="dxa"/>
                  <w:vMerge/>
                  <w:textDirection w:val="tbRlV"/>
                  <w:vAlign w:val="center"/>
                </w:tcPr>
                <w:p w14:paraId="4DED42EE"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22D89B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情感性精神病</w:t>
                  </w:r>
                </w:p>
              </w:tc>
              <w:tc>
                <w:tcPr>
                  <w:tcW w:w="1183" w:type="dxa"/>
                  <w:vAlign w:val="center"/>
                </w:tcPr>
                <w:p w14:paraId="48080DF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80D6FB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68379E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CE946A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C482812"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07360565"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3E79B8C7" w14:textId="77777777" w:rsidR="009E2B16" w:rsidRPr="00B500B6" w:rsidRDefault="009E2B16" w:rsidP="009E2B16">
                  <w:pPr>
                    <w:snapToGrid w:val="0"/>
                    <w:jc w:val="center"/>
                    <w:rPr>
                      <w:rFonts w:ascii="Times New Roman" w:eastAsia="標楷體" w:hAnsi="Times New Roman"/>
                    </w:rPr>
                  </w:pPr>
                </w:p>
              </w:tc>
            </w:tr>
            <w:tr w:rsidR="009E2B16" w:rsidRPr="00B500B6" w14:paraId="57745033" w14:textId="77777777" w:rsidTr="001D247E">
              <w:trPr>
                <w:cantSplit/>
                <w:trHeight w:val="369"/>
              </w:trPr>
              <w:tc>
                <w:tcPr>
                  <w:tcW w:w="491" w:type="dxa"/>
                  <w:vMerge/>
                  <w:textDirection w:val="tbRlV"/>
                  <w:vAlign w:val="center"/>
                </w:tcPr>
                <w:p w14:paraId="7E7BC0F0"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6CA5B716"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器質性精神病</w:t>
                  </w:r>
                </w:p>
              </w:tc>
              <w:tc>
                <w:tcPr>
                  <w:tcW w:w="1183" w:type="dxa"/>
                  <w:vAlign w:val="center"/>
                </w:tcPr>
                <w:p w14:paraId="2C6DC99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ADB96C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533F98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5F79FF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7C04888"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6AB4AAB"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345C63FA" w14:textId="77777777" w:rsidR="009E2B16" w:rsidRPr="00B500B6" w:rsidRDefault="009E2B16" w:rsidP="009E2B16">
                  <w:pPr>
                    <w:snapToGrid w:val="0"/>
                    <w:jc w:val="center"/>
                    <w:rPr>
                      <w:rFonts w:ascii="Times New Roman" w:eastAsia="標楷體" w:hAnsi="Times New Roman"/>
                    </w:rPr>
                  </w:pPr>
                </w:p>
              </w:tc>
            </w:tr>
            <w:tr w:rsidR="009E2B16" w:rsidRPr="00B500B6" w14:paraId="6B8FBCDA" w14:textId="77777777" w:rsidTr="001D247E">
              <w:trPr>
                <w:cantSplit/>
                <w:trHeight w:val="369"/>
              </w:trPr>
              <w:tc>
                <w:tcPr>
                  <w:tcW w:w="491" w:type="dxa"/>
                  <w:vMerge/>
                  <w:textDirection w:val="tbRlV"/>
                  <w:vAlign w:val="center"/>
                </w:tcPr>
                <w:p w14:paraId="2435A153"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387ABD1A"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妄想狀態</w:t>
                  </w:r>
                </w:p>
              </w:tc>
              <w:tc>
                <w:tcPr>
                  <w:tcW w:w="1183" w:type="dxa"/>
                  <w:vAlign w:val="center"/>
                </w:tcPr>
                <w:p w14:paraId="57B5610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457B6B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40A33C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671E95B"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B123681"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4C1C2A9"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5855B864" w14:textId="77777777" w:rsidR="009E2B16" w:rsidRPr="00B500B6" w:rsidRDefault="009E2B16" w:rsidP="009E2B16">
                  <w:pPr>
                    <w:snapToGrid w:val="0"/>
                    <w:jc w:val="center"/>
                    <w:rPr>
                      <w:rFonts w:ascii="Times New Roman" w:eastAsia="標楷體" w:hAnsi="Times New Roman"/>
                    </w:rPr>
                  </w:pPr>
                </w:p>
              </w:tc>
            </w:tr>
            <w:tr w:rsidR="009E2B16" w:rsidRPr="00B500B6" w14:paraId="1403500F" w14:textId="77777777" w:rsidTr="001D247E">
              <w:trPr>
                <w:cantSplit/>
                <w:trHeight w:val="369"/>
              </w:trPr>
              <w:tc>
                <w:tcPr>
                  <w:tcW w:w="491" w:type="dxa"/>
                  <w:vMerge/>
                  <w:textDirection w:val="tbRlV"/>
                  <w:vAlign w:val="center"/>
                </w:tcPr>
                <w:p w14:paraId="044CDFF3"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14381E5C"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其他</w:t>
                  </w:r>
                </w:p>
              </w:tc>
              <w:tc>
                <w:tcPr>
                  <w:tcW w:w="1183" w:type="dxa"/>
                  <w:vAlign w:val="center"/>
                </w:tcPr>
                <w:p w14:paraId="47F161E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24684E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665A0E2"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3D9C77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4C5A6AE"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2D98064D"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3C368E71" w14:textId="77777777" w:rsidR="009E2B16" w:rsidRPr="00B500B6" w:rsidRDefault="009E2B16" w:rsidP="009E2B16">
                  <w:pPr>
                    <w:snapToGrid w:val="0"/>
                    <w:jc w:val="center"/>
                    <w:rPr>
                      <w:rFonts w:ascii="Times New Roman" w:eastAsia="標楷體" w:hAnsi="Times New Roman"/>
                    </w:rPr>
                  </w:pPr>
                </w:p>
              </w:tc>
            </w:tr>
            <w:tr w:rsidR="009E2B16" w:rsidRPr="00B500B6" w14:paraId="3CED2B51" w14:textId="77777777" w:rsidTr="001D247E">
              <w:trPr>
                <w:cantSplit/>
                <w:trHeight w:val="436"/>
              </w:trPr>
              <w:tc>
                <w:tcPr>
                  <w:tcW w:w="491" w:type="dxa"/>
                  <w:vMerge w:val="restart"/>
                  <w:textDirection w:val="tbRlV"/>
                  <w:vAlign w:val="center"/>
                </w:tcPr>
                <w:p w14:paraId="5E22FC1B"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身心障礙等級</w:t>
                  </w:r>
                </w:p>
              </w:tc>
              <w:tc>
                <w:tcPr>
                  <w:tcW w:w="2040" w:type="dxa"/>
                  <w:vAlign w:val="center"/>
                </w:tcPr>
                <w:p w14:paraId="7F2E7B89"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輕度</w:t>
                  </w:r>
                </w:p>
              </w:tc>
              <w:tc>
                <w:tcPr>
                  <w:tcW w:w="1183" w:type="dxa"/>
                  <w:vAlign w:val="center"/>
                </w:tcPr>
                <w:p w14:paraId="35462DE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05BEFE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2103E5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434C1B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6F833BD"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2AE5C496"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4BB369C3" w14:textId="77777777" w:rsidR="009E2B16" w:rsidRPr="00B500B6" w:rsidRDefault="009E2B16" w:rsidP="009E2B16">
                  <w:pPr>
                    <w:snapToGrid w:val="0"/>
                    <w:jc w:val="center"/>
                    <w:rPr>
                      <w:rFonts w:ascii="Times New Roman" w:eastAsia="標楷體" w:hAnsi="Times New Roman"/>
                    </w:rPr>
                  </w:pPr>
                </w:p>
              </w:tc>
            </w:tr>
            <w:tr w:rsidR="009E2B16" w:rsidRPr="00B500B6" w14:paraId="3300ED31" w14:textId="77777777" w:rsidTr="001D247E">
              <w:trPr>
                <w:cantSplit/>
                <w:trHeight w:val="436"/>
              </w:trPr>
              <w:tc>
                <w:tcPr>
                  <w:tcW w:w="491" w:type="dxa"/>
                  <w:vMerge/>
                  <w:textDirection w:val="tbRlV"/>
                  <w:vAlign w:val="center"/>
                </w:tcPr>
                <w:p w14:paraId="71A39538"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BA07A88"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中度</w:t>
                  </w:r>
                </w:p>
              </w:tc>
              <w:tc>
                <w:tcPr>
                  <w:tcW w:w="1183" w:type="dxa"/>
                  <w:vAlign w:val="center"/>
                </w:tcPr>
                <w:p w14:paraId="4689908B"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67AF5DF"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637298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D40FEC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179FC5E"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FD37C37"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0F510A33" w14:textId="77777777" w:rsidR="009E2B16" w:rsidRPr="00B500B6" w:rsidRDefault="009E2B16" w:rsidP="009E2B16">
                  <w:pPr>
                    <w:snapToGrid w:val="0"/>
                    <w:jc w:val="center"/>
                    <w:rPr>
                      <w:rFonts w:ascii="Times New Roman" w:eastAsia="標楷體" w:hAnsi="Times New Roman"/>
                    </w:rPr>
                  </w:pPr>
                </w:p>
              </w:tc>
            </w:tr>
            <w:tr w:rsidR="009E2B16" w:rsidRPr="00B500B6" w14:paraId="711F5741" w14:textId="77777777" w:rsidTr="001D247E">
              <w:trPr>
                <w:cantSplit/>
                <w:trHeight w:val="436"/>
              </w:trPr>
              <w:tc>
                <w:tcPr>
                  <w:tcW w:w="491" w:type="dxa"/>
                  <w:vMerge/>
                  <w:textDirection w:val="tbRlV"/>
                  <w:vAlign w:val="center"/>
                </w:tcPr>
                <w:p w14:paraId="45984026"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7CE1D95A"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重度</w:t>
                  </w:r>
                </w:p>
              </w:tc>
              <w:tc>
                <w:tcPr>
                  <w:tcW w:w="1183" w:type="dxa"/>
                  <w:vAlign w:val="center"/>
                </w:tcPr>
                <w:p w14:paraId="7F5C52F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3E6F47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E3E52E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7FE31B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DC536BB"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21D17F33"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D098424" w14:textId="77777777" w:rsidR="009E2B16" w:rsidRPr="00B500B6" w:rsidRDefault="009E2B16" w:rsidP="009E2B16">
                  <w:pPr>
                    <w:snapToGrid w:val="0"/>
                    <w:jc w:val="center"/>
                    <w:rPr>
                      <w:rFonts w:ascii="Times New Roman" w:eastAsia="標楷體" w:hAnsi="Times New Roman"/>
                    </w:rPr>
                  </w:pPr>
                </w:p>
              </w:tc>
            </w:tr>
            <w:tr w:rsidR="009E2B16" w:rsidRPr="00B500B6" w14:paraId="66837E17" w14:textId="77777777" w:rsidTr="001D247E">
              <w:trPr>
                <w:cantSplit/>
                <w:trHeight w:val="436"/>
              </w:trPr>
              <w:tc>
                <w:tcPr>
                  <w:tcW w:w="491" w:type="dxa"/>
                  <w:vMerge/>
                  <w:textDirection w:val="tbRlV"/>
                  <w:vAlign w:val="center"/>
                </w:tcPr>
                <w:p w14:paraId="5A635452"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FA6A36F"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極重度</w:t>
                  </w:r>
                </w:p>
              </w:tc>
              <w:tc>
                <w:tcPr>
                  <w:tcW w:w="1183" w:type="dxa"/>
                  <w:vAlign w:val="center"/>
                </w:tcPr>
                <w:p w14:paraId="26D8A46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027DD6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465BE6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E45D37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7CEBE5E"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16A0E44"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4CB212AE" w14:textId="77777777" w:rsidR="009E2B16" w:rsidRPr="00B500B6" w:rsidRDefault="009E2B16" w:rsidP="009E2B16">
                  <w:pPr>
                    <w:snapToGrid w:val="0"/>
                    <w:jc w:val="center"/>
                    <w:rPr>
                      <w:rFonts w:ascii="Times New Roman" w:eastAsia="標楷體" w:hAnsi="Times New Roman"/>
                    </w:rPr>
                  </w:pPr>
                </w:p>
              </w:tc>
            </w:tr>
            <w:tr w:rsidR="009E2B16" w:rsidRPr="00B500B6" w14:paraId="50B2E7F6" w14:textId="77777777" w:rsidTr="001D247E">
              <w:trPr>
                <w:cantSplit/>
                <w:trHeight w:val="369"/>
              </w:trPr>
              <w:tc>
                <w:tcPr>
                  <w:tcW w:w="491" w:type="dxa"/>
                  <w:vMerge w:val="restart"/>
                  <w:textDirection w:val="tbRlV"/>
                  <w:vAlign w:val="center"/>
                </w:tcPr>
                <w:p w14:paraId="5D89333D"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學歷</w:t>
                  </w:r>
                </w:p>
              </w:tc>
              <w:tc>
                <w:tcPr>
                  <w:tcW w:w="2040" w:type="dxa"/>
                  <w:vAlign w:val="center"/>
                </w:tcPr>
                <w:p w14:paraId="737F80CD"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小學及以下</w:t>
                  </w:r>
                </w:p>
              </w:tc>
              <w:tc>
                <w:tcPr>
                  <w:tcW w:w="1183" w:type="dxa"/>
                  <w:vAlign w:val="center"/>
                </w:tcPr>
                <w:p w14:paraId="7D7D29E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5BDD02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DE7091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3537AB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4967D8A"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4C5AFB89"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59709FE5" w14:textId="77777777" w:rsidR="009E2B16" w:rsidRPr="00B500B6" w:rsidRDefault="009E2B16" w:rsidP="009E2B16">
                  <w:pPr>
                    <w:snapToGrid w:val="0"/>
                    <w:jc w:val="center"/>
                    <w:rPr>
                      <w:rFonts w:ascii="Times New Roman" w:eastAsia="標楷體" w:hAnsi="Times New Roman"/>
                    </w:rPr>
                  </w:pPr>
                </w:p>
              </w:tc>
            </w:tr>
            <w:tr w:rsidR="009E2B16" w:rsidRPr="00B500B6" w14:paraId="7A1A31FC" w14:textId="77777777" w:rsidTr="001D247E">
              <w:trPr>
                <w:cantSplit/>
                <w:trHeight w:val="369"/>
              </w:trPr>
              <w:tc>
                <w:tcPr>
                  <w:tcW w:w="491" w:type="dxa"/>
                  <w:vMerge/>
                  <w:textDirection w:val="tbRlV"/>
                  <w:vAlign w:val="center"/>
                </w:tcPr>
                <w:p w14:paraId="7A79A50D"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7BDD803"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國中</w:t>
                  </w:r>
                </w:p>
              </w:tc>
              <w:tc>
                <w:tcPr>
                  <w:tcW w:w="1183" w:type="dxa"/>
                  <w:vAlign w:val="center"/>
                </w:tcPr>
                <w:p w14:paraId="3914C15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C49B65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2E506F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0749FA9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C1F5529"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912EBBA"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05E9EC48" w14:textId="77777777" w:rsidR="009E2B16" w:rsidRPr="00B500B6" w:rsidRDefault="009E2B16" w:rsidP="009E2B16">
                  <w:pPr>
                    <w:snapToGrid w:val="0"/>
                    <w:jc w:val="center"/>
                    <w:rPr>
                      <w:rFonts w:ascii="Times New Roman" w:eastAsia="標楷體" w:hAnsi="Times New Roman"/>
                    </w:rPr>
                  </w:pPr>
                </w:p>
              </w:tc>
            </w:tr>
            <w:tr w:rsidR="009E2B16" w:rsidRPr="00B500B6" w14:paraId="0CDB57EF" w14:textId="77777777" w:rsidTr="001D247E">
              <w:trPr>
                <w:cantSplit/>
                <w:trHeight w:val="369"/>
              </w:trPr>
              <w:tc>
                <w:tcPr>
                  <w:tcW w:w="491" w:type="dxa"/>
                  <w:vMerge/>
                  <w:textDirection w:val="tbRlV"/>
                  <w:vAlign w:val="center"/>
                </w:tcPr>
                <w:p w14:paraId="59FC9AB7"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4AC83639"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高中職</w:t>
                  </w:r>
                </w:p>
              </w:tc>
              <w:tc>
                <w:tcPr>
                  <w:tcW w:w="1183" w:type="dxa"/>
                  <w:vAlign w:val="center"/>
                </w:tcPr>
                <w:p w14:paraId="7DD4F714"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E17BA5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F539F9A"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61E994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EEA494D"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D0ADE06"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64F457DB" w14:textId="77777777" w:rsidR="009E2B16" w:rsidRPr="00B500B6" w:rsidRDefault="009E2B16" w:rsidP="009E2B16">
                  <w:pPr>
                    <w:snapToGrid w:val="0"/>
                    <w:jc w:val="center"/>
                    <w:rPr>
                      <w:rFonts w:ascii="Times New Roman" w:eastAsia="標楷體" w:hAnsi="Times New Roman"/>
                    </w:rPr>
                  </w:pPr>
                </w:p>
              </w:tc>
            </w:tr>
            <w:tr w:rsidR="009E2B16" w:rsidRPr="00B500B6" w14:paraId="2E722BE4" w14:textId="77777777" w:rsidTr="001D247E">
              <w:trPr>
                <w:cantSplit/>
                <w:trHeight w:val="369"/>
              </w:trPr>
              <w:tc>
                <w:tcPr>
                  <w:tcW w:w="491" w:type="dxa"/>
                  <w:vMerge/>
                  <w:textDirection w:val="tbRlV"/>
                  <w:vAlign w:val="center"/>
                </w:tcPr>
                <w:p w14:paraId="55C92A77"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216EEB61"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大專</w:t>
                  </w:r>
                </w:p>
              </w:tc>
              <w:tc>
                <w:tcPr>
                  <w:tcW w:w="1183" w:type="dxa"/>
                  <w:vAlign w:val="center"/>
                </w:tcPr>
                <w:p w14:paraId="37489B0A"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7770AE50"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38DC318B"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72656C59"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7FA7DC8"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FB8276B"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6CCEB77" w14:textId="77777777" w:rsidR="009E2B16" w:rsidRPr="00B500B6" w:rsidRDefault="009E2B16" w:rsidP="009E2B16">
                  <w:pPr>
                    <w:snapToGrid w:val="0"/>
                    <w:jc w:val="center"/>
                    <w:rPr>
                      <w:rFonts w:ascii="Times New Roman" w:eastAsia="標楷體" w:hAnsi="Times New Roman"/>
                    </w:rPr>
                  </w:pPr>
                </w:p>
              </w:tc>
            </w:tr>
            <w:tr w:rsidR="009E2B16" w:rsidRPr="00B500B6" w14:paraId="7B2C12E1" w14:textId="77777777" w:rsidTr="001D247E">
              <w:trPr>
                <w:cantSplit/>
                <w:trHeight w:val="369"/>
              </w:trPr>
              <w:tc>
                <w:tcPr>
                  <w:tcW w:w="491" w:type="dxa"/>
                  <w:vMerge/>
                  <w:textDirection w:val="tbRlV"/>
                  <w:vAlign w:val="center"/>
                </w:tcPr>
                <w:p w14:paraId="6D0AA6D0"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4CAE635C"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研究所以上</w:t>
                  </w:r>
                </w:p>
              </w:tc>
              <w:tc>
                <w:tcPr>
                  <w:tcW w:w="1183" w:type="dxa"/>
                  <w:vAlign w:val="center"/>
                </w:tcPr>
                <w:p w14:paraId="5926AC8B"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3BB62E75"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57210FCD" w14:textId="77777777" w:rsidR="009E2B16" w:rsidRPr="00B500B6" w:rsidRDefault="009E2B16" w:rsidP="009E2B16">
                  <w:pPr>
                    <w:snapToGrid w:val="0"/>
                    <w:jc w:val="center"/>
                    <w:rPr>
                      <w:rFonts w:ascii="Times New Roman" w:eastAsia="標楷體" w:hAnsi="Times New Roman"/>
                      <w:shd w:val="pct15" w:color="auto" w:fill="FFFFFF"/>
                    </w:rPr>
                  </w:pPr>
                </w:p>
              </w:tc>
              <w:tc>
                <w:tcPr>
                  <w:tcW w:w="1016" w:type="dxa"/>
                  <w:vAlign w:val="center"/>
                </w:tcPr>
                <w:p w14:paraId="2A68086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4167A6E"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1D63BE35"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1684AEA1" w14:textId="77777777" w:rsidR="009E2B16" w:rsidRPr="00B500B6" w:rsidRDefault="009E2B16" w:rsidP="009E2B16">
                  <w:pPr>
                    <w:snapToGrid w:val="0"/>
                    <w:jc w:val="center"/>
                    <w:rPr>
                      <w:rFonts w:ascii="Times New Roman" w:eastAsia="標楷體" w:hAnsi="Times New Roman"/>
                    </w:rPr>
                  </w:pPr>
                </w:p>
              </w:tc>
            </w:tr>
            <w:tr w:rsidR="009E2B16" w:rsidRPr="00B500B6" w14:paraId="44725E95" w14:textId="77777777" w:rsidTr="001D247E">
              <w:trPr>
                <w:cantSplit/>
                <w:trHeight w:val="369"/>
              </w:trPr>
              <w:tc>
                <w:tcPr>
                  <w:tcW w:w="491" w:type="dxa"/>
                  <w:vMerge/>
                  <w:textDirection w:val="tbRlV"/>
                  <w:vAlign w:val="center"/>
                </w:tcPr>
                <w:p w14:paraId="64DD2B03" w14:textId="77777777" w:rsidR="009E2B16" w:rsidRPr="00B500B6" w:rsidRDefault="009E2B16" w:rsidP="009E2B16">
                  <w:pPr>
                    <w:snapToGrid w:val="0"/>
                    <w:ind w:left="113" w:right="113"/>
                    <w:jc w:val="center"/>
                    <w:rPr>
                      <w:rFonts w:ascii="Times New Roman" w:eastAsia="標楷體" w:hAnsi="Times New Roman"/>
                    </w:rPr>
                  </w:pPr>
                </w:p>
              </w:tc>
              <w:tc>
                <w:tcPr>
                  <w:tcW w:w="2040" w:type="dxa"/>
                  <w:vAlign w:val="center"/>
                </w:tcPr>
                <w:p w14:paraId="13C7F3E0"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不詳</w:t>
                  </w:r>
                </w:p>
              </w:tc>
              <w:tc>
                <w:tcPr>
                  <w:tcW w:w="1183" w:type="dxa"/>
                  <w:vAlign w:val="center"/>
                </w:tcPr>
                <w:p w14:paraId="78E38D6C"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CB5592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429FCD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9D4BAF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1164651"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E945310"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5B436B25" w14:textId="77777777" w:rsidR="009E2B16" w:rsidRPr="00B500B6" w:rsidRDefault="009E2B16" w:rsidP="009E2B16">
                  <w:pPr>
                    <w:snapToGrid w:val="0"/>
                    <w:jc w:val="center"/>
                    <w:rPr>
                      <w:rFonts w:ascii="Times New Roman" w:eastAsia="標楷體" w:hAnsi="Times New Roman"/>
                    </w:rPr>
                  </w:pPr>
                </w:p>
              </w:tc>
            </w:tr>
            <w:tr w:rsidR="009E2B16" w:rsidRPr="00B500B6" w14:paraId="30CF1C6B" w14:textId="77777777" w:rsidTr="001D247E">
              <w:trPr>
                <w:cantSplit/>
                <w:trHeight w:val="369"/>
              </w:trPr>
              <w:tc>
                <w:tcPr>
                  <w:tcW w:w="491" w:type="dxa"/>
                  <w:vMerge w:val="restart"/>
                  <w:textDirection w:val="tbRlV"/>
                  <w:vAlign w:val="center"/>
                </w:tcPr>
                <w:p w14:paraId="72A3426F" w14:textId="77777777" w:rsidR="009E2B16" w:rsidRPr="00B500B6" w:rsidRDefault="009E2B16" w:rsidP="009E2B16">
                  <w:pPr>
                    <w:snapToGrid w:val="0"/>
                    <w:ind w:left="113" w:right="113"/>
                    <w:jc w:val="center"/>
                    <w:rPr>
                      <w:rFonts w:ascii="Times New Roman" w:eastAsia="標楷體" w:hAnsi="Times New Roman"/>
                    </w:rPr>
                  </w:pPr>
                  <w:r w:rsidRPr="00B500B6">
                    <w:rPr>
                      <w:rFonts w:ascii="Times New Roman" w:eastAsia="標楷體" w:hAnsi="Times New Roman"/>
                    </w:rPr>
                    <w:t>婚姻</w:t>
                  </w:r>
                </w:p>
              </w:tc>
              <w:tc>
                <w:tcPr>
                  <w:tcW w:w="2040" w:type="dxa"/>
                  <w:vAlign w:val="center"/>
                </w:tcPr>
                <w:p w14:paraId="7C388106"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未婚</w:t>
                  </w:r>
                </w:p>
              </w:tc>
              <w:tc>
                <w:tcPr>
                  <w:tcW w:w="1183" w:type="dxa"/>
                  <w:vAlign w:val="center"/>
                </w:tcPr>
                <w:p w14:paraId="1EBAC82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E9E501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A72A7B2"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B981388"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4322744"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231933E5"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18E8AA04" w14:textId="77777777" w:rsidR="009E2B16" w:rsidRPr="00B500B6" w:rsidRDefault="009E2B16" w:rsidP="009E2B16">
                  <w:pPr>
                    <w:snapToGrid w:val="0"/>
                    <w:jc w:val="center"/>
                    <w:rPr>
                      <w:rFonts w:ascii="Times New Roman" w:eastAsia="標楷體" w:hAnsi="Times New Roman"/>
                    </w:rPr>
                  </w:pPr>
                </w:p>
              </w:tc>
            </w:tr>
            <w:tr w:rsidR="009E2B16" w:rsidRPr="00B500B6" w14:paraId="7C26E9B5" w14:textId="77777777" w:rsidTr="001D247E">
              <w:trPr>
                <w:cantSplit/>
                <w:trHeight w:val="369"/>
              </w:trPr>
              <w:tc>
                <w:tcPr>
                  <w:tcW w:w="491" w:type="dxa"/>
                  <w:vMerge/>
                  <w:vAlign w:val="center"/>
                </w:tcPr>
                <w:p w14:paraId="1481FADB" w14:textId="77777777" w:rsidR="009E2B16" w:rsidRPr="00B500B6" w:rsidRDefault="009E2B16" w:rsidP="009E2B16">
                  <w:pPr>
                    <w:snapToGrid w:val="0"/>
                    <w:jc w:val="center"/>
                    <w:rPr>
                      <w:rFonts w:ascii="Times New Roman" w:eastAsia="標楷體" w:hAnsi="Times New Roman"/>
                    </w:rPr>
                  </w:pPr>
                </w:p>
              </w:tc>
              <w:tc>
                <w:tcPr>
                  <w:tcW w:w="2040" w:type="dxa"/>
                  <w:vAlign w:val="center"/>
                </w:tcPr>
                <w:p w14:paraId="5981700F"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已婚</w:t>
                  </w:r>
                </w:p>
              </w:tc>
              <w:tc>
                <w:tcPr>
                  <w:tcW w:w="1183" w:type="dxa"/>
                  <w:vAlign w:val="center"/>
                </w:tcPr>
                <w:p w14:paraId="55B4DABF"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638AF6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7AE9A8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069F94B"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C8D6F17"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78EB8BB6"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F5BB475" w14:textId="77777777" w:rsidR="009E2B16" w:rsidRPr="00B500B6" w:rsidRDefault="009E2B16" w:rsidP="009E2B16">
                  <w:pPr>
                    <w:snapToGrid w:val="0"/>
                    <w:jc w:val="center"/>
                    <w:rPr>
                      <w:rFonts w:ascii="Times New Roman" w:eastAsia="標楷體" w:hAnsi="Times New Roman"/>
                    </w:rPr>
                  </w:pPr>
                </w:p>
              </w:tc>
            </w:tr>
            <w:tr w:rsidR="009E2B16" w:rsidRPr="00B500B6" w14:paraId="195DF5CB" w14:textId="77777777" w:rsidTr="001D247E">
              <w:trPr>
                <w:cantSplit/>
                <w:trHeight w:val="369"/>
              </w:trPr>
              <w:tc>
                <w:tcPr>
                  <w:tcW w:w="491" w:type="dxa"/>
                  <w:vMerge/>
                  <w:vAlign w:val="center"/>
                </w:tcPr>
                <w:p w14:paraId="7BE0B2AC" w14:textId="77777777" w:rsidR="009E2B16" w:rsidRPr="00B500B6" w:rsidRDefault="009E2B16" w:rsidP="009E2B16">
                  <w:pPr>
                    <w:snapToGrid w:val="0"/>
                    <w:jc w:val="center"/>
                    <w:rPr>
                      <w:rFonts w:ascii="Times New Roman" w:eastAsia="標楷體" w:hAnsi="Times New Roman"/>
                    </w:rPr>
                  </w:pPr>
                </w:p>
              </w:tc>
              <w:tc>
                <w:tcPr>
                  <w:tcW w:w="2040" w:type="dxa"/>
                  <w:vAlign w:val="center"/>
                </w:tcPr>
                <w:p w14:paraId="76335C4E"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喪偶</w:t>
                  </w:r>
                </w:p>
              </w:tc>
              <w:tc>
                <w:tcPr>
                  <w:tcW w:w="1183" w:type="dxa"/>
                  <w:vAlign w:val="center"/>
                </w:tcPr>
                <w:p w14:paraId="2B6904DD"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6EC54B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637C01A5"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27580443"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6A858B3"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335FCD7B"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D5AA44C" w14:textId="77777777" w:rsidR="009E2B16" w:rsidRPr="00B500B6" w:rsidRDefault="009E2B16" w:rsidP="009E2B16">
                  <w:pPr>
                    <w:snapToGrid w:val="0"/>
                    <w:jc w:val="center"/>
                    <w:rPr>
                      <w:rFonts w:ascii="Times New Roman" w:eastAsia="標楷體" w:hAnsi="Times New Roman"/>
                    </w:rPr>
                  </w:pPr>
                </w:p>
              </w:tc>
            </w:tr>
            <w:tr w:rsidR="009E2B16" w:rsidRPr="00B500B6" w14:paraId="14257662" w14:textId="77777777" w:rsidTr="001D247E">
              <w:trPr>
                <w:cantSplit/>
                <w:trHeight w:val="369"/>
              </w:trPr>
              <w:tc>
                <w:tcPr>
                  <w:tcW w:w="491" w:type="dxa"/>
                  <w:vMerge/>
                  <w:vAlign w:val="center"/>
                </w:tcPr>
                <w:p w14:paraId="44AB1BBA" w14:textId="77777777" w:rsidR="009E2B16" w:rsidRPr="00B500B6" w:rsidRDefault="009E2B16" w:rsidP="009E2B16">
                  <w:pPr>
                    <w:snapToGrid w:val="0"/>
                    <w:jc w:val="center"/>
                    <w:rPr>
                      <w:rFonts w:ascii="Times New Roman" w:eastAsia="標楷體" w:hAnsi="Times New Roman"/>
                    </w:rPr>
                  </w:pPr>
                </w:p>
              </w:tc>
              <w:tc>
                <w:tcPr>
                  <w:tcW w:w="2040" w:type="dxa"/>
                  <w:vAlign w:val="center"/>
                </w:tcPr>
                <w:p w14:paraId="73538423"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離婚</w:t>
                  </w:r>
                </w:p>
              </w:tc>
              <w:tc>
                <w:tcPr>
                  <w:tcW w:w="1183" w:type="dxa"/>
                  <w:vAlign w:val="center"/>
                </w:tcPr>
                <w:p w14:paraId="66011D3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53C9989F"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7F0F1F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717F6147"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EC3C4D3"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77629902"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1C94D113" w14:textId="77777777" w:rsidR="009E2B16" w:rsidRPr="00B500B6" w:rsidRDefault="009E2B16" w:rsidP="009E2B16">
                  <w:pPr>
                    <w:snapToGrid w:val="0"/>
                    <w:jc w:val="center"/>
                    <w:rPr>
                      <w:rFonts w:ascii="Times New Roman" w:eastAsia="標楷體" w:hAnsi="Times New Roman"/>
                    </w:rPr>
                  </w:pPr>
                </w:p>
              </w:tc>
            </w:tr>
            <w:tr w:rsidR="009E2B16" w:rsidRPr="00B500B6" w14:paraId="45DAEB4D" w14:textId="77777777" w:rsidTr="001D247E">
              <w:trPr>
                <w:cantSplit/>
                <w:trHeight w:val="369"/>
              </w:trPr>
              <w:tc>
                <w:tcPr>
                  <w:tcW w:w="491" w:type="dxa"/>
                  <w:vMerge/>
                  <w:vAlign w:val="center"/>
                </w:tcPr>
                <w:p w14:paraId="7C3B5514" w14:textId="77777777" w:rsidR="009E2B16" w:rsidRPr="00B500B6" w:rsidRDefault="009E2B16" w:rsidP="009E2B16">
                  <w:pPr>
                    <w:snapToGrid w:val="0"/>
                    <w:jc w:val="center"/>
                    <w:rPr>
                      <w:rFonts w:ascii="Times New Roman" w:eastAsia="標楷體" w:hAnsi="Times New Roman"/>
                    </w:rPr>
                  </w:pPr>
                </w:p>
              </w:tc>
              <w:tc>
                <w:tcPr>
                  <w:tcW w:w="2040" w:type="dxa"/>
                  <w:vAlign w:val="center"/>
                </w:tcPr>
                <w:p w14:paraId="0B3BEB69" w14:textId="77777777" w:rsidR="009E2B16" w:rsidRPr="00B500B6" w:rsidRDefault="009E2B16" w:rsidP="009E2B16">
                  <w:pPr>
                    <w:snapToGrid w:val="0"/>
                    <w:jc w:val="center"/>
                    <w:rPr>
                      <w:rFonts w:ascii="Times New Roman" w:eastAsia="標楷體" w:hAnsi="Times New Roman"/>
                    </w:rPr>
                  </w:pPr>
                  <w:r w:rsidRPr="00B500B6">
                    <w:rPr>
                      <w:rFonts w:ascii="Times New Roman" w:eastAsia="標楷體" w:hAnsi="Times New Roman"/>
                    </w:rPr>
                    <w:t>其他</w:t>
                  </w:r>
                </w:p>
              </w:tc>
              <w:tc>
                <w:tcPr>
                  <w:tcW w:w="1183" w:type="dxa"/>
                  <w:vAlign w:val="center"/>
                </w:tcPr>
                <w:p w14:paraId="14C2DA76"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243A701"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486A8570"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398DFCBE" w14:textId="77777777" w:rsidR="009E2B16" w:rsidRPr="00B500B6" w:rsidRDefault="009E2B16" w:rsidP="009E2B16">
                  <w:pPr>
                    <w:snapToGrid w:val="0"/>
                    <w:jc w:val="center"/>
                    <w:rPr>
                      <w:rFonts w:ascii="Times New Roman" w:eastAsia="標楷體" w:hAnsi="Times New Roman"/>
                    </w:rPr>
                  </w:pPr>
                </w:p>
              </w:tc>
              <w:tc>
                <w:tcPr>
                  <w:tcW w:w="1016" w:type="dxa"/>
                  <w:vAlign w:val="center"/>
                </w:tcPr>
                <w:p w14:paraId="1725E3CF" w14:textId="77777777" w:rsidR="009E2B16" w:rsidRPr="00B500B6" w:rsidRDefault="009E2B16" w:rsidP="009E2B16">
                  <w:pPr>
                    <w:snapToGrid w:val="0"/>
                    <w:jc w:val="center"/>
                    <w:rPr>
                      <w:rFonts w:ascii="Times New Roman" w:eastAsia="標楷體" w:hAnsi="Times New Roman"/>
                    </w:rPr>
                  </w:pPr>
                </w:p>
              </w:tc>
              <w:tc>
                <w:tcPr>
                  <w:tcW w:w="1181" w:type="dxa"/>
                  <w:vAlign w:val="center"/>
                </w:tcPr>
                <w:p w14:paraId="23A14D6C" w14:textId="77777777" w:rsidR="009E2B16" w:rsidRPr="00B500B6" w:rsidRDefault="009E2B16" w:rsidP="009E2B16">
                  <w:pPr>
                    <w:snapToGrid w:val="0"/>
                    <w:jc w:val="center"/>
                    <w:rPr>
                      <w:rFonts w:ascii="Times New Roman" w:eastAsia="標楷體" w:hAnsi="Times New Roman"/>
                    </w:rPr>
                  </w:pPr>
                </w:p>
              </w:tc>
              <w:tc>
                <w:tcPr>
                  <w:tcW w:w="992" w:type="dxa"/>
                  <w:vAlign w:val="center"/>
                </w:tcPr>
                <w:p w14:paraId="7E23FE2C" w14:textId="77777777" w:rsidR="009E2B16" w:rsidRPr="00B500B6" w:rsidRDefault="009E2B16" w:rsidP="009E2B16">
                  <w:pPr>
                    <w:snapToGrid w:val="0"/>
                    <w:jc w:val="center"/>
                    <w:rPr>
                      <w:rFonts w:ascii="Times New Roman" w:eastAsia="標楷體" w:hAnsi="Times New Roman"/>
                    </w:rPr>
                  </w:pPr>
                </w:p>
              </w:tc>
            </w:tr>
          </w:tbl>
          <w:p w14:paraId="7A81B2A0" w14:textId="77777777" w:rsidR="005A112D" w:rsidRPr="00B500B6" w:rsidRDefault="005A112D" w:rsidP="005A112D">
            <w:pPr>
              <w:adjustRightInd w:val="0"/>
              <w:snapToGrid w:val="0"/>
              <w:rPr>
                <w:rFonts w:ascii="Times New Roman" w:eastAsia="標楷體" w:hAnsi="Times New Roman"/>
              </w:rPr>
            </w:pPr>
            <w:r w:rsidRPr="00B500B6">
              <w:rPr>
                <w:rFonts w:ascii="Times New Roman" w:eastAsia="標楷體" w:hAnsi="Times New Roman"/>
              </w:rPr>
              <w:t>註：</w:t>
            </w:r>
          </w:p>
          <w:p w14:paraId="5CAE932B" w14:textId="77777777" w:rsidR="005A112D" w:rsidRPr="00B500B6" w:rsidRDefault="005A112D" w:rsidP="005A112D">
            <w:pPr>
              <w:adjustRightInd w:val="0"/>
              <w:snapToGrid w:val="0"/>
              <w:rPr>
                <w:rFonts w:ascii="Times New Roman" w:eastAsia="標楷體" w:hAnsi="Times New Roman"/>
              </w:rPr>
            </w:pPr>
            <w:r w:rsidRPr="00B500B6">
              <w:rPr>
                <w:rFonts w:ascii="Times New Roman" w:eastAsia="標楷體" w:hAnsi="Times New Roman"/>
              </w:rPr>
              <w:t>1.</w:t>
            </w:r>
            <w:r w:rsidRPr="00B500B6">
              <w:rPr>
                <w:rFonts w:ascii="Times New Roman" w:eastAsia="標楷體" w:hAnsi="Times New Roman"/>
              </w:rPr>
              <w:t>年齡的計算方式：實足年齡計算至小數點第一位，採小數點進位。</w:t>
            </w:r>
          </w:p>
          <w:p w14:paraId="3050B9F4" w14:textId="77777777" w:rsidR="005A112D" w:rsidRPr="00B500B6" w:rsidRDefault="005A112D" w:rsidP="005A112D">
            <w:pPr>
              <w:adjustRightInd w:val="0"/>
              <w:snapToGrid w:val="0"/>
              <w:rPr>
                <w:rFonts w:ascii="Times New Roman" w:eastAsia="標楷體" w:hAnsi="Times New Roman"/>
              </w:rPr>
            </w:pPr>
            <w:r w:rsidRPr="00B500B6">
              <w:rPr>
                <w:rFonts w:ascii="Times New Roman" w:eastAsia="標楷體" w:hAnsi="Times New Roman"/>
              </w:rPr>
              <w:t>2.</w:t>
            </w:r>
            <w:r w:rsidRPr="00B500B6">
              <w:rPr>
                <w:rFonts w:ascii="Times New Roman" w:eastAsia="標楷體" w:hAnsi="Times New Roman"/>
              </w:rPr>
              <w:t>「白天活動」：請依學員當月最主要的活動為主。</w:t>
            </w:r>
          </w:p>
        </w:tc>
        <w:tc>
          <w:tcPr>
            <w:tcW w:w="1701" w:type="dxa"/>
          </w:tcPr>
          <w:p w14:paraId="23FA9D9C" w14:textId="77777777" w:rsidR="005A112D" w:rsidRPr="00B500B6" w:rsidRDefault="009E2B16" w:rsidP="005A112D">
            <w:pPr>
              <w:adjustRightInd w:val="0"/>
              <w:snapToGrid w:val="0"/>
              <w:jc w:val="both"/>
              <w:rPr>
                <w:rFonts w:ascii="Times New Roman" w:eastAsia="標楷體" w:hAnsi="Times New Roman"/>
                <w:color w:val="000000"/>
                <w:szCs w:val="28"/>
              </w:rPr>
            </w:pPr>
            <w:r>
              <w:rPr>
                <w:rFonts w:ascii="Times New Roman" w:eastAsia="標楷體" w:hAnsi="Times New Roman" w:hint="eastAsia"/>
                <w:szCs w:val="24"/>
              </w:rPr>
              <w:lastRenderedPageBreak/>
              <w:t>未修正。</w:t>
            </w:r>
          </w:p>
        </w:tc>
      </w:tr>
      <w:tr w:rsidR="005A112D" w:rsidRPr="009E2B16" w14:paraId="5F2A400C" w14:textId="77777777" w:rsidTr="00B500B6">
        <w:trPr>
          <w:trHeight w:val="20"/>
        </w:trPr>
        <w:tc>
          <w:tcPr>
            <w:tcW w:w="10543" w:type="dxa"/>
          </w:tcPr>
          <w:p w14:paraId="3C3E3C2F" w14:textId="77777777" w:rsidR="009E2B16" w:rsidRPr="009E2B16" w:rsidRDefault="009E2B16" w:rsidP="009E2B16">
            <w:pPr>
              <w:snapToGrid w:val="0"/>
              <w:ind w:left="3094" w:hangingChars="1104" w:hanging="3094"/>
              <w:rPr>
                <w:rFonts w:ascii="Times New Roman" w:eastAsia="標楷體" w:hAnsi="Times New Roman"/>
                <w:b/>
                <w:sz w:val="28"/>
                <w:szCs w:val="28"/>
              </w:rPr>
            </w:pPr>
            <w:r w:rsidRPr="009E2B16">
              <w:rPr>
                <w:rFonts w:ascii="Times New Roman" w:eastAsia="標楷體" w:hAnsi="Times New Roman"/>
                <w:b/>
                <w:sz w:val="28"/>
                <w:szCs w:val="28"/>
              </w:rPr>
              <w:t>五、復健業務之提供</w:t>
            </w:r>
          </w:p>
          <w:p w14:paraId="3A979BEF" w14:textId="77777777" w:rsidR="009E2B16" w:rsidRPr="009E2B16" w:rsidRDefault="009E2B16" w:rsidP="009E2B16">
            <w:pPr>
              <w:snapToGrid w:val="0"/>
              <w:ind w:leftChars="118" w:left="417" w:hangingChars="56" w:hanging="134"/>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執行各類功能評估之頻率：</w:t>
            </w:r>
          </w:p>
          <w:p w14:paraId="6545F6E4"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獨立生活功能評估：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81D6537"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社會功能評估：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2AC0C766"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職業功能評估：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0AE546B"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(4)</w:t>
            </w:r>
            <w:r w:rsidRPr="009E2B16">
              <w:rPr>
                <w:rFonts w:ascii="Times New Roman" w:eastAsia="標楷體" w:hAnsi="Times New Roman"/>
              </w:rPr>
              <w:t>休閒功能評估：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7AE967D5"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身心健康狀況評估：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674143D9"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社會支持系統評估：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DD4C435" w14:textId="77777777" w:rsidR="009E2B16" w:rsidRPr="009E2B16" w:rsidRDefault="009E2B16" w:rsidP="009E2B16">
            <w:pPr>
              <w:snapToGrid w:val="0"/>
              <w:ind w:leftChars="117" w:left="281"/>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其他評估工具之使用：</w:t>
            </w:r>
          </w:p>
          <w:p w14:paraId="76780010" w14:textId="77777777" w:rsidR="009E2B16" w:rsidRPr="009E2B16" w:rsidRDefault="009E2B16" w:rsidP="009E2B16">
            <w:pPr>
              <w:snapToGrid w:val="0"/>
              <w:ind w:leftChars="117" w:left="281"/>
              <w:rPr>
                <w:rFonts w:ascii="Times New Roman" w:eastAsia="標楷體" w:hAnsi="Times New Roman"/>
                <w:u w:val="single"/>
              </w:rPr>
            </w:pPr>
            <w:r w:rsidRPr="009E2B16">
              <w:rPr>
                <w:rFonts w:ascii="Times New Roman" w:eastAsia="標楷體" w:hAnsi="Times New Roman"/>
              </w:rPr>
              <w:t xml:space="preserve">  ○</w:t>
            </w:r>
            <w:r w:rsidRPr="009E2B16">
              <w:rPr>
                <w:rFonts w:ascii="Times New Roman" w:eastAsia="標楷體" w:hAnsi="Times New Roman"/>
              </w:rPr>
              <w:t>有使用，請列舉常用之評估工具：</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74A76BB5" w14:textId="77777777" w:rsidR="009E2B16" w:rsidRPr="009E2B16" w:rsidRDefault="009E2B16" w:rsidP="009E2B16">
            <w:pPr>
              <w:snapToGrid w:val="0"/>
              <w:ind w:leftChars="117" w:left="281"/>
              <w:rPr>
                <w:rFonts w:ascii="Times New Roman" w:eastAsia="標楷體" w:hAnsi="Times New Roman"/>
              </w:rPr>
            </w:pPr>
            <w:r w:rsidRPr="009E2B16">
              <w:rPr>
                <w:rFonts w:ascii="Times New Roman" w:eastAsia="標楷體" w:hAnsi="Times New Roman"/>
              </w:rPr>
              <w:t xml:space="preserve">  ○</w:t>
            </w:r>
            <w:r w:rsidRPr="009E2B16">
              <w:rPr>
                <w:rFonts w:ascii="Times New Roman" w:eastAsia="標楷體" w:hAnsi="Times New Roman"/>
              </w:rPr>
              <w:t>無使用</w:t>
            </w:r>
          </w:p>
          <w:p w14:paraId="55DBEF5F" w14:textId="77777777" w:rsidR="009E2B16" w:rsidRPr="009E2B16" w:rsidRDefault="009E2B16" w:rsidP="009E2B16">
            <w:pPr>
              <w:snapToGrid w:val="0"/>
              <w:ind w:leftChars="117" w:left="281"/>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請列舉提供之社區生活化多元復健服務（如：儀容修飾、獨立生活功能、社交技巧、自我肯定、壓力處理、休閒娛樂、體能活動等）：</w:t>
            </w:r>
          </w:p>
          <w:p w14:paraId="717AE9A6" w14:textId="77777777" w:rsidR="009E2B16" w:rsidRPr="009E2B16" w:rsidRDefault="009E2B16" w:rsidP="009E2B16">
            <w:pPr>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136272DA" w14:textId="77777777" w:rsidR="009E2B16" w:rsidRPr="009E2B16" w:rsidRDefault="009E2B16" w:rsidP="009E2B16">
            <w:pPr>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42DCDE40" w14:textId="77777777" w:rsidR="009E2B16" w:rsidRPr="009E2B16" w:rsidRDefault="009E2B16" w:rsidP="009E2B16">
            <w:pPr>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2E471AE9"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lastRenderedPageBreak/>
              <w:t>4.</w:t>
            </w:r>
            <w:r w:rsidRPr="009E2B16">
              <w:rPr>
                <w:rFonts w:ascii="Times New Roman" w:eastAsia="標楷體" w:hAnsi="Times New Roman"/>
              </w:rPr>
              <w:t>提供之工作復健訓練與轉銜服務：</w:t>
            </w:r>
          </w:p>
          <w:p w14:paraId="78E0386E" w14:textId="77777777" w:rsidR="009E2B16" w:rsidRPr="009E2B16" w:rsidRDefault="009E2B16" w:rsidP="009E2B16">
            <w:pPr>
              <w:snapToGrid w:val="0"/>
              <w:ind w:leftChars="236" w:left="566" w:firstLine="1"/>
              <w:rPr>
                <w:rFonts w:ascii="Times New Roman" w:eastAsia="標楷體" w:hAnsi="Times New Roman"/>
              </w:rPr>
            </w:pPr>
            <w:r w:rsidRPr="009E2B16">
              <w:rPr>
                <w:rFonts w:ascii="Times New Roman" w:hAnsi="Times New Roman"/>
                <w:b/>
              </w:rPr>
              <w:t>□</w:t>
            </w:r>
            <w:r w:rsidRPr="009E2B16">
              <w:rPr>
                <w:rFonts w:ascii="Times New Roman" w:eastAsia="標楷體" w:hAnsi="Times New Roman"/>
              </w:rPr>
              <w:t>清潔維護</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烹飪及備餐</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清潔餐具</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招待與總機</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採購</w:t>
            </w:r>
            <w:r w:rsidRPr="009E2B16">
              <w:rPr>
                <w:rFonts w:ascii="Times New Roman" w:eastAsia="標楷體" w:hAnsi="Times New Roman"/>
              </w:rPr>
              <w:t xml:space="preserve"> </w:t>
            </w:r>
          </w:p>
          <w:p w14:paraId="4CE1C15B" w14:textId="77777777" w:rsidR="009E2B16" w:rsidRPr="009E2B16" w:rsidRDefault="009E2B16" w:rsidP="009E2B16">
            <w:pPr>
              <w:snapToGrid w:val="0"/>
              <w:ind w:leftChars="236" w:left="566" w:firstLine="1"/>
              <w:rPr>
                <w:rFonts w:ascii="Times New Roman" w:eastAsia="標楷體" w:hAnsi="Times New Roman"/>
              </w:rPr>
            </w:pPr>
            <w:r w:rsidRPr="009E2B16">
              <w:rPr>
                <w:rFonts w:ascii="Times New Roman" w:hAnsi="Times New Roman"/>
                <w:b/>
              </w:rPr>
              <w:t>□</w:t>
            </w:r>
            <w:r w:rsidRPr="009E2B16">
              <w:rPr>
                <w:rFonts w:ascii="Times New Roman" w:eastAsia="標楷體" w:hAnsi="Times New Roman"/>
              </w:rPr>
              <w:t>信件收發</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求職技巧</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產業訓練</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電腦文書處理</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環保分類</w:t>
            </w:r>
            <w:r w:rsidRPr="009E2B16">
              <w:rPr>
                <w:rFonts w:ascii="Times New Roman" w:eastAsia="標楷體" w:hAnsi="Times New Roman"/>
              </w:rPr>
              <w:t xml:space="preserve"> </w:t>
            </w:r>
          </w:p>
          <w:p w14:paraId="0BC3A165" w14:textId="77777777" w:rsidR="009E2B16" w:rsidRPr="009E2B16" w:rsidRDefault="009E2B16" w:rsidP="009E2B16">
            <w:pPr>
              <w:snapToGrid w:val="0"/>
              <w:ind w:leftChars="236" w:left="566" w:firstLine="1"/>
              <w:rPr>
                <w:rFonts w:ascii="Times New Roman" w:eastAsia="標楷體" w:hAnsi="Times New Roman"/>
              </w:rPr>
            </w:pPr>
            <w:r w:rsidRPr="009E2B16">
              <w:rPr>
                <w:rFonts w:ascii="Times New Roman" w:hAnsi="Times New Roman"/>
                <w:b/>
              </w:rPr>
              <w:t>□</w:t>
            </w:r>
            <w:r w:rsidRPr="009E2B16">
              <w:rPr>
                <w:rFonts w:ascii="Times New Roman" w:eastAsia="標楷體" w:hAnsi="Times New Roman"/>
              </w:rPr>
              <w:t>園藝</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居家電器修理</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職業輔導評量</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職業訓練</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就業服務</w:t>
            </w:r>
          </w:p>
          <w:p w14:paraId="6B13514B" w14:textId="77777777" w:rsidR="009E2B16" w:rsidRPr="009E2B16" w:rsidRDefault="009E2B16" w:rsidP="009E2B16">
            <w:pPr>
              <w:snapToGrid w:val="0"/>
              <w:ind w:leftChars="236" w:left="566" w:firstLine="1"/>
              <w:rPr>
                <w:rFonts w:ascii="Times New Roman" w:eastAsia="標楷體" w:hAnsi="Times New Roman"/>
              </w:rPr>
            </w:pPr>
            <w:r w:rsidRPr="009E2B16">
              <w:rPr>
                <w:rFonts w:ascii="Times New Roman" w:hAnsi="Times New Roman"/>
                <w:b/>
              </w:rPr>
              <w:t>□</w:t>
            </w:r>
            <w:r w:rsidRPr="009E2B16">
              <w:rPr>
                <w:rFonts w:ascii="Times New Roman" w:eastAsia="標楷體" w:hAnsi="Times New Roman"/>
              </w:rPr>
              <w:t>追蹤輔導</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職務再設計</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hAnsi="Times New Roman"/>
                <w:b/>
              </w:rPr>
              <w:t>□</w:t>
            </w:r>
            <w:r w:rsidRPr="009E2B16">
              <w:rPr>
                <w:rFonts w:ascii="Times New Roman" w:eastAsia="標楷體" w:hAnsi="Times New Roman"/>
              </w:rPr>
              <w:t>創業輔導</w:t>
            </w:r>
            <w:r w:rsidRPr="009E2B16">
              <w:rPr>
                <w:rFonts w:ascii="Times New Roman" w:eastAsia="標楷體" w:hAnsi="Times New Roman"/>
              </w:rPr>
              <w:t xml:space="preserve"> </w:t>
            </w:r>
          </w:p>
          <w:p w14:paraId="5F228D86" w14:textId="77777777" w:rsidR="009E2B16" w:rsidRPr="009E2B16" w:rsidRDefault="009E2B16" w:rsidP="009E2B16">
            <w:pPr>
              <w:snapToGrid w:val="0"/>
              <w:ind w:leftChars="236" w:left="566" w:firstLine="1"/>
              <w:rPr>
                <w:rFonts w:ascii="Times New Roman" w:eastAsia="標楷體" w:hAnsi="Times New Roman"/>
              </w:rPr>
            </w:pPr>
            <w:r w:rsidRPr="009E2B16">
              <w:rPr>
                <w:rFonts w:ascii="Times New Roman" w:hAnsi="Times New Roman"/>
                <w:b/>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B9C4172"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定期生活諮詢、心理輔導之頻率：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4877E3E"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定期召開社區復健及適應討論會之頻率：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1D02E379"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t>7.</w:t>
            </w:r>
            <w:r w:rsidRPr="009E2B16">
              <w:rPr>
                <w:rFonts w:ascii="Times New Roman" w:eastAsia="標楷體" w:hAnsi="Times New Roman"/>
              </w:rPr>
              <w:t>定期召開學員自治會議之頻率：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12DD4F5C"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t>8.</w:t>
            </w:r>
            <w:r w:rsidRPr="009E2B16">
              <w:rPr>
                <w:rFonts w:ascii="Times New Roman" w:eastAsia="標楷體" w:hAnsi="Times New Roman"/>
              </w:rPr>
              <w:t>提供家庭支持服務之頻率：</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F3A2AF4" w14:textId="77777777" w:rsidR="009E2B16" w:rsidRPr="009E2B16" w:rsidRDefault="009E2B16" w:rsidP="009E2B16">
            <w:pPr>
              <w:snapToGrid w:val="0"/>
              <w:ind w:leftChars="100" w:left="420" w:hangingChars="75" w:hanging="180"/>
              <w:rPr>
                <w:rFonts w:ascii="Times New Roman" w:eastAsia="標楷體" w:hAnsi="Times New Roman"/>
              </w:rPr>
            </w:pPr>
            <w:r w:rsidRPr="009E2B16">
              <w:rPr>
                <w:rFonts w:ascii="Times New Roman" w:eastAsia="標楷體" w:hAnsi="Times New Roman"/>
              </w:rPr>
              <w:br w:type="page"/>
              <w:t>9.</w:t>
            </w:r>
            <w:r w:rsidRPr="009E2B16">
              <w:rPr>
                <w:rFonts w:ascii="Times New Roman" w:eastAsia="標楷體" w:hAnsi="Times New Roman"/>
              </w:rPr>
              <w:t>訂定處理學員緊急醫療及異常事件流程：</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有（事件處理表單：</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p>
          <w:p w14:paraId="058EA4C4" w14:textId="77777777" w:rsidR="009E2B16" w:rsidRPr="009E2B16" w:rsidRDefault="009E2B16" w:rsidP="009E2B16">
            <w:pPr>
              <w:snapToGrid w:val="0"/>
              <w:ind w:leftChars="200" w:left="480"/>
              <w:rPr>
                <w:rFonts w:ascii="Times New Roman" w:eastAsia="標楷體" w:hAnsi="Times New Roman"/>
              </w:rPr>
            </w:pPr>
            <w:r w:rsidRPr="009E2B16">
              <w:rPr>
                <w:rFonts w:ascii="Times New Roman" w:eastAsia="標楷體" w:hAnsi="Times New Roman"/>
              </w:rPr>
              <w:t>＊如有異常事件，請填寫最近</w:t>
            </w:r>
            <w:r w:rsidRPr="009E2B16">
              <w:rPr>
                <w:rFonts w:ascii="Times New Roman" w:eastAsia="標楷體" w:hAnsi="Times New Roman"/>
              </w:rPr>
              <w:t>4</w:t>
            </w:r>
            <w:r w:rsidRPr="009E2B16">
              <w:rPr>
                <w:rFonts w:ascii="Times New Roman" w:eastAsia="標楷體" w:hAnsi="Times New Roman"/>
              </w:rPr>
              <w:t>年發生件數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7"/>
              <w:gridCol w:w="1781"/>
              <w:gridCol w:w="1781"/>
              <w:gridCol w:w="1781"/>
              <w:gridCol w:w="1781"/>
            </w:tblGrid>
            <w:tr w:rsidR="009E2B16" w:rsidRPr="009E2B16" w14:paraId="16822DB7" w14:textId="77777777" w:rsidTr="001D247E">
              <w:trPr>
                <w:trHeight w:val="567"/>
                <w:tblHeader/>
                <w:jc w:val="center"/>
              </w:trPr>
              <w:tc>
                <w:tcPr>
                  <w:tcW w:w="1463" w:type="pct"/>
                  <w:tcBorders>
                    <w:tl2br w:val="single" w:sz="4" w:space="0" w:color="000000"/>
                  </w:tcBorders>
                  <w:vAlign w:val="center"/>
                </w:tcPr>
                <w:p w14:paraId="4C53A9AD" w14:textId="77777777" w:rsidR="009E2B16" w:rsidRPr="009E2B16" w:rsidRDefault="009E2B16" w:rsidP="009E2B16">
                  <w:pPr>
                    <w:snapToGrid w:val="0"/>
                    <w:jc w:val="right"/>
                    <w:rPr>
                      <w:rFonts w:ascii="Times New Roman" w:eastAsia="標楷體" w:hAnsi="Times New Roman"/>
                    </w:rPr>
                  </w:pPr>
                  <w:r w:rsidRPr="009E2B16">
                    <w:rPr>
                      <w:rFonts w:ascii="Times New Roman" w:eastAsia="標楷體" w:hAnsi="Times New Roman"/>
                    </w:rPr>
                    <w:t>期間</w:t>
                  </w:r>
                </w:p>
                <w:p w14:paraId="40A12DB6" w14:textId="77777777" w:rsidR="009E2B16" w:rsidRPr="009E2B16" w:rsidRDefault="009E2B16" w:rsidP="009E2B16">
                  <w:pPr>
                    <w:snapToGrid w:val="0"/>
                    <w:rPr>
                      <w:rFonts w:ascii="Times New Roman" w:eastAsia="標楷體" w:hAnsi="Times New Roman"/>
                    </w:rPr>
                  </w:pPr>
                  <w:r w:rsidRPr="009E2B16">
                    <w:rPr>
                      <w:rFonts w:ascii="Times New Roman" w:eastAsia="標楷體" w:hAnsi="Times New Roman"/>
                    </w:rPr>
                    <w:t>項目</w:t>
                  </w:r>
                </w:p>
              </w:tc>
              <w:tc>
                <w:tcPr>
                  <w:tcW w:w="884" w:type="pct"/>
                  <w:vAlign w:val="center"/>
                </w:tcPr>
                <w:p w14:paraId="02636D1F"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11" w:author="王軒組員" w:date="2019-09-09T18:54:00Z">
                    <w:r w:rsidRPr="009E2B16">
                      <w:rPr>
                        <w:rFonts w:ascii="Times New Roman" w:eastAsia="標楷體" w:hAnsi="Times New Roman"/>
                      </w:rPr>
                      <w:t>5</w:t>
                    </w:r>
                  </w:ins>
                  <w:r w:rsidRPr="009E2B16">
                    <w:rPr>
                      <w:rFonts w:ascii="Times New Roman" w:eastAsia="標楷體" w:hAnsi="Times New Roman"/>
                    </w:rPr>
                    <w:t>年</w:t>
                  </w:r>
                </w:p>
              </w:tc>
              <w:tc>
                <w:tcPr>
                  <w:tcW w:w="884" w:type="pct"/>
                  <w:vAlign w:val="center"/>
                </w:tcPr>
                <w:p w14:paraId="3B5DF51C"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12" w:author="王軒組員" w:date="2019-09-09T18:54:00Z">
                    <w:r w:rsidRPr="009E2B16">
                      <w:rPr>
                        <w:rFonts w:ascii="Times New Roman" w:eastAsia="標楷體" w:hAnsi="Times New Roman"/>
                      </w:rPr>
                      <w:t>6</w:t>
                    </w:r>
                  </w:ins>
                  <w:r w:rsidRPr="009E2B16">
                    <w:rPr>
                      <w:rFonts w:ascii="Times New Roman" w:eastAsia="標楷體" w:hAnsi="Times New Roman"/>
                    </w:rPr>
                    <w:t>年</w:t>
                  </w:r>
                </w:p>
              </w:tc>
              <w:tc>
                <w:tcPr>
                  <w:tcW w:w="884" w:type="pct"/>
                  <w:vAlign w:val="center"/>
                </w:tcPr>
                <w:p w14:paraId="1E910B84"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13" w:author="王軒組員" w:date="2019-09-09T18:54:00Z">
                    <w:r w:rsidRPr="009E2B16">
                      <w:rPr>
                        <w:rFonts w:ascii="Times New Roman" w:eastAsia="標楷體" w:hAnsi="Times New Roman"/>
                      </w:rPr>
                      <w:t>7</w:t>
                    </w:r>
                  </w:ins>
                  <w:r w:rsidRPr="009E2B16">
                    <w:rPr>
                      <w:rFonts w:ascii="Times New Roman" w:eastAsia="標楷體" w:hAnsi="Times New Roman"/>
                    </w:rPr>
                    <w:t>年</w:t>
                  </w:r>
                </w:p>
              </w:tc>
              <w:tc>
                <w:tcPr>
                  <w:tcW w:w="884" w:type="pct"/>
                  <w:vAlign w:val="center"/>
                </w:tcPr>
                <w:p w14:paraId="3D73975A"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14" w:author="王軒組員" w:date="2019-09-09T18:54:00Z">
                    <w:r w:rsidRPr="009E2B16">
                      <w:rPr>
                        <w:rFonts w:ascii="Times New Roman" w:eastAsia="標楷體" w:hAnsi="Times New Roman"/>
                      </w:rPr>
                      <w:t>8</w:t>
                    </w:r>
                  </w:ins>
                  <w:r w:rsidRPr="009E2B16">
                    <w:rPr>
                      <w:rFonts w:ascii="Times New Roman" w:eastAsia="標楷體" w:hAnsi="Times New Roman"/>
                    </w:rPr>
                    <w:t>年</w:t>
                  </w:r>
                </w:p>
              </w:tc>
            </w:tr>
            <w:tr w:rsidR="009E2B16" w:rsidRPr="009E2B16" w14:paraId="09D3E6C0" w14:textId="77777777" w:rsidTr="001D247E">
              <w:trPr>
                <w:trHeight w:val="567"/>
                <w:jc w:val="center"/>
              </w:trPr>
              <w:tc>
                <w:tcPr>
                  <w:tcW w:w="1463" w:type="pct"/>
                  <w:vAlign w:val="center"/>
                </w:tcPr>
                <w:p w14:paraId="1B208D0A"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傷害行為事件</w:t>
                  </w:r>
                </w:p>
              </w:tc>
              <w:tc>
                <w:tcPr>
                  <w:tcW w:w="884" w:type="pct"/>
                  <w:vAlign w:val="center"/>
                </w:tcPr>
                <w:p w14:paraId="4ACF7E04"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152240F0"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E21F6BA"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803189B" w14:textId="77777777" w:rsidR="009E2B16" w:rsidRPr="009E2B16" w:rsidRDefault="009E2B16" w:rsidP="009E2B16">
                  <w:pPr>
                    <w:snapToGrid w:val="0"/>
                    <w:jc w:val="center"/>
                    <w:rPr>
                      <w:rFonts w:ascii="Times New Roman" w:eastAsia="標楷體" w:hAnsi="Times New Roman"/>
                    </w:rPr>
                  </w:pPr>
                </w:p>
              </w:tc>
            </w:tr>
            <w:tr w:rsidR="009E2B16" w:rsidRPr="009E2B16" w14:paraId="3CE54ECA" w14:textId="77777777" w:rsidTr="001D247E">
              <w:trPr>
                <w:trHeight w:val="567"/>
                <w:jc w:val="center"/>
              </w:trPr>
              <w:tc>
                <w:tcPr>
                  <w:tcW w:w="1463" w:type="pct"/>
                  <w:vAlign w:val="center"/>
                </w:tcPr>
                <w:p w14:paraId="21481191"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跌倒事件</w:t>
                  </w:r>
                </w:p>
              </w:tc>
              <w:tc>
                <w:tcPr>
                  <w:tcW w:w="884" w:type="pct"/>
                  <w:vAlign w:val="center"/>
                </w:tcPr>
                <w:p w14:paraId="64D6BBE5"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1CF32054"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362BEBB7"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4DFEA3F8" w14:textId="77777777" w:rsidR="009E2B16" w:rsidRPr="009E2B16" w:rsidRDefault="009E2B16" w:rsidP="009E2B16">
                  <w:pPr>
                    <w:snapToGrid w:val="0"/>
                    <w:jc w:val="center"/>
                    <w:rPr>
                      <w:rFonts w:ascii="Times New Roman" w:eastAsia="標楷體" w:hAnsi="Times New Roman"/>
                    </w:rPr>
                  </w:pPr>
                </w:p>
              </w:tc>
            </w:tr>
            <w:tr w:rsidR="009E2B16" w:rsidRPr="009E2B16" w14:paraId="58BDE284" w14:textId="77777777" w:rsidTr="001D247E">
              <w:trPr>
                <w:trHeight w:val="567"/>
                <w:jc w:val="center"/>
              </w:trPr>
              <w:tc>
                <w:tcPr>
                  <w:tcW w:w="1463" w:type="pct"/>
                  <w:vAlign w:val="center"/>
                </w:tcPr>
                <w:p w14:paraId="440C723A"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治安事件</w:t>
                  </w:r>
                </w:p>
              </w:tc>
              <w:tc>
                <w:tcPr>
                  <w:tcW w:w="884" w:type="pct"/>
                  <w:vAlign w:val="center"/>
                </w:tcPr>
                <w:p w14:paraId="2C86E28E"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4DAE2000"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2C0E859B"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44284A79" w14:textId="77777777" w:rsidR="009E2B16" w:rsidRPr="009E2B16" w:rsidRDefault="009E2B16" w:rsidP="009E2B16">
                  <w:pPr>
                    <w:snapToGrid w:val="0"/>
                    <w:jc w:val="center"/>
                    <w:rPr>
                      <w:rFonts w:ascii="Times New Roman" w:eastAsia="標楷體" w:hAnsi="Times New Roman"/>
                    </w:rPr>
                  </w:pPr>
                </w:p>
              </w:tc>
            </w:tr>
            <w:tr w:rsidR="009E2B16" w:rsidRPr="009E2B16" w14:paraId="2FAABAE6" w14:textId="77777777" w:rsidTr="001D247E">
              <w:trPr>
                <w:trHeight w:val="567"/>
                <w:jc w:val="center"/>
              </w:trPr>
              <w:tc>
                <w:tcPr>
                  <w:tcW w:w="1463" w:type="pct"/>
                  <w:vAlign w:val="center"/>
                </w:tcPr>
                <w:p w14:paraId="07A7C4A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公共意外事件</w:t>
                  </w:r>
                </w:p>
              </w:tc>
              <w:tc>
                <w:tcPr>
                  <w:tcW w:w="884" w:type="pct"/>
                  <w:vAlign w:val="center"/>
                </w:tcPr>
                <w:p w14:paraId="4A2F5D28"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1615AD5D"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8A8767E"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1D691F8" w14:textId="77777777" w:rsidR="009E2B16" w:rsidRPr="009E2B16" w:rsidRDefault="009E2B16" w:rsidP="009E2B16">
                  <w:pPr>
                    <w:snapToGrid w:val="0"/>
                    <w:jc w:val="center"/>
                    <w:rPr>
                      <w:rFonts w:ascii="Times New Roman" w:eastAsia="標楷體" w:hAnsi="Times New Roman"/>
                    </w:rPr>
                  </w:pPr>
                </w:p>
              </w:tc>
            </w:tr>
            <w:tr w:rsidR="009E2B16" w:rsidRPr="009E2B16" w14:paraId="55335421" w14:textId="77777777" w:rsidTr="001D247E">
              <w:trPr>
                <w:trHeight w:val="567"/>
                <w:jc w:val="center"/>
              </w:trPr>
              <w:tc>
                <w:tcPr>
                  <w:tcW w:w="1463" w:type="pct"/>
                  <w:vAlign w:val="center"/>
                </w:tcPr>
                <w:p w14:paraId="43D0E14C"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藥物事件</w:t>
                  </w:r>
                </w:p>
              </w:tc>
              <w:tc>
                <w:tcPr>
                  <w:tcW w:w="884" w:type="pct"/>
                  <w:vAlign w:val="center"/>
                </w:tcPr>
                <w:p w14:paraId="3F5FEEFC"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E60133C"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26CECEE6"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66E408D2" w14:textId="77777777" w:rsidR="009E2B16" w:rsidRPr="009E2B16" w:rsidRDefault="009E2B16" w:rsidP="009E2B16">
                  <w:pPr>
                    <w:snapToGrid w:val="0"/>
                    <w:jc w:val="center"/>
                    <w:rPr>
                      <w:rFonts w:ascii="Times New Roman" w:eastAsia="標楷體" w:hAnsi="Times New Roman"/>
                    </w:rPr>
                  </w:pPr>
                </w:p>
              </w:tc>
            </w:tr>
            <w:tr w:rsidR="009E2B16" w:rsidRPr="009E2B16" w14:paraId="7159BACE" w14:textId="77777777" w:rsidTr="001D247E">
              <w:trPr>
                <w:trHeight w:val="567"/>
                <w:jc w:val="center"/>
              </w:trPr>
              <w:tc>
                <w:tcPr>
                  <w:tcW w:w="1463" w:type="pct"/>
                  <w:vAlign w:val="center"/>
                </w:tcPr>
                <w:p w14:paraId="2D2F48C9"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不預期心跳停止事件</w:t>
                  </w:r>
                </w:p>
              </w:tc>
              <w:tc>
                <w:tcPr>
                  <w:tcW w:w="884" w:type="pct"/>
                  <w:vAlign w:val="center"/>
                </w:tcPr>
                <w:p w14:paraId="0A0815D9"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733ADC9A"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342DF7AF"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6283B23D" w14:textId="77777777" w:rsidR="009E2B16" w:rsidRPr="009E2B16" w:rsidRDefault="009E2B16" w:rsidP="009E2B16">
                  <w:pPr>
                    <w:snapToGrid w:val="0"/>
                    <w:jc w:val="center"/>
                    <w:rPr>
                      <w:rFonts w:ascii="Times New Roman" w:eastAsia="標楷體" w:hAnsi="Times New Roman"/>
                    </w:rPr>
                  </w:pPr>
                </w:p>
              </w:tc>
            </w:tr>
            <w:tr w:rsidR="009E2B16" w:rsidRPr="009E2B16" w14:paraId="120DAE63" w14:textId="77777777" w:rsidTr="001D247E">
              <w:trPr>
                <w:trHeight w:val="567"/>
                <w:jc w:val="center"/>
              </w:trPr>
              <w:tc>
                <w:tcPr>
                  <w:tcW w:w="1463" w:type="pct"/>
                  <w:vAlign w:val="center"/>
                </w:tcPr>
                <w:p w14:paraId="1A605937"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群聚感染</w:t>
                  </w:r>
                </w:p>
              </w:tc>
              <w:tc>
                <w:tcPr>
                  <w:tcW w:w="884" w:type="pct"/>
                  <w:vAlign w:val="center"/>
                </w:tcPr>
                <w:p w14:paraId="7D4B4780"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4C03065D"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2B180A35"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544C66B9" w14:textId="77777777" w:rsidR="009E2B16" w:rsidRPr="009E2B16" w:rsidRDefault="009E2B16" w:rsidP="009E2B16">
                  <w:pPr>
                    <w:snapToGrid w:val="0"/>
                    <w:jc w:val="center"/>
                    <w:rPr>
                      <w:rFonts w:ascii="Times New Roman" w:eastAsia="標楷體" w:hAnsi="Times New Roman"/>
                    </w:rPr>
                  </w:pPr>
                </w:p>
              </w:tc>
            </w:tr>
            <w:tr w:rsidR="009E2B16" w:rsidRPr="009E2B16" w14:paraId="51ADFDC8" w14:textId="77777777" w:rsidTr="001D247E">
              <w:trPr>
                <w:trHeight w:val="567"/>
                <w:jc w:val="center"/>
              </w:trPr>
              <w:tc>
                <w:tcPr>
                  <w:tcW w:w="1463" w:type="pct"/>
                  <w:vAlign w:val="center"/>
                </w:tcPr>
                <w:p w14:paraId="31E7C403" w14:textId="77777777" w:rsidR="009E2B16" w:rsidRPr="009E2B16" w:rsidDel="003F5F30" w:rsidRDefault="009E2B16" w:rsidP="009E2B16">
                  <w:pPr>
                    <w:snapToGrid w:val="0"/>
                    <w:jc w:val="center"/>
                    <w:rPr>
                      <w:rFonts w:ascii="Times New Roman" w:eastAsia="標楷體" w:hAnsi="Times New Roman"/>
                    </w:rPr>
                  </w:pPr>
                  <w:r w:rsidRPr="009E2B16">
                    <w:rPr>
                      <w:rFonts w:ascii="Times New Roman" w:eastAsia="標楷體" w:hAnsi="Times New Roman"/>
                    </w:rPr>
                    <w:t>其他</w:t>
                  </w:r>
                </w:p>
              </w:tc>
              <w:tc>
                <w:tcPr>
                  <w:tcW w:w="884" w:type="pct"/>
                  <w:vAlign w:val="center"/>
                </w:tcPr>
                <w:p w14:paraId="23577BD6"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6E3684ED"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3C965D2D"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6F816288" w14:textId="77777777" w:rsidR="009E2B16" w:rsidRPr="009E2B16" w:rsidRDefault="009E2B16" w:rsidP="009E2B16">
                  <w:pPr>
                    <w:snapToGrid w:val="0"/>
                    <w:jc w:val="center"/>
                    <w:rPr>
                      <w:rFonts w:ascii="Times New Roman" w:eastAsia="標楷體" w:hAnsi="Times New Roman"/>
                    </w:rPr>
                  </w:pPr>
                </w:p>
              </w:tc>
            </w:tr>
            <w:tr w:rsidR="009E2B16" w:rsidRPr="009E2B16" w14:paraId="7BA51F08" w14:textId="77777777" w:rsidTr="001D247E">
              <w:trPr>
                <w:trHeight w:val="567"/>
                <w:jc w:val="center"/>
              </w:trPr>
              <w:tc>
                <w:tcPr>
                  <w:tcW w:w="1463" w:type="pct"/>
                  <w:vAlign w:val="center"/>
                </w:tcPr>
                <w:p w14:paraId="1AEDBD99"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合　　計</w:t>
                  </w:r>
                </w:p>
              </w:tc>
              <w:tc>
                <w:tcPr>
                  <w:tcW w:w="884" w:type="pct"/>
                  <w:vAlign w:val="center"/>
                </w:tcPr>
                <w:p w14:paraId="2D8F4530"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6C5E1B86"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7152E2C1" w14:textId="77777777" w:rsidR="009E2B16" w:rsidRPr="009E2B16" w:rsidRDefault="009E2B16" w:rsidP="009E2B16">
                  <w:pPr>
                    <w:snapToGrid w:val="0"/>
                    <w:jc w:val="center"/>
                    <w:rPr>
                      <w:rFonts w:ascii="Times New Roman" w:eastAsia="標楷體" w:hAnsi="Times New Roman"/>
                    </w:rPr>
                  </w:pPr>
                </w:p>
              </w:tc>
              <w:tc>
                <w:tcPr>
                  <w:tcW w:w="884" w:type="pct"/>
                  <w:vAlign w:val="center"/>
                </w:tcPr>
                <w:p w14:paraId="13D208B7" w14:textId="77777777" w:rsidR="009E2B16" w:rsidRPr="009E2B16" w:rsidRDefault="009E2B16" w:rsidP="009E2B16">
                  <w:pPr>
                    <w:snapToGrid w:val="0"/>
                    <w:jc w:val="center"/>
                    <w:rPr>
                      <w:rFonts w:ascii="Times New Roman" w:eastAsia="標楷體" w:hAnsi="Times New Roman"/>
                    </w:rPr>
                  </w:pPr>
                </w:p>
              </w:tc>
            </w:tr>
          </w:tbl>
          <w:p w14:paraId="08A46BD9" w14:textId="77777777" w:rsidR="009E2B16" w:rsidRPr="009E2B16" w:rsidRDefault="009E2B16" w:rsidP="009E2B16">
            <w:pPr>
              <w:snapToGrid w:val="0"/>
              <w:rPr>
                <w:rFonts w:ascii="Times New Roman" w:eastAsia="標楷體" w:hAnsi="Times New Roman"/>
              </w:rPr>
            </w:pPr>
            <w:r w:rsidRPr="009E2B16">
              <w:rPr>
                <w:rFonts w:ascii="Times New Roman" w:eastAsia="標楷體" w:hAnsi="Times New Roman"/>
              </w:rPr>
              <w:t>定義說明：</w:t>
            </w:r>
          </w:p>
          <w:p w14:paraId="26CA13B7" w14:textId="77777777" w:rsidR="009E2B16" w:rsidRPr="009E2B16" w:rsidRDefault="009E2B16" w:rsidP="009E2B16">
            <w:pPr>
              <w:numPr>
                <w:ilvl w:val="0"/>
                <w:numId w:val="2"/>
              </w:numPr>
              <w:snapToGrid w:val="0"/>
              <w:ind w:left="284" w:hanging="284"/>
              <w:rPr>
                <w:rFonts w:ascii="Times New Roman" w:eastAsia="標楷體" w:hAnsi="Times New Roman"/>
              </w:rPr>
            </w:pPr>
            <w:r w:rsidRPr="009E2B16">
              <w:rPr>
                <w:rFonts w:ascii="Times New Roman" w:eastAsia="標楷體" w:hAnsi="Times New Roman"/>
              </w:rPr>
              <w:t>傷害行為事件：如言語衝突、身體攻擊、自殺</w:t>
            </w:r>
            <w:r w:rsidRPr="009E2B16">
              <w:rPr>
                <w:rFonts w:ascii="Times New Roman" w:eastAsia="標楷體" w:hAnsi="Times New Roman"/>
              </w:rPr>
              <w:t>/</w:t>
            </w:r>
            <w:r w:rsidRPr="009E2B16">
              <w:rPr>
                <w:rFonts w:ascii="Times New Roman" w:eastAsia="標楷體" w:hAnsi="Times New Roman"/>
              </w:rPr>
              <w:t>企圖自殺、自傷等事件。</w:t>
            </w:r>
          </w:p>
          <w:p w14:paraId="31630994" w14:textId="77777777" w:rsidR="009E2B16" w:rsidRPr="009E2B16" w:rsidRDefault="009E2B16" w:rsidP="009E2B16">
            <w:pPr>
              <w:numPr>
                <w:ilvl w:val="0"/>
                <w:numId w:val="2"/>
              </w:numPr>
              <w:snapToGrid w:val="0"/>
              <w:ind w:left="284" w:hanging="284"/>
              <w:rPr>
                <w:rFonts w:ascii="Times New Roman" w:eastAsia="標楷體" w:hAnsi="Times New Roman"/>
              </w:rPr>
            </w:pPr>
            <w:r w:rsidRPr="009E2B16">
              <w:rPr>
                <w:rFonts w:ascii="Times New Roman" w:eastAsia="標楷體" w:hAnsi="Times New Roman"/>
              </w:rPr>
              <w:t>跌倒事件：因意外跌落至地面或其他平面。</w:t>
            </w:r>
          </w:p>
          <w:p w14:paraId="3F735226" w14:textId="77777777" w:rsidR="009E2B16" w:rsidRPr="009E2B16" w:rsidRDefault="009E2B16" w:rsidP="009E2B16">
            <w:pPr>
              <w:numPr>
                <w:ilvl w:val="0"/>
                <w:numId w:val="2"/>
              </w:numPr>
              <w:adjustRightInd w:val="0"/>
              <w:snapToGrid w:val="0"/>
              <w:ind w:left="284" w:hanging="284"/>
              <w:rPr>
                <w:rFonts w:ascii="Times New Roman" w:eastAsia="標楷體" w:hAnsi="Times New Roman"/>
              </w:rPr>
            </w:pPr>
            <w:r w:rsidRPr="009E2B16">
              <w:rPr>
                <w:rFonts w:ascii="Times New Roman" w:eastAsia="標楷體" w:hAnsi="Times New Roman"/>
              </w:rPr>
              <w:t>治安事件：如偷竊、騷擾、誘拐、侵犯、他殺事件、失聯、不當性行為、酗酒或藥物濫用、賭博。</w:t>
            </w:r>
          </w:p>
          <w:p w14:paraId="46235E69" w14:textId="77777777" w:rsidR="009E2B16" w:rsidRPr="009E2B16" w:rsidRDefault="009E2B16" w:rsidP="009E2B16">
            <w:pPr>
              <w:numPr>
                <w:ilvl w:val="0"/>
                <w:numId w:val="2"/>
              </w:numPr>
              <w:adjustRightInd w:val="0"/>
              <w:snapToGrid w:val="0"/>
              <w:ind w:left="284" w:hanging="284"/>
              <w:rPr>
                <w:rFonts w:ascii="Times New Roman" w:eastAsia="標楷體" w:hAnsi="Times New Roman"/>
              </w:rPr>
            </w:pPr>
            <w:r w:rsidRPr="009E2B16">
              <w:rPr>
                <w:rFonts w:ascii="Times New Roman" w:eastAsia="標楷體" w:hAnsi="Times New Roman"/>
              </w:rPr>
              <w:t>公共意外事件：係指機構之建築物、通道、工作物</w:t>
            </w:r>
            <w:r w:rsidRPr="009E2B16">
              <w:rPr>
                <w:rFonts w:ascii="Times New Roman" w:eastAsia="標楷體" w:hAnsi="Times New Roman"/>
              </w:rPr>
              <w:t>(</w:t>
            </w:r>
            <w:r w:rsidRPr="009E2B16">
              <w:rPr>
                <w:rFonts w:ascii="Times New Roman" w:eastAsia="標楷體" w:hAnsi="Times New Roman"/>
              </w:rPr>
              <w:t>設施設備物料等</w:t>
            </w:r>
            <w:r w:rsidRPr="009E2B16">
              <w:rPr>
                <w:rFonts w:ascii="Times New Roman" w:eastAsia="標楷體" w:hAnsi="Times New Roman"/>
              </w:rPr>
              <w:t>)</w:t>
            </w:r>
            <w:r w:rsidRPr="009E2B16">
              <w:rPr>
                <w:rFonts w:ascii="Times New Roman" w:eastAsia="標楷體" w:hAnsi="Times New Roman"/>
              </w:rPr>
              <w:t>、天災、有害物質外洩等事件。</w:t>
            </w:r>
          </w:p>
          <w:p w14:paraId="55E9BD7B" w14:textId="77777777" w:rsidR="009E2B16" w:rsidRPr="009E2B16" w:rsidRDefault="009E2B16" w:rsidP="009E2B16">
            <w:pPr>
              <w:numPr>
                <w:ilvl w:val="0"/>
                <w:numId w:val="2"/>
              </w:numPr>
              <w:adjustRightInd w:val="0"/>
              <w:snapToGrid w:val="0"/>
              <w:ind w:left="284" w:hanging="284"/>
              <w:rPr>
                <w:rFonts w:ascii="Times New Roman" w:eastAsia="標楷體" w:hAnsi="Times New Roman"/>
              </w:rPr>
            </w:pPr>
            <w:r w:rsidRPr="009E2B16">
              <w:rPr>
                <w:rFonts w:ascii="Times New Roman" w:eastAsia="標楷體" w:hAnsi="Times New Roman"/>
              </w:rPr>
              <w:t>藥物事件：與給藥過程相關之異常事件。</w:t>
            </w:r>
          </w:p>
          <w:p w14:paraId="031701A3" w14:textId="77777777" w:rsidR="009E2B16" w:rsidRPr="009E2B16" w:rsidRDefault="009E2B16" w:rsidP="009E2B16">
            <w:pPr>
              <w:numPr>
                <w:ilvl w:val="0"/>
                <w:numId w:val="2"/>
              </w:numPr>
              <w:adjustRightInd w:val="0"/>
              <w:snapToGrid w:val="0"/>
              <w:ind w:left="284" w:hanging="284"/>
              <w:rPr>
                <w:rFonts w:ascii="Times New Roman" w:eastAsia="標楷體" w:hAnsi="Times New Roman"/>
              </w:rPr>
            </w:pPr>
            <w:r w:rsidRPr="009E2B16">
              <w:rPr>
                <w:rFonts w:ascii="Times New Roman" w:eastAsia="標楷體" w:hAnsi="Times New Roman"/>
              </w:rPr>
              <w:t>不預期心跳停止事件：非原疾病病程可預期之心跳停止事件。</w:t>
            </w:r>
          </w:p>
          <w:p w14:paraId="24A6778C" w14:textId="77777777" w:rsidR="005A112D" w:rsidRPr="009E2B16" w:rsidRDefault="009E2B16" w:rsidP="009E2B16">
            <w:pPr>
              <w:numPr>
                <w:ilvl w:val="0"/>
                <w:numId w:val="2"/>
              </w:numPr>
              <w:adjustRightInd w:val="0"/>
              <w:snapToGrid w:val="0"/>
              <w:ind w:left="284" w:hanging="284"/>
              <w:rPr>
                <w:rFonts w:ascii="Times New Roman" w:eastAsia="標楷體" w:hAnsi="Times New Roman"/>
              </w:rPr>
            </w:pPr>
            <w:r w:rsidRPr="009E2B16">
              <w:rPr>
                <w:rFonts w:ascii="Times New Roman" w:eastAsia="標楷體" w:hAnsi="Times New Roman"/>
              </w:rPr>
              <w:t>群聚感染：</w:t>
            </w:r>
            <w:r w:rsidRPr="009E2B16">
              <w:rPr>
                <w:rFonts w:ascii="Times New Roman" w:eastAsia="標楷體" w:hAnsi="Times New Roman"/>
              </w:rPr>
              <w:t>2</w:t>
            </w:r>
            <w:r w:rsidRPr="009E2B16">
              <w:rPr>
                <w:rFonts w:ascii="Times New Roman" w:eastAsia="標楷體" w:hAnsi="Times New Roman"/>
              </w:rPr>
              <w:t>人以上（含</w:t>
            </w:r>
            <w:r w:rsidRPr="009E2B16">
              <w:rPr>
                <w:rFonts w:ascii="Times New Roman" w:eastAsia="標楷體" w:hAnsi="Times New Roman"/>
              </w:rPr>
              <w:t>2</w:t>
            </w:r>
            <w:r w:rsidRPr="009E2B16">
              <w:rPr>
                <w:rFonts w:ascii="Times New Roman" w:eastAsia="標楷體" w:hAnsi="Times New Roman"/>
              </w:rPr>
              <w:t>人）出現疑似傳染病症狀，有人、時、地關聯性，判定為疑似群聚感染且有擴散之虞。</w:t>
            </w:r>
          </w:p>
        </w:tc>
        <w:tc>
          <w:tcPr>
            <w:tcW w:w="10544" w:type="dxa"/>
          </w:tcPr>
          <w:p w14:paraId="21450B95" w14:textId="77777777" w:rsidR="005A112D" w:rsidRPr="009E2B16" w:rsidRDefault="005A112D" w:rsidP="009E2B16">
            <w:pPr>
              <w:adjustRightInd w:val="0"/>
              <w:snapToGrid w:val="0"/>
              <w:ind w:left="3094" w:hangingChars="1104" w:hanging="3094"/>
              <w:rPr>
                <w:rFonts w:ascii="Times New Roman" w:eastAsia="標楷體" w:hAnsi="Times New Roman"/>
                <w:b/>
                <w:sz w:val="28"/>
                <w:szCs w:val="28"/>
              </w:rPr>
            </w:pPr>
            <w:r w:rsidRPr="009E2B16">
              <w:rPr>
                <w:rFonts w:ascii="Times New Roman" w:eastAsia="標楷體" w:hAnsi="Times New Roman"/>
                <w:b/>
                <w:sz w:val="28"/>
                <w:szCs w:val="28"/>
              </w:rPr>
              <w:lastRenderedPageBreak/>
              <w:t>五、復健業務之提供</w:t>
            </w:r>
          </w:p>
          <w:p w14:paraId="70DA15D0" w14:textId="77777777" w:rsidR="005A112D" w:rsidRPr="009E2B16" w:rsidRDefault="005A112D" w:rsidP="009E2B16">
            <w:pPr>
              <w:adjustRightInd w:val="0"/>
              <w:snapToGrid w:val="0"/>
              <w:ind w:leftChars="118" w:left="417" w:hangingChars="56" w:hanging="134"/>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執行各類功能評估之頻率：</w:t>
            </w:r>
          </w:p>
          <w:p w14:paraId="7983BFB9"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獨立生活功能評估：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E5F2374"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社會功能評估：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32DFEDBC"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職業功能評估：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53B021E8"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(4)</w:t>
            </w:r>
            <w:r w:rsidRPr="009E2B16">
              <w:rPr>
                <w:rFonts w:ascii="Times New Roman" w:eastAsia="標楷體" w:hAnsi="Times New Roman"/>
              </w:rPr>
              <w:t>休閒功能評估：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2711AE9A"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身心健康狀況評估：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6C64244E"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社會支持系統評估：</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3</w:t>
            </w:r>
            <w:r w:rsidRPr="009E2B16">
              <w:rPr>
                <w:rFonts w:ascii="Times New Roman" w:eastAsia="標楷體" w:hAnsi="Times New Roman"/>
              </w:rPr>
              <w:t>個月，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58D1C6C9" w14:textId="77777777" w:rsidR="005A112D" w:rsidRPr="009E2B16" w:rsidRDefault="005A112D" w:rsidP="009E2B16">
            <w:pPr>
              <w:adjustRightInd w:val="0"/>
              <w:snapToGrid w:val="0"/>
              <w:ind w:leftChars="117" w:left="281"/>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其他評估工具之使用：</w:t>
            </w:r>
          </w:p>
          <w:p w14:paraId="02C3F001" w14:textId="77777777" w:rsidR="005A112D" w:rsidRPr="009E2B16" w:rsidRDefault="005A112D" w:rsidP="009E2B16">
            <w:pPr>
              <w:adjustRightInd w:val="0"/>
              <w:snapToGrid w:val="0"/>
              <w:ind w:leftChars="117" w:left="281"/>
              <w:rPr>
                <w:rFonts w:ascii="Times New Roman" w:eastAsia="標楷體" w:hAnsi="Times New Roman"/>
                <w:u w:val="single"/>
              </w:rPr>
            </w:pPr>
            <w:r w:rsidRPr="009E2B16">
              <w:rPr>
                <w:rFonts w:ascii="Times New Roman" w:eastAsia="標楷體" w:hAnsi="Times New Roman"/>
              </w:rPr>
              <w:t xml:space="preserve">  ○</w:t>
            </w:r>
            <w:r w:rsidRPr="009E2B16">
              <w:rPr>
                <w:rFonts w:ascii="Times New Roman" w:eastAsia="標楷體" w:hAnsi="Times New Roman"/>
              </w:rPr>
              <w:t>有使用，請列舉常用之評估工具：</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31DB07D1" w14:textId="77777777" w:rsidR="005A112D" w:rsidRPr="009E2B16" w:rsidRDefault="005A112D" w:rsidP="009E2B16">
            <w:pPr>
              <w:adjustRightInd w:val="0"/>
              <w:snapToGrid w:val="0"/>
              <w:ind w:leftChars="117" w:left="281"/>
              <w:rPr>
                <w:rFonts w:ascii="Times New Roman" w:eastAsia="標楷體" w:hAnsi="Times New Roman"/>
              </w:rPr>
            </w:pPr>
            <w:r w:rsidRPr="009E2B16">
              <w:rPr>
                <w:rFonts w:ascii="Times New Roman" w:eastAsia="標楷體" w:hAnsi="Times New Roman"/>
              </w:rPr>
              <w:t xml:space="preserve">  ○</w:t>
            </w:r>
            <w:r w:rsidRPr="009E2B16">
              <w:rPr>
                <w:rFonts w:ascii="Times New Roman" w:eastAsia="標楷體" w:hAnsi="Times New Roman"/>
              </w:rPr>
              <w:t>無使用</w:t>
            </w:r>
          </w:p>
          <w:p w14:paraId="3AC7B246" w14:textId="77777777" w:rsidR="005A112D" w:rsidRPr="009E2B16" w:rsidRDefault="005A112D" w:rsidP="009E2B16">
            <w:pPr>
              <w:adjustRightInd w:val="0"/>
              <w:snapToGrid w:val="0"/>
              <w:ind w:leftChars="117" w:left="281"/>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請列舉提供之社區生活化多元復健服務（如：儀容修飾、獨立生活功能、社交技巧、自我肯定、壓力處理、休閒娛樂、體能活動等）：</w:t>
            </w:r>
          </w:p>
          <w:p w14:paraId="1A0EEDA4" w14:textId="77777777" w:rsidR="005A112D" w:rsidRPr="009E2B16" w:rsidRDefault="005A112D" w:rsidP="009E2B16">
            <w:pPr>
              <w:adjustRightInd w:val="0"/>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49BF679F" w14:textId="77777777" w:rsidR="005A112D" w:rsidRPr="009E2B16" w:rsidRDefault="005A112D" w:rsidP="009E2B16">
            <w:pPr>
              <w:adjustRightInd w:val="0"/>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4EF71DB2" w14:textId="77777777" w:rsidR="005A112D" w:rsidRPr="009E2B16" w:rsidRDefault="005A112D" w:rsidP="009E2B16">
            <w:pPr>
              <w:adjustRightInd w:val="0"/>
              <w:snapToGrid w:val="0"/>
              <w:ind w:leftChars="200" w:left="480"/>
              <w:rPr>
                <w:rFonts w:ascii="Times New Roman" w:eastAsia="標楷體" w:hAnsi="Times New Roman"/>
                <w:u w:val="single"/>
              </w:rPr>
            </w:pPr>
            <w:r w:rsidRPr="009E2B16">
              <w:rPr>
                <w:rFonts w:ascii="Times New Roman" w:eastAsia="標楷體" w:hAnsi="Times New Roman"/>
                <w:u w:val="single"/>
              </w:rPr>
              <w:t xml:space="preserve">　　　　　　　　　　　　　　　　　　　　　　　　　　　　　　　　　　　　　　　　</w:t>
            </w:r>
          </w:p>
          <w:p w14:paraId="793B14D2"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lastRenderedPageBreak/>
              <w:t>4.</w:t>
            </w:r>
            <w:r w:rsidRPr="009E2B16">
              <w:rPr>
                <w:rFonts w:ascii="Times New Roman" w:eastAsia="標楷體" w:hAnsi="Times New Roman"/>
              </w:rPr>
              <w:t>提供之工作復健訓練與轉銜服務：</w:t>
            </w:r>
          </w:p>
          <w:p w14:paraId="6A9AB05A" w14:textId="77777777" w:rsidR="005A112D" w:rsidRPr="009E2B16" w:rsidRDefault="005A112D" w:rsidP="009E2B16">
            <w:pPr>
              <w:adjustRightInd w:val="0"/>
              <w:snapToGrid w:val="0"/>
              <w:ind w:leftChars="236" w:left="566" w:firstLine="1"/>
              <w:rPr>
                <w:rFonts w:ascii="Times New Roman" w:eastAsia="標楷體" w:hAnsi="Times New Roman"/>
              </w:rPr>
            </w:pPr>
            <w:r w:rsidRPr="009E2B16">
              <w:rPr>
                <w:rFonts w:ascii="Times New Roman" w:eastAsia="標楷體" w:hAnsi="Times New Roman"/>
                <w:b/>
              </w:rPr>
              <w:t>□</w:t>
            </w:r>
            <w:r w:rsidRPr="009E2B16">
              <w:rPr>
                <w:rFonts w:ascii="Times New Roman" w:eastAsia="標楷體" w:hAnsi="Times New Roman"/>
              </w:rPr>
              <w:t>清潔維護</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烹飪及備餐</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清潔餐具</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招待與總機</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採購</w:t>
            </w:r>
            <w:r w:rsidRPr="009E2B16">
              <w:rPr>
                <w:rFonts w:ascii="Times New Roman" w:eastAsia="標楷體" w:hAnsi="Times New Roman"/>
              </w:rPr>
              <w:t xml:space="preserve"> </w:t>
            </w:r>
          </w:p>
          <w:p w14:paraId="4B6C5478" w14:textId="77777777" w:rsidR="005A112D" w:rsidRPr="009E2B16" w:rsidRDefault="005A112D" w:rsidP="009E2B16">
            <w:pPr>
              <w:adjustRightInd w:val="0"/>
              <w:snapToGrid w:val="0"/>
              <w:ind w:leftChars="236" w:left="566" w:firstLine="1"/>
              <w:rPr>
                <w:rFonts w:ascii="Times New Roman" w:eastAsia="標楷體" w:hAnsi="Times New Roman"/>
              </w:rPr>
            </w:pPr>
            <w:r w:rsidRPr="009E2B16">
              <w:rPr>
                <w:rFonts w:ascii="Times New Roman" w:eastAsia="標楷體" w:hAnsi="Times New Roman"/>
                <w:b/>
              </w:rPr>
              <w:t>□</w:t>
            </w:r>
            <w:r w:rsidRPr="009E2B16">
              <w:rPr>
                <w:rFonts w:ascii="Times New Roman" w:eastAsia="標楷體" w:hAnsi="Times New Roman"/>
              </w:rPr>
              <w:t>信件收發</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求職技巧</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產業訓練</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電腦文書處理</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環保分類</w:t>
            </w:r>
            <w:r w:rsidRPr="009E2B16">
              <w:rPr>
                <w:rFonts w:ascii="Times New Roman" w:eastAsia="標楷體" w:hAnsi="Times New Roman"/>
              </w:rPr>
              <w:t xml:space="preserve"> </w:t>
            </w:r>
          </w:p>
          <w:p w14:paraId="15F16F64" w14:textId="77777777" w:rsidR="005A112D" w:rsidRPr="009E2B16" w:rsidRDefault="005A112D" w:rsidP="009E2B16">
            <w:pPr>
              <w:adjustRightInd w:val="0"/>
              <w:snapToGrid w:val="0"/>
              <w:ind w:leftChars="236" w:left="566" w:firstLine="1"/>
              <w:rPr>
                <w:rFonts w:ascii="Times New Roman" w:eastAsia="標楷體" w:hAnsi="Times New Roman"/>
              </w:rPr>
            </w:pPr>
            <w:r w:rsidRPr="009E2B16">
              <w:rPr>
                <w:rFonts w:ascii="Times New Roman" w:eastAsia="標楷體" w:hAnsi="Times New Roman"/>
                <w:b/>
              </w:rPr>
              <w:t>□</w:t>
            </w:r>
            <w:r w:rsidRPr="009E2B16">
              <w:rPr>
                <w:rFonts w:ascii="Times New Roman" w:eastAsia="標楷體" w:hAnsi="Times New Roman"/>
              </w:rPr>
              <w:t>園藝</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居家電器修理</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職業輔導評量</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職業訓練</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就業服務</w:t>
            </w:r>
          </w:p>
          <w:p w14:paraId="6A4B031A" w14:textId="77777777" w:rsidR="005A112D" w:rsidRPr="009E2B16" w:rsidRDefault="005A112D" w:rsidP="009E2B16">
            <w:pPr>
              <w:adjustRightInd w:val="0"/>
              <w:snapToGrid w:val="0"/>
              <w:ind w:leftChars="236" w:left="566" w:firstLine="1"/>
              <w:rPr>
                <w:rFonts w:ascii="Times New Roman" w:eastAsia="標楷體" w:hAnsi="Times New Roman"/>
              </w:rPr>
            </w:pPr>
            <w:r w:rsidRPr="009E2B16">
              <w:rPr>
                <w:rFonts w:ascii="Times New Roman" w:eastAsia="標楷體" w:hAnsi="Times New Roman"/>
                <w:b/>
              </w:rPr>
              <w:t>□</w:t>
            </w:r>
            <w:r w:rsidRPr="009E2B16">
              <w:rPr>
                <w:rFonts w:ascii="Times New Roman" w:eastAsia="標楷體" w:hAnsi="Times New Roman"/>
              </w:rPr>
              <w:t>追蹤輔導</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職務再設計</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b/>
              </w:rPr>
              <w:t>□</w:t>
            </w:r>
            <w:r w:rsidRPr="009E2B16">
              <w:rPr>
                <w:rFonts w:ascii="Times New Roman" w:eastAsia="標楷體" w:hAnsi="Times New Roman"/>
              </w:rPr>
              <w:t>創業輔導</w:t>
            </w:r>
            <w:r w:rsidRPr="009E2B16">
              <w:rPr>
                <w:rFonts w:ascii="Times New Roman" w:eastAsia="標楷體" w:hAnsi="Times New Roman"/>
              </w:rPr>
              <w:t xml:space="preserve"> </w:t>
            </w:r>
          </w:p>
          <w:p w14:paraId="5AC2E9FD" w14:textId="77777777" w:rsidR="005A112D" w:rsidRPr="009E2B16" w:rsidRDefault="005A112D" w:rsidP="009E2B16">
            <w:pPr>
              <w:adjustRightInd w:val="0"/>
              <w:snapToGrid w:val="0"/>
              <w:ind w:leftChars="236" w:left="566" w:firstLine="1"/>
              <w:rPr>
                <w:rFonts w:ascii="Times New Roman" w:eastAsia="標楷體" w:hAnsi="Times New Roman"/>
              </w:rPr>
            </w:pPr>
            <w:r w:rsidRPr="009E2B16">
              <w:rPr>
                <w:rFonts w:ascii="Times New Roman" w:eastAsia="標楷體" w:hAnsi="Times New Roman"/>
                <w:b/>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02977E2F"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定期生活諮詢、心理輔導之頻率：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08D07A70"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定期召開社區復健及適應討論會之頻率：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40F5D85B"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t>7.</w:t>
            </w:r>
            <w:r w:rsidRPr="009E2B16">
              <w:rPr>
                <w:rFonts w:ascii="Times New Roman" w:eastAsia="標楷體" w:hAnsi="Times New Roman"/>
              </w:rPr>
              <w:t>定期召開學員自治會議之頻率：</w:t>
            </w:r>
            <w:r w:rsidRPr="009E2B16">
              <w:rPr>
                <w:rFonts w:ascii="Times New Roman" w:eastAsia="標楷體" w:hAnsi="Times New Roman"/>
              </w:rPr>
              <w:t>○</w:t>
            </w:r>
            <w:r w:rsidRPr="009E2B16">
              <w:rPr>
                <w:rFonts w:ascii="Times New Roman" w:eastAsia="標楷體" w:hAnsi="Times New Roman"/>
              </w:rPr>
              <w:t>每週，</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週，</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3279F856"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t>8.</w:t>
            </w:r>
            <w:r w:rsidRPr="009E2B16">
              <w:rPr>
                <w:rFonts w:ascii="Times New Roman" w:eastAsia="標楷體" w:hAnsi="Times New Roman"/>
              </w:rPr>
              <w:t>提供家庭支持服務之頻率：</w:t>
            </w:r>
            <w:r w:rsidRPr="009E2B16">
              <w:rPr>
                <w:rFonts w:ascii="Times New Roman" w:eastAsia="標楷體" w:hAnsi="Times New Roman"/>
              </w:rPr>
              <w:t>○</w:t>
            </w:r>
            <w:r w:rsidRPr="009E2B16">
              <w:rPr>
                <w:rFonts w:ascii="Times New Roman" w:eastAsia="標楷體" w:hAnsi="Times New Roman"/>
              </w:rPr>
              <w:t>每月，</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0C38CB45" w14:textId="77777777" w:rsidR="005A112D" w:rsidRPr="009E2B16" w:rsidRDefault="005A112D" w:rsidP="009E2B16">
            <w:pPr>
              <w:adjustRightInd w:val="0"/>
              <w:snapToGrid w:val="0"/>
              <w:ind w:leftChars="100" w:left="420" w:hangingChars="75" w:hanging="180"/>
              <w:rPr>
                <w:rFonts w:ascii="Times New Roman" w:eastAsia="標楷體" w:hAnsi="Times New Roman"/>
              </w:rPr>
            </w:pPr>
            <w:r w:rsidRPr="009E2B16">
              <w:rPr>
                <w:rFonts w:ascii="Times New Roman" w:eastAsia="標楷體" w:hAnsi="Times New Roman"/>
              </w:rPr>
              <w:t>9.</w:t>
            </w:r>
            <w:r w:rsidRPr="009E2B16">
              <w:rPr>
                <w:rFonts w:ascii="Times New Roman" w:eastAsia="標楷體" w:hAnsi="Times New Roman"/>
              </w:rPr>
              <w:t>訂定處理學員緊急醫療及異常事件流程：</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有（事件處理表單：</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p>
          <w:p w14:paraId="79DAC93D" w14:textId="77777777" w:rsidR="005A112D" w:rsidRPr="009E2B16" w:rsidRDefault="005A112D" w:rsidP="009E2B16">
            <w:pPr>
              <w:adjustRightInd w:val="0"/>
              <w:snapToGrid w:val="0"/>
              <w:ind w:leftChars="200" w:left="480"/>
              <w:rPr>
                <w:rFonts w:ascii="Times New Roman" w:eastAsia="標楷體" w:hAnsi="Times New Roman"/>
              </w:rPr>
            </w:pPr>
            <w:r w:rsidRPr="009E2B16">
              <w:rPr>
                <w:rFonts w:ascii="Times New Roman" w:eastAsia="標楷體" w:hAnsi="Times New Roman"/>
              </w:rPr>
              <w:t>＊如有異常事件，請填寫最近</w:t>
            </w:r>
            <w:r w:rsidRPr="009E2B16">
              <w:rPr>
                <w:rFonts w:ascii="Times New Roman" w:eastAsia="標楷體" w:hAnsi="Times New Roman"/>
              </w:rPr>
              <w:t>4</w:t>
            </w:r>
            <w:r w:rsidRPr="009E2B16">
              <w:rPr>
                <w:rFonts w:ascii="Times New Roman" w:eastAsia="標楷體" w:hAnsi="Times New Roman"/>
              </w:rPr>
              <w:t>年發生件數</w:t>
            </w:r>
          </w:p>
          <w:tbl>
            <w:tblPr>
              <w:tblW w:w="48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8"/>
              <w:gridCol w:w="1781"/>
              <w:gridCol w:w="1781"/>
              <w:gridCol w:w="1781"/>
              <w:gridCol w:w="1781"/>
            </w:tblGrid>
            <w:tr w:rsidR="005A112D" w:rsidRPr="009E2B16" w14:paraId="4A226CEE" w14:textId="77777777" w:rsidTr="005F7BEB">
              <w:trPr>
                <w:trHeight w:val="567"/>
                <w:tblHeader/>
                <w:jc w:val="center"/>
              </w:trPr>
              <w:tc>
                <w:tcPr>
                  <w:tcW w:w="1464" w:type="pct"/>
                  <w:tcBorders>
                    <w:tl2br w:val="single" w:sz="4" w:space="0" w:color="000000"/>
                  </w:tcBorders>
                  <w:vAlign w:val="center"/>
                </w:tcPr>
                <w:p w14:paraId="59672BAF" w14:textId="77777777" w:rsidR="005A112D" w:rsidRPr="009E2B16" w:rsidRDefault="005A112D" w:rsidP="009E2B16">
                  <w:pPr>
                    <w:adjustRightInd w:val="0"/>
                    <w:snapToGrid w:val="0"/>
                    <w:jc w:val="right"/>
                    <w:rPr>
                      <w:rFonts w:ascii="Times New Roman" w:eastAsia="標楷體" w:hAnsi="Times New Roman"/>
                    </w:rPr>
                  </w:pPr>
                  <w:r w:rsidRPr="009E2B16">
                    <w:rPr>
                      <w:rFonts w:ascii="Times New Roman" w:eastAsia="標楷體" w:hAnsi="Times New Roman"/>
                    </w:rPr>
                    <w:t>期間</w:t>
                  </w:r>
                </w:p>
                <w:p w14:paraId="6603C299" w14:textId="77777777" w:rsidR="005A112D" w:rsidRPr="009E2B16" w:rsidRDefault="005A112D" w:rsidP="009E2B16">
                  <w:pPr>
                    <w:adjustRightInd w:val="0"/>
                    <w:snapToGrid w:val="0"/>
                    <w:rPr>
                      <w:rFonts w:ascii="Times New Roman" w:eastAsia="標楷體" w:hAnsi="Times New Roman"/>
                    </w:rPr>
                  </w:pPr>
                  <w:r w:rsidRPr="009E2B16">
                    <w:rPr>
                      <w:rFonts w:ascii="Times New Roman" w:eastAsia="標楷體" w:hAnsi="Times New Roman"/>
                    </w:rPr>
                    <w:t>項目</w:t>
                  </w:r>
                </w:p>
              </w:tc>
              <w:tc>
                <w:tcPr>
                  <w:tcW w:w="884" w:type="pct"/>
                  <w:vAlign w:val="center"/>
                </w:tcPr>
                <w:p w14:paraId="394D423F" w14:textId="77777777" w:rsidR="005A112D" w:rsidRPr="009E2B16" w:rsidRDefault="005A112D" w:rsidP="009E2B16">
                  <w:pPr>
                    <w:adjustRightInd w:val="0"/>
                    <w:snapToGrid w:val="0"/>
                    <w:jc w:val="center"/>
                    <w:rPr>
                      <w:rFonts w:ascii="Times New Roman" w:eastAsia="標楷體" w:hAnsi="Times New Roman"/>
                      <w:b/>
                    </w:rPr>
                  </w:pPr>
                  <w:r w:rsidRPr="009E2B16">
                    <w:rPr>
                      <w:rFonts w:ascii="Times New Roman" w:eastAsia="標楷體" w:hAnsi="Times New Roman"/>
                      <w:b/>
                    </w:rPr>
                    <w:t>104</w:t>
                  </w:r>
                  <w:r w:rsidRPr="009E2B16">
                    <w:rPr>
                      <w:rFonts w:ascii="Times New Roman" w:eastAsia="標楷體" w:hAnsi="Times New Roman"/>
                      <w:b/>
                    </w:rPr>
                    <w:t>年</w:t>
                  </w:r>
                </w:p>
              </w:tc>
              <w:tc>
                <w:tcPr>
                  <w:tcW w:w="884" w:type="pct"/>
                  <w:vAlign w:val="center"/>
                </w:tcPr>
                <w:p w14:paraId="63F33C7B" w14:textId="77777777" w:rsidR="005A112D" w:rsidRPr="009E2B16" w:rsidRDefault="005A112D" w:rsidP="009E2B16">
                  <w:pPr>
                    <w:adjustRightInd w:val="0"/>
                    <w:snapToGrid w:val="0"/>
                    <w:jc w:val="center"/>
                    <w:rPr>
                      <w:rFonts w:ascii="Times New Roman" w:eastAsia="標楷體" w:hAnsi="Times New Roman"/>
                      <w:b/>
                    </w:rPr>
                  </w:pPr>
                  <w:r w:rsidRPr="009E2B16">
                    <w:rPr>
                      <w:rFonts w:ascii="Times New Roman" w:eastAsia="標楷體" w:hAnsi="Times New Roman"/>
                      <w:b/>
                    </w:rPr>
                    <w:t>105</w:t>
                  </w:r>
                  <w:r w:rsidRPr="009E2B16">
                    <w:rPr>
                      <w:rFonts w:ascii="Times New Roman" w:eastAsia="標楷體" w:hAnsi="Times New Roman"/>
                      <w:b/>
                    </w:rPr>
                    <w:t>年</w:t>
                  </w:r>
                </w:p>
              </w:tc>
              <w:tc>
                <w:tcPr>
                  <w:tcW w:w="884" w:type="pct"/>
                  <w:vAlign w:val="center"/>
                </w:tcPr>
                <w:p w14:paraId="05643379" w14:textId="77777777" w:rsidR="005A112D" w:rsidRPr="009E2B16" w:rsidRDefault="005A112D" w:rsidP="009E2B16">
                  <w:pPr>
                    <w:adjustRightInd w:val="0"/>
                    <w:snapToGrid w:val="0"/>
                    <w:jc w:val="center"/>
                    <w:rPr>
                      <w:rFonts w:ascii="Times New Roman" w:eastAsia="標楷體" w:hAnsi="Times New Roman"/>
                      <w:b/>
                    </w:rPr>
                  </w:pPr>
                  <w:r w:rsidRPr="009E2B16">
                    <w:rPr>
                      <w:rFonts w:ascii="Times New Roman" w:eastAsia="標楷體" w:hAnsi="Times New Roman"/>
                      <w:b/>
                    </w:rPr>
                    <w:t>106</w:t>
                  </w:r>
                  <w:r w:rsidRPr="009E2B16">
                    <w:rPr>
                      <w:rFonts w:ascii="Times New Roman" w:eastAsia="標楷體" w:hAnsi="Times New Roman"/>
                      <w:b/>
                    </w:rPr>
                    <w:t>年</w:t>
                  </w:r>
                </w:p>
              </w:tc>
              <w:tc>
                <w:tcPr>
                  <w:tcW w:w="884" w:type="pct"/>
                  <w:vAlign w:val="center"/>
                </w:tcPr>
                <w:p w14:paraId="701754F0" w14:textId="77777777" w:rsidR="005A112D" w:rsidRPr="009E2B16" w:rsidRDefault="005A112D" w:rsidP="009E2B16">
                  <w:pPr>
                    <w:adjustRightInd w:val="0"/>
                    <w:snapToGrid w:val="0"/>
                    <w:jc w:val="center"/>
                    <w:rPr>
                      <w:rFonts w:ascii="Times New Roman" w:eastAsia="標楷體" w:hAnsi="Times New Roman"/>
                      <w:b/>
                    </w:rPr>
                  </w:pPr>
                  <w:r w:rsidRPr="009E2B16">
                    <w:rPr>
                      <w:rFonts w:ascii="Times New Roman" w:eastAsia="標楷體" w:hAnsi="Times New Roman"/>
                      <w:b/>
                    </w:rPr>
                    <w:t>107</w:t>
                  </w:r>
                  <w:r w:rsidRPr="009E2B16">
                    <w:rPr>
                      <w:rFonts w:ascii="Times New Roman" w:eastAsia="標楷體" w:hAnsi="Times New Roman"/>
                      <w:b/>
                    </w:rPr>
                    <w:t>年</w:t>
                  </w:r>
                </w:p>
              </w:tc>
            </w:tr>
            <w:tr w:rsidR="005A112D" w:rsidRPr="009E2B16" w14:paraId="7E8DFD03" w14:textId="77777777" w:rsidTr="005F7BEB">
              <w:trPr>
                <w:trHeight w:val="567"/>
                <w:jc w:val="center"/>
              </w:trPr>
              <w:tc>
                <w:tcPr>
                  <w:tcW w:w="1464" w:type="pct"/>
                  <w:vAlign w:val="center"/>
                </w:tcPr>
                <w:p w14:paraId="25B9B61D"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傷害行為事件</w:t>
                  </w:r>
                </w:p>
              </w:tc>
              <w:tc>
                <w:tcPr>
                  <w:tcW w:w="884" w:type="pct"/>
                  <w:vAlign w:val="center"/>
                </w:tcPr>
                <w:p w14:paraId="608C2D3B"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7CB02133"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0BF68988"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0C06DE62"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350A29B3" w14:textId="77777777" w:rsidTr="005F7BEB">
              <w:trPr>
                <w:trHeight w:val="567"/>
                <w:jc w:val="center"/>
              </w:trPr>
              <w:tc>
                <w:tcPr>
                  <w:tcW w:w="1464" w:type="pct"/>
                  <w:vAlign w:val="center"/>
                </w:tcPr>
                <w:p w14:paraId="28304AC3"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跌倒事件</w:t>
                  </w:r>
                </w:p>
              </w:tc>
              <w:tc>
                <w:tcPr>
                  <w:tcW w:w="884" w:type="pct"/>
                  <w:vAlign w:val="center"/>
                </w:tcPr>
                <w:p w14:paraId="5FB0D941"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E8B7838"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678FBB82"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01948CA"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325F8FF5" w14:textId="77777777" w:rsidTr="005F7BEB">
              <w:trPr>
                <w:trHeight w:val="567"/>
                <w:jc w:val="center"/>
              </w:trPr>
              <w:tc>
                <w:tcPr>
                  <w:tcW w:w="1464" w:type="pct"/>
                  <w:vAlign w:val="center"/>
                </w:tcPr>
                <w:p w14:paraId="61EE9A55"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治安事件</w:t>
                  </w:r>
                </w:p>
              </w:tc>
              <w:tc>
                <w:tcPr>
                  <w:tcW w:w="884" w:type="pct"/>
                  <w:vAlign w:val="center"/>
                </w:tcPr>
                <w:p w14:paraId="19A394B6"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338CB7D3"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3874EBD9"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7888C7A2"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193AEA32" w14:textId="77777777" w:rsidTr="005F7BEB">
              <w:trPr>
                <w:trHeight w:val="567"/>
                <w:jc w:val="center"/>
              </w:trPr>
              <w:tc>
                <w:tcPr>
                  <w:tcW w:w="1464" w:type="pct"/>
                  <w:vAlign w:val="center"/>
                </w:tcPr>
                <w:p w14:paraId="17227875"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公共意外事件</w:t>
                  </w:r>
                </w:p>
              </w:tc>
              <w:tc>
                <w:tcPr>
                  <w:tcW w:w="884" w:type="pct"/>
                  <w:vAlign w:val="center"/>
                </w:tcPr>
                <w:p w14:paraId="2073DACD"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79DAA17"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692F000"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E0DF9F5"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57A52158" w14:textId="77777777" w:rsidTr="005F7BEB">
              <w:trPr>
                <w:trHeight w:val="567"/>
                <w:jc w:val="center"/>
              </w:trPr>
              <w:tc>
                <w:tcPr>
                  <w:tcW w:w="1464" w:type="pct"/>
                  <w:vAlign w:val="center"/>
                </w:tcPr>
                <w:p w14:paraId="043750DE"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藥物事件</w:t>
                  </w:r>
                </w:p>
              </w:tc>
              <w:tc>
                <w:tcPr>
                  <w:tcW w:w="884" w:type="pct"/>
                  <w:vAlign w:val="center"/>
                </w:tcPr>
                <w:p w14:paraId="5925F9D0"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20ED7E00"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52078CE2"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06B48D80"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013C3833" w14:textId="77777777" w:rsidTr="005F7BEB">
              <w:trPr>
                <w:trHeight w:val="567"/>
                <w:jc w:val="center"/>
              </w:trPr>
              <w:tc>
                <w:tcPr>
                  <w:tcW w:w="1464" w:type="pct"/>
                  <w:vAlign w:val="center"/>
                </w:tcPr>
                <w:p w14:paraId="74FD0F7F"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不預期心跳停止事件</w:t>
                  </w:r>
                </w:p>
              </w:tc>
              <w:tc>
                <w:tcPr>
                  <w:tcW w:w="884" w:type="pct"/>
                  <w:vAlign w:val="center"/>
                </w:tcPr>
                <w:p w14:paraId="2B4875DF"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5DEB3DF"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BA72CE8"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77729147"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6D1AACFD" w14:textId="77777777" w:rsidTr="005F7BEB">
              <w:trPr>
                <w:trHeight w:val="567"/>
                <w:jc w:val="center"/>
              </w:trPr>
              <w:tc>
                <w:tcPr>
                  <w:tcW w:w="1464" w:type="pct"/>
                  <w:vAlign w:val="center"/>
                </w:tcPr>
                <w:p w14:paraId="7E44A31D"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群聚感染</w:t>
                  </w:r>
                </w:p>
              </w:tc>
              <w:tc>
                <w:tcPr>
                  <w:tcW w:w="884" w:type="pct"/>
                  <w:vAlign w:val="center"/>
                </w:tcPr>
                <w:p w14:paraId="2A327E48"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6E236100"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5E4D3CD3"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5423665C"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1E45D681" w14:textId="77777777" w:rsidTr="005F7BEB">
              <w:trPr>
                <w:trHeight w:val="567"/>
                <w:jc w:val="center"/>
              </w:trPr>
              <w:tc>
                <w:tcPr>
                  <w:tcW w:w="1464" w:type="pct"/>
                  <w:vAlign w:val="center"/>
                </w:tcPr>
                <w:p w14:paraId="336B5062" w14:textId="77777777" w:rsidR="005A112D" w:rsidRPr="009E2B16" w:rsidDel="003F5F30"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其他</w:t>
                  </w:r>
                </w:p>
              </w:tc>
              <w:tc>
                <w:tcPr>
                  <w:tcW w:w="884" w:type="pct"/>
                  <w:vAlign w:val="center"/>
                </w:tcPr>
                <w:p w14:paraId="36F79DCA"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546D0E39"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76C77140"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5C50AE91" w14:textId="77777777" w:rsidR="005A112D" w:rsidRPr="009E2B16" w:rsidRDefault="005A112D" w:rsidP="009E2B16">
                  <w:pPr>
                    <w:adjustRightInd w:val="0"/>
                    <w:snapToGrid w:val="0"/>
                    <w:jc w:val="center"/>
                    <w:rPr>
                      <w:rFonts w:ascii="Times New Roman" w:eastAsia="標楷體" w:hAnsi="Times New Roman"/>
                    </w:rPr>
                  </w:pPr>
                </w:p>
              </w:tc>
            </w:tr>
            <w:tr w:rsidR="005A112D" w:rsidRPr="009E2B16" w14:paraId="2C07780E" w14:textId="77777777" w:rsidTr="005F7BEB">
              <w:trPr>
                <w:trHeight w:val="567"/>
                <w:jc w:val="center"/>
              </w:trPr>
              <w:tc>
                <w:tcPr>
                  <w:tcW w:w="1464" w:type="pct"/>
                  <w:vAlign w:val="center"/>
                </w:tcPr>
                <w:p w14:paraId="7842E6EE"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合　　計</w:t>
                  </w:r>
                </w:p>
              </w:tc>
              <w:tc>
                <w:tcPr>
                  <w:tcW w:w="884" w:type="pct"/>
                  <w:vAlign w:val="center"/>
                </w:tcPr>
                <w:p w14:paraId="39A23105"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1E3F70B3"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02D33B61" w14:textId="77777777" w:rsidR="005A112D" w:rsidRPr="009E2B16" w:rsidRDefault="005A112D" w:rsidP="009E2B16">
                  <w:pPr>
                    <w:adjustRightInd w:val="0"/>
                    <w:snapToGrid w:val="0"/>
                    <w:jc w:val="center"/>
                    <w:rPr>
                      <w:rFonts w:ascii="Times New Roman" w:eastAsia="標楷體" w:hAnsi="Times New Roman"/>
                    </w:rPr>
                  </w:pPr>
                </w:p>
              </w:tc>
              <w:tc>
                <w:tcPr>
                  <w:tcW w:w="884" w:type="pct"/>
                  <w:vAlign w:val="center"/>
                </w:tcPr>
                <w:p w14:paraId="7C999C20" w14:textId="77777777" w:rsidR="005A112D" w:rsidRPr="009E2B16" w:rsidRDefault="005A112D" w:rsidP="009E2B16">
                  <w:pPr>
                    <w:adjustRightInd w:val="0"/>
                    <w:snapToGrid w:val="0"/>
                    <w:jc w:val="center"/>
                    <w:rPr>
                      <w:rFonts w:ascii="Times New Roman" w:eastAsia="標楷體" w:hAnsi="Times New Roman"/>
                    </w:rPr>
                  </w:pPr>
                </w:p>
              </w:tc>
            </w:tr>
          </w:tbl>
          <w:p w14:paraId="35958861" w14:textId="77777777" w:rsidR="005A112D" w:rsidRPr="009E2B16" w:rsidRDefault="005A112D" w:rsidP="009E2B16">
            <w:pPr>
              <w:adjustRightInd w:val="0"/>
              <w:snapToGrid w:val="0"/>
              <w:rPr>
                <w:rFonts w:ascii="Times New Roman" w:eastAsia="標楷體" w:hAnsi="Times New Roman"/>
              </w:rPr>
            </w:pPr>
            <w:r w:rsidRPr="009E2B16">
              <w:rPr>
                <w:rFonts w:ascii="Times New Roman" w:eastAsia="標楷體" w:hAnsi="Times New Roman"/>
              </w:rPr>
              <w:t>定義說明：</w:t>
            </w:r>
          </w:p>
          <w:p w14:paraId="449DBC2B" w14:textId="77777777" w:rsidR="005A112D" w:rsidRPr="009E2B16" w:rsidRDefault="005A112D" w:rsidP="00F4613E">
            <w:pPr>
              <w:numPr>
                <w:ilvl w:val="0"/>
                <w:numId w:val="5"/>
              </w:numPr>
              <w:adjustRightInd w:val="0"/>
              <w:snapToGrid w:val="0"/>
              <w:ind w:left="284" w:hanging="284"/>
              <w:rPr>
                <w:rFonts w:ascii="Times New Roman" w:eastAsia="標楷體" w:hAnsi="Times New Roman"/>
              </w:rPr>
            </w:pPr>
            <w:r w:rsidRPr="009E2B16">
              <w:rPr>
                <w:rFonts w:ascii="Times New Roman" w:eastAsia="標楷體" w:hAnsi="Times New Roman"/>
              </w:rPr>
              <w:t>傷害行為事件：如言語衝突、身體攻擊、自殺</w:t>
            </w:r>
            <w:r w:rsidRPr="009E2B16">
              <w:rPr>
                <w:rFonts w:ascii="Times New Roman" w:eastAsia="標楷體" w:hAnsi="Times New Roman"/>
              </w:rPr>
              <w:t>/</w:t>
            </w:r>
            <w:r w:rsidRPr="009E2B16">
              <w:rPr>
                <w:rFonts w:ascii="Times New Roman" w:eastAsia="標楷體" w:hAnsi="Times New Roman"/>
              </w:rPr>
              <w:t>企圖自殺、自傷等事件。</w:t>
            </w:r>
          </w:p>
          <w:p w14:paraId="724889AC" w14:textId="77777777" w:rsidR="005A112D" w:rsidRPr="009E2B16" w:rsidRDefault="005A112D" w:rsidP="00F4613E">
            <w:pPr>
              <w:numPr>
                <w:ilvl w:val="0"/>
                <w:numId w:val="5"/>
              </w:numPr>
              <w:adjustRightInd w:val="0"/>
              <w:snapToGrid w:val="0"/>
              <w:ind w:left="284" w:hanging="284"/>
              <w:rPr>
                <w:rFonts w:ascii="Times New Roman" w:eastAsia="標楷體" w:hAnsi="Times New Roman"/>
              </w:rPr>
            </w:pPr>
            <w:r w:rsidRPr="009E2B16">
              <w:rPr>
                <w:rFonts w:ascii="Times New Roman" w:eastAsia="標楷體" w:hAnsi="Times New Roman"/>
              </w:rPr>
              <w:t>跌倒事件：因意外跌落至地面或其他平面。</w:t>
            </w:r>
          </w:p>
          <w:p w14:paraId="63D67355" w14:textId="77777777" w:rsidR="005A112D" w:rsidRPr="009E2B16" w:rsidRDefault="005A112D" w:rsidP="00F4613E">
            <w:pPr>
              <w:numPr>
                <w:ilvl w:val="0"/>
                <w:numId w:val="5"/>
              </w:numPr>
              <w:adjustRightInd w:val="0"/>
              <w:snapToGrid w:val="0"/>
              <w:ind w:left="284" w:hanging="284"/>
              <w:jc w:val="both"/>
              <w:rPr>
                <w:rFonts w:ascii="Times New Roman" w:eastAsia="標楷體" w:hAnsi="Times New Roman"/>
              </w:rPr>
            </w:pPr>
            <w:r w:rsidRPr="009E2B16">
              <w:rPr>
                <w:rFonts w:ascii="Times New Roman" w:eastAsia="標楷體" w:hAnsi="Times New Roman"/>
              </w:rPr>
              <w:t>治安事件：如偷竊、騷擾、誘拐、侵犯、他殺事件、失聯、不當性行為、酗酒或藥物濫用、賭博。</w:t>
            </w:r>
          </w:p>
          <w:p w14:paraId="35137ACB" w14:textId="77777777" w:rsidR="005A112D" w:rsidRPr="009E2B16" w:rsidRDefault="005A112D" w:rsidP="00F4613E">
            <w:pPr>
              <w:numPr>
                <w:ilvl w:val="0"/>
                <w:numId w:val="5"/>
              </w:numPr>
              <w:adjustRightInd w:val="0"/>
              <w:snapToGrid w:val="0"/>
              <w:ind w:left="284" w:hanging="284"/>
              <w:jc w:val="both"/>
              <w:rPr>
                <w:rFonts w:ascii="Times New Roman" w:eastAsia="標楷體" w:hAnsi="Times New Roman"/>
              </w:rPr>
            </w:pPr>
            <w:r w:rsidRPr="009E2B16">
              <w:rPr>
                <w:rFonts w:ascii="Times New Roman" w:eastAsia="標楷體" w:hAnsi="Times New Roman"/>
              </w:rPr>
              <w:t>公共意外事件：係指機構之建築物、通道、工作物</w:t>
            </w:r>
            <w:r w:rsidRPr="009E2B16">
              <w:rPr>
                <w:rFonts w:ascii="Times New Roman" w:eastAsia="標楷體" w:hAnsi="Times New Roman"/>
              </w:rPr>
              <w:t>(</w:t>
            </w:r>
            <w:r w:rsidRPr="009E2B16">
              <w:rPr>
                <w:rFonts w:ascii="Times New Roman" w:eastAsia="標楷體" w:hAnsi="Times New Roman"/>
              </w:rPr>
              <w:t>設施設備物料等</w:t>
            </w:r>
            <w:r w:rsidRPr="009E2B16">
              <w:rPr>
                <w:rFonts w:ascii="Times New Roman" w:eastAsia="標楷體" w:hAnsi="Times New Roman"/>
              </w:rPr>
              <w:t>)</w:t>
            </w:r>
            <w:r w:rsidRPr="009E2B16">
              <w:rPr>
                <w:rFonts w:ascii="Times New Roman" w:eastAsia="標楷體" w:hAnsi="Times New Roman"/>
              </w:rPr>
              <w:t>、天災、有害物質外洩等事件。</w:t>
            </w:r>
          </w:p>
          <w:p w14:paraId="475A7B56" w14:textId="77777777" w:rsidR="005A112D" w:rsidRPr="009E2B16" w:rsidRDefault="005A112D" w:rsidP="00F4613E">
            <w:pPr>
              <w:numPr>
                <w:ilvl w:val="0"/>
                <w:numId w:val="5"/>
              </w:numPr>
              <w:adjustRightInd w:val="0"/>
              <w:snapToGrid w:val="0"/>
              <w:ind w:left="284" w:hanging="284"/>
              <w:rPr>
                <w:rFonts w:ascii="Times New Roman" w:eastAsia="標楷體" w:hAnsi="Times New Roman"/>
              </w:rPr>
            </w:pPr>
            <w:r w:rsidRPr="009E2B16">
              <w:rPr>
                <w:rFonts w:ascii="Times New Roman" w:eastAsia="標楷體" w:hAnsi="Times New Roman"/>
              </w:rPr>
              <w:t>藥物事件：與給藥過程相關之異常事件。</w:t>
            </w:r>
          </w:p>
          <w:p w14:paraId="753A77EB" w14:textId="77777777" w:rsidR="005A112D" w:rsidRPr="009E2B16" w:rsidRDefault="005A112D" w:rsidP="00F4613E">
            <w:pPr>
              <w:numPr>
                <w:ilvl w:val="0"/>
                <w:numId w:val="5"/>
              </w:numPr>
              <w:adjustRightInd w:val="0"/>
              <w:snapToGrid w:val="0"/>
              <w:ind w:left="284" w:hanging="284"/>
              <w:rPr>
                <w:rFonts w:ascii="Times New Roman" w:eastAsia="標楷體" w:hAnsi="Times New Roman"/>
              </w:rPr>
            </w:pPr>
            <w:r w:rsidRPr="009E2B16">
              <w:rPr>
                <w:rFonts w:ascii="Times New Roman" w:eastAsia="標楷體" w:hAnsi="Times New Roman"/>
              </w:rPr>
              <w:t>不預期心跳停止事件：非原疾病病程可預期之心跳停止事件。</w:t>
            </w:r>
          </w:p>
          <w:p w14:paraId="5F175EDE" w14:textId="77777777" w:rsidR="005A112D" w:rsidRPr="009E2B16" w:rsidRDefault="005A112D" w:rsidP="00F4613E">
            <w:pPr>
              <w:numPr>
                <w:ilvl w:val="0"/>
                <w:numId w:val="5"/>
              </w:numPr>
              <w:adjustRightInd w:val="0"/>
              <w:snapToGrid w:val="0"/>
              <w:ind w:left="284" w:hanging="284"/>
              <w:rPr>
                <w:rFonts w:ascii="Times New Roman" w:eastAsia="標楷體" w:hAnsi="Times New Roman"/>
              </w:rPr>
            </w:pPr>
            <w:r w:rsidRPr="009E2B16">
              <w:rPr>
                <w:rFonts w:ascii="Times New Roman" w:eastAsia="標楷體" w:hAnsi="Times New Roman"/>
              </w:rPr>
              <w:t>群聚感染：</w:t>
            </w:r>
            <w:r w:rsidRPr="009E2B16">
              <w:rPr>
                <w:rFonts w:ascii="Times New Roman" w:eastAsia="標楷體" w:hAnsi="Times New Roman"/>
              </w:rPr>
              <w:t>2</w:t>
            </w:r>
            <w:r w:rsidRPr="009E2B16">
              <w:rPr>
                <w:rFonts w:ascii="Times New Roman" w:eastAsia="標楷體" w:hAnsi="Times New Roman"/>
              </w:rPr>
              <w:t>人以上（含</w:t>
            </w:r>
            <w:r w:rsidRPr="009E2B16">
              <w:rPr>
                <w:rFonts w:ascii="Times New Roman" w:eastAsia="標楷體" w:hAnsi="Times New Roman"/>
              </w:rPr>
              <w:t>2</w:t>
            </w:r>
            <w:r w:rsidRPr="009E2B16">
              <w:rPr>
                <w:rFonts w:ascii="Times New Roman" w:eastAsia="標楷體" w:hAnsi="Times New Roman"/>
              </w:rPr>
              <w:t>人）出現疑似傳染病症狀，有人、時、地關聯性，判定為疑似群聚感染且有擴散之虞。</w:t>
            </w:r>
          </w:p>
        </w:tc>
        <w:tc>
          <w:tcPr>
            <w:tcW w:w="1701" w:type="dxa"/>
          </w:tcPr>
          <w:p w14:paraId="1E9F4517" w14:textId="77777777" w:rsidR="001E2C33" w:rsidRPr="009E2B16" w:rsidRDefault="001E2C33" w:rsidP="009E2B16">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修正異常事件填報期間。</w:t>
            </w:r>
          </w:p>
        </w:tc>
      </w:tr>
      <w:tr w:rsidR="005A112D" w:rsidRPr="009E2B16" w14:paraId="0C72982B" w14:textId="77777777" w:rsidTr="00B500B6">
        <w:trPr>
          <w:trHeight w:val="20"/>
        </w:trPr>
        <w:tc>
          <w:tcPr>
            <w:tcW w:w="10543" w:type="dxa"/>
          </w:tcPr>
          <w:p w14:paraId="72E7EB24" w14:textId="77777777" w:rsidR="009E2B16" w:rsidRPr="009E2B16" w:rsidRDefault="009E2B16" w:rsidP="009E2B16">
            <w:pPr>
              <w:snapToGrid w:val="0"/>
              <w:ind w:left="3005" w:hangingChars="1072" w:hanging="3005"/>
              <w:rPr>
                <w:rFonts w:ascii="Times New Roman" w:eastAsia="標楷體" w:hAnsi="Times New Roman"/>
                <w:b/>
                <w:sz w:val="28"/>
                <w:szCs w:val="28"/>
              </w:rPr>
            </w:pPr>
            <w:r w:rsidRPr="009E2B16">
              <w:rPr>
                <w:rFonts w:ascii="Times New Roman" w:eastAsia="標楷體" w:hAnsi="Times New Roman"/>
                <w:b/>
                <w:sz w:val="28"/>
                <w:szCs w:val="28"/>
              </w:rPr>
              <w:t>六、復健服務品質管理措施</w:t>
            </w:r>
          </w:p>
          <w:p w14:paraId="4634BBAA"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工作手冊：</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有（最近修訂日期＿＿年＿＿月＿＿日）</w:t>
            </w:r>
          </w:p>
          <w:p w14:paraId="70103EB3"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訂有何種緊急災害應變措施計畫及作業程序：</w:t>
            </w:r>
          </w:p>
          <w:p w14:paraId="3A423FFB" w14:textId="77777777" w:rsidR="009E2B16" w:rsidRPr="009E2B16" w:rsidRDefault="009E2B16" w:rsidP="009E2B16">
            <w:pPr>
              <w:snapToGrid w:val="0"/>
              <w:ind w:leftChars="100" w:left="240"/>
              <w:rPr>
                <w:rFonts w:ascii="Times New Roman" w:eastAsia="標楷體" w:hAnsi="Times New Roman"/>
                <w:u w:val="single"/>
              </w:rPr>
            </w:pPr>
            <w:r w:rsidRPr="009E2B16">
              <w:rPr>
                <w:rFonts w:ascii="Times New Roman" w:eastAsia="標楷體" w:hAnsi="Times New Roman"/>
                <w:u w:val="single"/>
              </w:rPr>
              <w:t xml:space="preserve">                                                                               </w:t>
            </w:r>
          </w:p>
          <w:p w14:paraId="1A9D49D7" w14:textId="77777777" w:rsidR="009E2B16" w:rsidRPr="009E2B16" w:rsidRDefault="009E2B16" w:rsidP="009E2B16">
            <w:pPr>
              <w:snapToGrid w:val="0"/>
              <w:ind w:leftChars="100" w:left="240"/>
              <w:rPr>
                <w:rFonts w:ascii="Times New Roman" w:eastAsia="標楷體" w:hAnsi="Times New Roman"/>
                <w:u w:val="single"/>
              </w:rPr>
            </w:pPr>
            <w:r w:rsidRPr="009E2B16">
              <w:rPr>
                <w:rFonts w:ascii="Times New Roman" w:eastAsia="標楷體" w:hAnsi="Times New Roman"/>
              </w:rPr>
              <w:lastRenderedPageBreak/>
              <w:t>3.</w:t>
            </w:r>
            <w:r w:rsidRPr="009E2B16">
              <w:rPr>
                <w:rFonts w:ascii="Times New Roman" w:eastAsia="標楷體" w:hAnsi="Times New Roman"/>
              </w:rPr>
              <w:t>工作人員健康檢查：</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1F2685CA"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4.</w:t>
            </w:r>
            <w:r w:rsidRPr="009E2B16">
              <w:rPr>
                <w:rFonts w:ascii="Times New Roman" w:eastAsia="標楷體" w:hAnsi="Times New Roman"/>
              </w:rPr>
              <w:t>提供負責人、專業人員及專任管理人員專業督導：</w:t>
            </w:r>
          </w:p>
          <w:p w14:paraId="23E75134" w14:textId="77777777" w:rsidR="009E2B16" w:rsidRPr="009E2B16" w:rsidRDefault="009E2B16" w:rsidP="009E2B16">
            <w:pPr>
              <w:snapToGrid w:val="0"/>
              <w:ind w:firstLineChars="227" w:firstLine="545"/>
              <w:rPr>
                <w:rFonts w:ascii="Times New Roman" w:eastAsia="標楷體" w:hAnsi="Times New Roman"/>
              </w:rPr>
            </w:pP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定期：多久一次？</w:t>
            </w:r>
            <w:r w:rsidRPr="009E2B16">
              <w:rPr>
                <w:rFonts w:ascii="Times New Roman" w:eastAsia="標楷體" w:hAnsi="Times New Roman"/>
              </w:rPr>
              <w:t>________</w:t>
            </w:r>
            <w:r w:rsidRPr="009E2B16">
              <w:rPr>
                <w:rFonts w:ascii="Times New Roman" w:eastAsia="標楷體" w:hAnsi="Times New Roman"/>
                <w:u w:val="single"/>
              </w:rPr>
              <w:t xml:space="preserve">                       _____</w:t>
            </w:r>
            <w:r w:rsidRPr="009E2B16">
              <w:rPr>
                <w:rFonts w:ascii="Times New Roman" w:eastAsia="標楷體" w:hAnsi="Times New Roman"/>
              </w:rPr>
              <w:t>___</w:t>
            </w:r>
            <w:r w:rsidRPr="009E2B16">
              <w:rPr>
                <w:rFonts w:ascii="Times New Roman" w:eastAsia="標楷體" w:hAnsi="Times New Roman"/>
              </w:rPr>
              <w:t>）</w:t>
            </w:r>
          </w:p>
          <w:p w14:paraId="7C2301EB"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滿意度調查：</w:t>
            </w:r>
          </w:p>
          <w:p w14:paraId="660D7FE4"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學員滿意度調查及分析：</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2EF040D8" w14:textId="77777777" w:rsidR="009E2B16" w:rsidRPr="009E2B16" w:rsidRDefault="009E2B16" w:rsidP="009E2B16">
            <w:pPr>
              <w:snapToGrid w:val="0"/>
              <w:ind w:leftChars="200" w:left="780" w:hangingChars="125" w:hanging="30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家屬滿意度調查及分析：</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51F47157"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學員健康維護措施：</w:t>
            </w:r>
          </w:p>
          <w:p w14:paraId="29ACEC66" w14:textId="77777777" w:rsidR="009E2B16" w:rsidRPr="009E2B16" w:rsidRDefault="009E2B16" w:rsidP="009E2B16">
            <w:pPr>
              <w:snapToGrid w:val="0"/>
              <w:ind w:firstLineChars="227" w:firstLine="545"/>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收案時之健檢紀錄：</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p>
          <w:p w14:paraId="69F5DE11" w14:textId="77777777" w:rsidR="009E2B16" w:rsidRPr="009E2B16" w:rsidRDefault="009E2B16" w:rsidP="009E2B16">
            <w:pPr>
              <w:snapToGrid w:val="0"/>
              <w:ind w:firstLineChars="227" w:firstLine="545"/>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學員健康檢查：</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18552A4A" w14:textId="77777777" w:rsidR="009E2B16" w:rsidRPr="009E2B16" w:rsidRDefault="009E2B16" w:rsidP="009E2B16">
            <w:pPr>
              <w:snapToGrid w:val="0"/>
              <w:ind w:firstLineChars="227" w:firstLine="545"/>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傳染病預防依疾病管制局規定通報：</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有（通報案例：</w:t>
            </w:r>
            <w:r w:rsidRPr="009E2B16">
              <w:rPr>
                <w:rFonts w:ascii="Times New Roman" w:eastAsia="標楷體" w:hAnsi="Times New Roman"/>
                <w:u w:val="single"/>
              </w:rPr>
              <w:t xml:space="preserve">                         </w:t>
            </w:r>
            <w:r w:rsidRPr="009E2B16">
              <w:rPr>
                <w:rFonts w:ascii="Times New Roman" w:eastAsia="標楷體" w:hAnsi="Times New Roman"/>
              </w:rPr>
              <w:t>）</w:t>
            </w:r>
          </w:p>
          <w:p w14:paraId="164412E1" w14:textId="77777777" w:rsidR="009E2B16"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7.</w:t>
            </w:r>
            <w:r w:rsidRPr="009E2B16">
              <w:rPr>
                <w:rFonts w:ascii="Times New Roman" w:eastAsia="標楷體" w:hAnsi="Times New Roman"/>
              </w:rPr>
              <w:t>定期召開品質管理檢討會：</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r w:rsidRPr="009E2B16">
              <w:rPr>
                <w:rFonts w:ascii="Times New Roman" w:eastAsia="標楷體" w:hAnsi="Times New Roman"/>
              </w:rPr>
              <w:t>10</w:t>
            </w:r>
            <w:ins w:id="15" w:author="王軒組員" w:date="2019-09-09T18:54:00Z">
              <w:r w:rsidRPr="009E2B16">
                <w:rPr>
                  <w:rFonts w:ascii="Times New Roman" w:eastAsia="標楷體" w:hAnsi="Times New Roman"/>
                </w:rPr>
                <w:t>5</w:t>
              </w:r>
            </w:ins>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w:t>
            </w:r>
            <w:ins w:id="16" w:author="王軒組員" w:date="2019-09-09T18:54:00Z">
              <w:r w:rsidRPr="009E2B16">
                <w:rPr>
                  <w:rFonts w:ascii="Times New Roman" w:eastAsia="標楷體" w:hAnsi="Times New Roman"/>
                </w:rPr>
                <w:t>6</w:t>
              </w:r>
            </w:ins>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w:t>
            </w:r>
            <w:ins w:id="17" w:author="王軒組員" w:date="2019-09-09T18:54:00Z">
              <w:r w:rsidRPr="009E2B16">
                <w:rPr>
                  <w:rFonts w:ascii="Times New Roman" w:eastAsia="標楷體" w:hAnsi="Times New Roman"/>
                </w:rPr>
                <w:t>7</w:t>
              </w:r>
            </w:ins>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w:t>
            </w:r>
            <w:ins w:id="18" w:author="王軒組員" w:date="2019-09-09T18:54:00Z">
              <w:r w:rsidRPr="009E2B16">
                <w:rPr>
                  <w:rFonts w:ascii="Times New Roman" w:eastAsia="標楷體" w:hAnsi="Times New Roman"/>
                </w:rPr>
                <w:t>8</w:t>
              </w:r>
            </w:ins>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p>
          <w:p w14:paraId="4C950BD8" w14:textId="77777777" w:rsidR="005A112D" w:rsidRPr="009E2B16" w:rsidRDefault="009E2B16" w:rsidP="009E2B16">
            <w:pPr>
              <w:snapToGrid w:val="0"/>
              <w:ind w:leftChars="100" w:left="240"/>
              <w:rPr>
                <w:rFonts w:ascii="Times New Roman" w:eastAsia="標楷體" w:hAnsi="Times New Roman"/>
              </w:rPr>
            </w:pPr>
            <w:r w:rsidRPr="009E2B16">
              <w:rPr>
                <w:rFonts w:ascii="Times New Roman" w:eastAsia="標楷體" w:hAnsi="Times New Roman"/>
              </w:rPr>
              <w:t>8.</w:t>
            </w:r>
            <w:r w:rsidRPr="009E2B16">
              <w:rPr>
                <w:rFonts w:ascii="Times New Roman" w:eastAsia="標楷體" w:hAnsi="Times New Roman"/>
              </w:rPr>
              <w:t>是否設有監視器：</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有（設置地點：</w:t>
            </w:r>
            <w:r w:rsidRPr="009E2B16">
              <w:rPr>
                <w:rFonts w:ascii="Times New Roman" w:eastAsia="標楷體" w:hAnsi="Times New Roman"/>
              </w:rPr>
              <w:t xml:space="preserve">   </w:t>
            </w:r>
            <w:r w:rsidRPr="009E2B16">
              <w:rPr>
                <w:rFonts w:ascii="Times New Roman" w:eastAsia="標楷體" w:hAnsi="Times New Roman"/>
                <w:u w:val="single"/>
              </w:rPr>
              <w:t xml:space="preserve">                                     </w:t>
            </w:r>
            <w:r w:rsidRPr="009E2B16">
              <w:rPr>
                <w:rFonts w:ascii="Times New Roman" w:eastAsia="標楷體" w:hAnsi="Times New Roman"/>
              </w:rPr>
              <w:t>）</w:t>
            </w:r>
          </w:p>
        </w:tc>
        <w:tc>
          <w:tcPr>
            <w:tcW w:w="10544" w:type="dxa"/>
          </w:tcPr>
          <w:p w14:paraId="0CF42999" w14:textId="77777777" w:rsidR="005A112D" w:rsidRPr="009E2B16" w:rsidRDefault="005A112D" w:rsidP="009E2B16">
            <w:pPr>
              <w:adjustRightInd w:val="0"/>
              <w:snapToGrid w:val="0"/>
              <w:ind w:left="3005" w:hangingChars="1072" w:hanging="3005"/>
              <w:rPr>
                <w:rFonts w:ascii="Times New Roman" w:eastAsia="標楷體" w:hAnsi="Times New Roman"/>
                <w:b/>
                <w:sz w:val="28"/>
                <w:szCs w:val="28"/>
              </w:rPr>
            </w:pPr>
            <w:r w:rsidRPr="009E2B16">
              <w:rPr>
                <w:rFonts w:ascii="Times New Roman" w:eastAsia="標楷體" w:hAnsi="Times New Roman"/>
                <w:b/>
                <w:sz w:val="28"/>
                <w:szCs w:val="28"/>
              </w:rPr>
              <w:lastRenderedPageBreak/>
              <w:t>六、復健服務品質管理措施</w:t>
            </w:r>
          </w:p>
          <w:p w14:paraId="0DEC9B0B"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工作手冊：</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有（最近修訂日期＿＿年＿＿月＿＿日）</w:t>
            </w:r>
          </w:p>
          <w:p w14:paraId="49049AE9"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訂有何種緊急災害應變措施計畫及作業程序：</w:t>
            </w:r>
          </w:p>
          <w:p w14:paraId="50B7B309" w14:textId="77777777" w:rsidR="005A112D" w:rsidRPr="009E2B16" w:rsidRDefault="005A112D" w:rsidP="009E2B16">
            <w:pPr>
              <w:adjustRightInd w:val="0"/>
              <w:snapToGrid w:val="0"/>
              <w:ind w:leftChars="100" w:left="240"/>
              <w:rPr>
                <w:rFonts w:ascii="Times New Roman" w:eastAsia="標楷體" w:hAnsi="Times New Roman"/>
                <w:u w:val="single"/>
              </w:rPr>
            </w:pPr>
            <w:r w:rsidRPr="009E2B16">
              <w:rPr>
                <w:rFonts w:ascii="Times New Roman" w:eastAsia="標楷體" w:hAnsi="Times New Roman"/>
                <w:u w:val="single"/>
              </w:rPr>
              <w:t xml:space="preserve">                                                                               </w:t>
            </w:r>
          </w:p>
          <w:p w14:paraId="325C4AAB" w14:textId="77777777" w:rsidR="005A112D" w:rsidRPr="009E2B16" w:rsidRDefault="005A112D" w:rsidP="009E2B16">
            <w:pPr>
              <w:adjustRightInd w:val="0"/>
              <w:snapToGrid w:val="0"/>
              <w:ind w:leftChars="100" w:left="240"/>
              <w:rPr>
                <w:rFonts w:ascii="Times New Roman" w:eastAsia="標楷體" w:hAnsi="Times New Roman"/>
                <w:u w:val="single"/>
              </w:rPr>
            </w:pPr>
            <w:r w:rsidRPr="009E2B16">
              <w:rPr>
                <w:rFonts w:ascii="Times New Roman" w:eastAsia="標楷體" w:hAnsi="Times New Roman"/>
              </w:rPr>
              <w:lastRenderedPageBreak/>
              <w:t>3.</w:t>
            </w:r>
            <w:r w:rsidRPr="009E2B16">
              <w:rPr>
                <w:rFonts w:ascii="Times New Roman" w:eastAsia="標楷體" w:hAnsi="Times New Roman"/>
              </w:rPr>
              <w:t>工作人員健康檢查：</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19A95944"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4.</w:t>
            </w:r>
            <w:r w:rsidRPr="009E2B16">
              <w:rPr>
                <w:rFonts w:ascii="Times New Roman" w:eastAsia="標楷體" w:hAnsi="Times New Roman"/>
              </w:rPr>
              <w:t>提供負責人、專業人員及專任管理人員專業督導：</w:t>
            </w:r>
          </w:p>
          <w:p w14:paraId="10D242B3" w14:textId="77777777" w:rsidR="005A112D" w:rsidRPr="009E2B16" w:rsidRDefault="005A112D" w:rsidP="009E2B16">
            <w:pPr>
              <w:adjustRightInd w:val="0"/>
              <w:snapToGrid w:val="0"/>
              <w:ind w:firstLineChars="227" w:firstLine="545"/>
              <w:rPr>
                <w:rFonts w:ascii="Times New Roman" w:eastAsia="標楷體" w:hAnsi="Times New Roman"/>
              </w:rPr>
            </w:pP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定期：多久一次？</w:t>
            </w:r>
            <w:r w:rsidRPr="009E2B16">
              <w:rPr>
                <w:rFonts w:ascii="Times New Roman" w:eastAsia="標楷體" w:hAnsi="Times New Roman"/>
              </w:rPr>
              <w:t>________</w:t>
            </w:r>
            <w:r w:rsidRPr="009E2B16">
              <w:rPr>
                <w:rFonts w:ascii="Times New Roman" w:eastAsia="標楷體" w:hAnsi="Times New Roman"/>
                <w:u w:val="single"/>
              </w:rPr>
              <w:t xml:space="preserve">                       _____</w:t>
            </w:r>
            <w:r w:rsidRPr="009E2B16">
              <w:rPr>
                <w:rFonts w:ascii="Times New Roman" w:eastAsia="標楷體" w:hAnsi="Times New Roman"/>
              </w:rPr>
              <w:t>___</w:t>
            </w:r>
            <w:r w:rsidRPr="009E2B16">
              <w:rPr>
                <w:rFonts w:ascii="Times New Roman" w:eastAsia="標楷體" w:hAnsi="Times New Roman"/>
              </w:rPr>
              <w:t>）</w:t>
            </w:r>
          </w:p>
          <w:p w14:paraId="6D557AF5"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5.</w:t>
            </w:r>
            <w:r w:rsidRPr="009E2B16">
              <w:rPr>
                <w:rFonts w:ascii="Times New Roman" w:eastAsia="標楷體" w:hAnsi="Times New Roman"/>
              </w:rPr>
              <w:t>滿意度調查：</w:t>
            </w:r>
          </w:p>
          <w:p w14:paraId="035AF01C"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學員滿意度調查及分析：</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r w:rsidRPr="009E2B16">
              <w:rPr>
                <w:rFonts w:ascii="Times New Roman" w:eastAsia="標楷體" w:hAnsi="Times New Roman"/>
                <w:u w:val="single"/>
              </w:rPr>
              <w:t xml:space="preserve">      </w:t>
            </w:r>
          </w:p>
          <w:p w14:paraId="52BA1340" w14:textId="77777777" w:rsidR="005A112D" w:rsidRPr="009E2B16" w:rsidRDefault="005A112D" w:rsidP="009E2B16">
            <w:pPr>
              <w:adjustRightInd w:val="0"/>
              <w:snapToGrid w:val="0"/>
              <w:ind w:leftChars="200" w:left="780" w:hangingChars="125" w:hanging="300"/>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家屬滿意度調查及分析：</w:t>
            </w:r>
            <w:r w:rsidRPr="009E2B16">
              <w:rPr>
                <w:rFonts w:ascii="Times New Roman" w:eastAsia="標楷體" w:hAnsi="Times New Roman"/>
              </w:rPr>
              <w:t>○</w:t>
            </w:r>
            <w:r w:rsidRPr="009E2B16">
              <w:rPr>
                <w:rFonts w:ascii="Times New Roman" w:eastAsia="標楷體" w:hAnsi="Times New Roman"/>
              </w:rPr>
              <w:t>每半年，</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4781571D"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6.</w:t>
            </w:r>
            <w:r w:rsidRPr="009E2B16">
              <w:rPr>
                <w:rFonts w:ascii="Times New Roman" w:eastAsia="標楷體" w:hAnsi="Times New Roman"/>
              </w:rPr>
              <w:t>學員健康維護措施：</w:t>
            </w:r>
          </w:p>
          <w:p w14:paraId="47F7DDB5" w14:textId="77777777" w:rsidR="005A112D" w:rsidRPr="009E2B16" w:rsidRDefault="005A112D" w:rsidP="009E2B16">
            <w:pPr>
              <w:adjustRightInd w:val="0"/>
              <w:snapToGrid w:val="0"/>
              <w:ind w:firstLineChars="227" w:firstLine="545"/>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收案時之健檢紀錄：</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p>
          <w:p w14:paraId="0B01515B" w14:textId="77777777" w:rsidR="005A112D" w:rsidRPr="009E2B16" w:rsidRDefault="005A112D" w:rsidP="009E2B16">
            <w:pPr>
              <w:adjustRightInd w:val="0"/>
              <w:snapToGrid w:val="0"/>
              <w:ind w:firstLineChars="227" w:firstLine="545"/>
              <w:rPr>
                <w:rFonts w:ascii="Times New Roman" w:eastAsia="標楷體" w:hAnsi="Times New Roman"/>
              </w:rPr>
            </w:pPr>
            <w:r w:rsidRPr="009E2B16">
              <w:rPr>
                <w:rFonts w:ascii="Times New Roman" w:eastAsia="標楷體" w:hAnsi="Times New Roman"/>
              </w:rPr>
              <w:t>(2)</w:t>
            </w:r>
            <w:r w:rsidRPr="009E2B16">
              <w:rPr>
                <w:rFonts w:ascii="Times New Roman" w:eastAsia="標楷體" w:hAnsi="Times New Roman"/>
              </w:rPr>
              <w:t>學員健康檢查：</w:t>
            </w:r>
            <w:r w:rsidRPr="009E2B16">
              <w:rPr>
                <w:rFonts w:ascii="Times New Roman" w:eastAsia="標楷體" w:hAnsi="Times New Roman"/>
              </w:rPr>
              <w:t>○</w:t>
            </w:r>
            <w:r w:rsidRPr="009E2B16">
              <w:rPr>
                <w:rFonts w:ascii="Times New Roman" w:eastAsia="標楷體" w:hAnsi="Times New Roman"/>
              </w:rPr>
              <w:t>不定期，</w:t>
            </w:r>
            <w:r w:rsidRPr="009E2B16">
              <w:rPr>
                <w:rFonts w:ascii="Times New Roman" w:eastAsia="標楷體" w:hAnsi="Times New Roman"/>
              </w:rPr>
              <w:t>○</w:t>
            </w:r>
            <w:r w:rsidRPr="009E2B16">
              <w:rPr>
                <w:rFonts w:ascii="Times New Roman" w:eastAsia="標楷體" w:hAnsi="Times New Roman"/>
              </w:rPr>
              <w:t>定期：</w:t>
            </w:r>
            <w:r w:rsidRPr="009E2B16">
              <w:rPr>
                <w:rFonts w:ascii="Times New Roman" w:eastAsia="標楷體" w:hAnsi="Times New Roman"/>
              </w:rPr>
              <w:t>○</w:t>
            </w:r>
            <w:r w:rsidRPr="009E2B16">
              <w:rPr>
                <w:rFonts w:ascii="Times New Roman" w:eastAsia="標楷體" w:hAnsi="Times New Roman"/>
              </w:rPr>
              <w:t>每年，</w:t>
            </w:r>
            <w:r w:rsidRPr="009E2B16">
              <w:rPr>
                <w:rFonts w:ascii="Times New Roman" w:eastAsia="標楷體" w:hAnsi="Times New Roman"/>
              </w:rPr>
              <w:t>○</w:t>
            </w:r>
            <w:r w:rsidRPr="009E2B16">
              <w:rPr>
                <w:rFonts w:ascii="Times New Roman" w:eastAsia="標楷體" w:hAnsi="Times New Roman"/>
              </w:rPr>
              <w:t>每</w:t>
            </w:r>
            <w:r w:rsidRPr="009E2B16">
              <w:rPr>
                <w:rFonts w:ascii="Times New Roman" w:eastAsia="標楷體" w:hAnsi="Times New Roman"/>
              </w:rPr>
              <w:t>2</w:t>
            </w:r>
            <w:r w:rsidRPr="009E2B16">
              <w:rPr>
                <w:rFonts w:ascii="Times New Roman" w:eastAsia="標楷體" w:hAnsi="Times New Roman"/>
              </w:rPr>
              <w:t>年，</w:t>
            </w:r>
            <w:r w:rsidRPr="009E2B16">
              <w:rPr>
                <w:rFonts w:ascii="Times New Roman" w:eastAsia="標楷體" w:hAnsi="Times New Roman"/>
              </w:rPr>
              <w:t>○</w:t>
            </w:r>
            <w:r w:rsidRPr="009E2B16">
              <w:rPr>
                <w:rFonts w:ascii="Times New Roman" w:eastAsia="標楷體" w:hAnsi="Times New Roman"/>
              </w:rPr>
              <w:t>其他：</w:t>
            </w:r>
            <w:r w:rsidRPr="009E2B16">
              <w:rPr>
                <w:rFonts w:ascii="Times New Roman" w:eastAsia="標楷體" w:hAnsi="Times New Roman"/>
                <w:u w:val="single"/>
              </w:rPr>
              <w:t xml:space="preserve">                   </w:t>
            </w:r>
          </w:p>
          <w:p w14:paraId="4C9AD96A" w14:textId="77777777" w:rsidR="005A112D" w:rsidRPr="009E2B16" w:rsidRDefault="005A112D" w:rsidP="009E2B16">
            <w:pPr>
              <w:adjustRightInd w:val="0"/>
              <w:snapToGrid w:val="0"/>
              <w:ind w:firstLineChars="227" w:firstLine="545"/>
              <w:rPr>
                <w:rFonts w:ascii="Times New Roman" w:eastAsia="標楷體" w:hAnsi="Times New Roman"/>
              </w:rPr>
            </w:pPr>
            <w:r w:rsidRPr="009E2B16">
              <w:rPr>
                <w:rFonts w:ascii="Times New Roman" w:eastAsia="標楷體" w:hAnsi="Times New Roman"/>
              </w:rPr>
              <w:t>(3)</w:t>
            </w:r>
            <w:r w:rsidRPr="009E2B16">
              <w:rPr>
                <w:rFonts w:ascii="Times New Roman" w:eastAsia="標楷體" w:hAnsi="Times New Roman"/>
              </w:rPr>
              <w:t>傳染病預防依疾病管制局規定通報：</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有（通報案例：</w:t>
            </w:r>
            <w:r w:rsidRPr="009E2B16">
              <w:rPr>
                <w:rFonts w:ascii="Times New Roman" w:eastAsia="標楷體" w:hAnsi="Times New Roman"/>
                <w:u w:val="single"/>
              </w:rPr>
              <w:t xml:space="preserve">                         </w:t>
            </w:r>
            <w:r w:rsidRPr="009E2B16">
              <w:rPr>
                <w:rFonts w:ascii="Times New Roman" w:eastAsia="標楷體" w:hAnsi="Times New Roman"/>
              </w:rPr>
              <w:t>）</w:t>
            </w:r>
          </w:p>
          <w:p w14:paraId="6B938AAD" w14:textId="77777777" w:rsidR="005A112D" w:rsidRPr="009E2B16" w:rsidRDefault="005A112D" w:rsidP="009E2B16">
            <w:pPr>
              <w:adjustRightInd w:val="0"/>
              <w:snapToGrid w:val="0"/>
              <w:ind w:leftChars="100" w:left="240"/>
              <w:rPr>
                <w:rFonts w:ascii="Times New Roman" w:eastAsia="標楷體" w:hAnsi="Times New Roman"/>
              </w:rPr>
            </w:pPr>
            <w:r w:rsidRPr="009E2B16">
              <w:rPr>
                <w:rFonts w:ascii="Times New Roman" w:eastAsia="標楷體" w:hAnsi="Times New Roman"/>
              </w:rPr>
              <w:t>7.</w:t>
            </w:r>
            <w:r w:rsidRPr="009E2B16">
              <w:rPr>
                <w:rFonts w:ascii="Times New Roman" w:eastAsia="標楷體" w:hAnsi="Times New Roman"/>
              </w:rPr>
              <w:t>定期召開品質管理檢討會：</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w:t>
            </w:r>
            <w:r w:rsidRPr="009E2B16">
              <w:rPr>
                <w:rFonts w:ascii="Times New Roman" w:eastAsia="標楷體" w:hAnsi="Times New Roman"/>
              </w:rPr>
              <w:t>104</w:t>
            </w:r>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105</w:t>
            </w:r>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106</w:t>
            </w:r>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r w:rsidRPr="009E2B16">
              <w:rPr>
                <w:rFonts w:ascii="Times New Roman" w:eastAsia="標楷體" w:hAnsi="Times New Roman"/>
              </w:rPr>
              <w:t>107</w:t>
            </w:r>
            <w:r w:rsidRPr="009E2B16">
              <w:rPr>
                <w:rFonts w:ascii="Times New Roman" w:eastAsia="標楷體" w:hAnsi="Times New Roman"/>
              </w:rPr>
              <w:t>年</w:t>
            </w:r>
            <w:r w:rsidRPr="009E2B16">
              <w:rPr>
                <w:rFonts w:ascii="Times New Roman" w:eastAsia="標楷體" w:hAnsi="Times New Roman"/>
                <w:u w:val="single"/>
              </w:rPr>
              <w:t xml:space="preserve">   </w:t>
            </w:r>
            <w:r w:rsidRPr="009E2B16">
              <w:rPr>
                <w:rFonts w:ascii="Times New Roman" w:eastAsia="標楷體" w:hAnsi="Times New Roman"/>
              </w:rPr>
              <w:t>次</w:t>
            </w:r>
          </w:p>
          <w:p w14:paraId="163C0084" w14:textId="77777777" w:rsidR="005A112D" w:rsidRPr="009E2B16" w:rsidRDefault="005A112D" w:rsidP="009E2B16">
            <w:pPr>
              <w:adjustRightInd w:val="0"/>
              <w:snapToGrid w:val="0"/>
              <w:ind w:leftChars="100" w:left="240"/>
              <w:rPr>
                <w:rFonts w:ascii="Times New Roman" w:eastAsia="標楷體" w:hAnsi="Times New Roman"/>
                <w:b/>
                <w:color w:val="000000"/>
                <w:szCs w:val="24"/>
              </w:rPr>
            </w:pPr>
            <w:r w:rsidRPr="009E2B16">
              <w:rPr>
                <w:rFonts w:ascii="Times New Roman" w:eastAsia="標楷體" w:hAnsi="Times New Roman"/>
              </w:rPr>
              <w:t>8.</w:t>
            </w:r>
            <w:r w:rsidRPr="009E2B16">
              <w:rPr>
                <w:rFonts w:ascii="Times New Roman" w:eastAsia="標楷體" w:hAnsi="Times New Roman"/>
              </w:rPr>
              <w:t>是否設有監視器：</w:t>
            </w:r>
            <w:r w:rsidRPr="009E2B16">
              <w:rPr>
                <w:rFonts w:ascii="Times New Roman" w:eastAsia="標楷體" w:hAnsi="Times New Roman"/>
              </w:rPr>
              <w:t>○</w:t>
            </w:r>
            <w:r w:rsidRPr="009E2B16">
              <w:rPr>
                <w:rFonts w:ascii="Times New Roman" w:eastAsia="標楷體" w:hAnsi="Times New Roman"/>
              </w:rPr>
              <w:t>無，</w:t>
            </w:r>
            <w:r w:rsidRPr="009E2B16">
              <w:rPr>
                <w:rFonts w:ascii="Times New Roman" w:eastAsia="標楷體" w:hAnsi="Times New Roman"/>
              </w:rPr>
              <w:t>○</w:t>
            </w:r>
            <w:r w:rsidRPr="009E2B16">
              <w:rPr>
                <w:rFonts w:ascii="Times New Roman" w:eastAsia="標楷體" w:hAnsi="Times New Roman"/>
              </w:rPr>
              <w:t>有（設置地點：</w:t>
            </w:r>
            <w:r w:rsidRPr="009E2B16">
              <w:rPr>
                <w:rFonts w:ascii="Times New Roman" w:eastAsia="標楷體" w:hAnsi="Times New Roman"/>
              </w:rPr>
              <w:t xml:space="preserve">   </w:t>
            </w:r>
            <w:r w:rsidRPr="009E2B16">
              <w:rPr>
                <w:rFonts w:ascii="Times New Roman" w:eastAsia="標楷體" w:hAnsi="Times New Roman"/>
                <w:u w:val="single"/>
              </w:rPr>
              <w:t xml:space="preserve">                                     </w:t>
            </w:r>
            <w:r w:rsidRPr="009E2B16">
              <w:rPr>
                <w:rFonts w:ascii="Times New Roman" w:eastAsia="標楷體" w:hAnsi="Times New Roman"/>
              </w:rPr>
              <w:t>）</w:t>
            </w:r>
          </w:p>
        </w:tc>
        <w:tc>
          <w:tcPr>
            <w:tcW w:w="1701" w:type="dxa"/>
          </w:tcPr>
          <w:p w14:paraId="16EC9090" w14:textId="77777777" w:rsidR="001E2C33" w:rsidRPr="009E2B16" w:rsidRDefault="001E2C33" w:rsidP="009E2B16">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修正品質管理檢討會填報期間。</w:t>
            </w:r>
          </w:p>
        </w:tc>
      </w:tr>
      <w:tr w:rsidR="005A112D" w:rsidRPr="009E2B16" w14:paraId="765C490C" w14:textId="77777777" w:rsidTr="00B500B6">
        <w:trPr>
          <w:trHeight w:val="20"/>
        </w:trPr>
        <w:tc>
          <w:tcPr>
            <w:tcW w:w="10543" w:type="dxa"/>
          </w:tcPr>
          <w:p w14:paraId="23445169" w14:textId="77777777" w:rsidR="009E2B16" w:rsidRPr="009E2B16" w:rsidRDefault="009E2B16" w:rsidP="009E2B16">
            <w:pPr>
              <w:snapToGrid w:val="0"/>
              <w:rPr>
                <w:rFonts w:ascii="Times New Roman" w:eastAsia="標楷體" w:hAnsi="Times New Roman"/>
                <w:b/>
                <w:sz w:val="28"/>
                <w:szCs w:val="28"/>
              </w:rPr>
            </w:pPr>
            <w:r w:rsidRPr="009E2B16">
              <w:rPr>
                <w:rFonts w:ascii="Times New Roman" w:eastAsia="標楷體" w:hAnsi="Times New Roman"/>
                <w:b/>
                <w:sz w:val="28"/>
                <w:szCs w:val="28"/>
              </w:rPr>
              <w:t>七、社區資源網絡</w:t>
            </w:r>
          </w:p>
          <w:p w14:paraId="0EF3EDEF" w14:textId="77777777" w:rsidR="009E2B16" w:rsidRPr="009E2B16" w:rsidRDefault="009E2B16" w:rsidP="009E2B16">
            <w:pPr>
              <w:snapToGrid w:val="0"/>
              <w:ind w:leftChars="118" w:left="283"/>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請簡要列出</w:t>
            </w:r>
            <w:r w:rsidRPr="009E2B16">
              <w:rPr>
                <w:rFonts w:ascii="Times New Roman" w:eastAsia="標楷體" w:hAnsi="Times New Roman"/>
              </w:rPr>
              <w:t>4</w:t>
            </w:r>
            <w:r w:rsidRPr="009E2B16">
              <w:rPr>
                <w:rFonts w:ascii="Times New Roman" w:eastAsia="標楷體" w:hAnsi="Times New Roman"/>
              </w:rPr>
              <w:t>年內辦理社區融合相關活動：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9"/>
              <w:gridCol w:w="7619"/>
            </w:tblGrid>
            <w:tr w:rsidR="009E2B16" w:rsidRPr="009E2B16" w14:paraId="6A36218B" w14:textId="77777777" w:rsidTr="001D247E">
              <w:trPr>
                <w:trHeight w:val="433"/>
                <w:jc w:val="center"/>
              </w:trPr>
              <w:tc>
                <w:tcPr>
                  <w:tcW w:w="2009" w:type="dxa"/>
                  <w:vAlign w:val="center"/>
                </w:tcPr>
                <w:p w14:paraId="3EFB938F"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年度</w:t>
                  </w:r>
                </w:p>
              </w:tc>
              <w:tc>
                <w:tcPr>
                  <w:tcW w:w="7619" w:type="dxa"/>
                  <w:tcBorders>
                    <w:bottom w:val="single" w:sz="4" w:space="0" w:color="auto"/>
                  </w:tcBorders>
                  <w:vAlign w:val="center"/>
                </w:tcPr>
                <w:p w14:paraId="5458B575"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社區融合相關活動</w:t>
                  </w:r>
                </w:p>
              </w:tc>
            </w:tr>
            <w:tr w:rsidR="009E2B16" w:rsidRPr="009E2B16" w14:paraId="27392774" w14:textId="77777777" w:rsidTr="001D247E">
              <w:trPr>
                <w:trHeight w:val="454"/>
                <w:jc w:val="center"/>
              </w:trPr>
              <w:tc>
                <w:tcPr>
                  <w:tcW w:w="2009" w:type="dxa"/>
                  <w:vMerge w:val="restart"/>
                  <w:vAlign w:val="center"/>
                </w:tcPr>
                <w:p w14:paraId="39B1BBBF"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19" w:author="王軒組員" w:date="2019-09-09T18:54:00Z">
                    <w:r w:rsidRPr="009E2B16">
                      <w:rPr>
                        <w:rFonts w:ascii="Times New Roman" w:eastAsia="標楷體" w:hAnsi="Times New Roman"/>
                      </w:rPr>
                      <w:t>5</w:t>
                    </w:r>
                  </w:ins>
                </w:p>
              </w:tc>
              <w:tc>
                <w:tcPr>
                  <w:tcW w:w="7619" w:type="dxa"/>
                  <w:tcBorders>
                    <w:bottom w:val="dashed" w:sz="4" w:space="0" w:color="auto"/>
                  </w:tcBorders>
                  <w:vAlign w:val="center"/>
                </w:tcPr>
                <w:p w14:paraId="727C5797" w14:textId="77777777" w:rsidR="009E2B16" w:rsidRPr="009E2B16" w:rsidRDefault="009E2B16" w:rsidP="009E2B16">
                  <w:pPr>
                    <w:snapToGrid w:val="0"/>
                    <w:jc w:val="both"/>
                    <w:rPr>
                      <w:rFonts w:ascii="Times New Roman" w:eastAsia="標楷體" w:hAnsi="Times New Roman"/>
                    </w:rPr>
                  </w:pPr>
                </w:p>
              </w:tc>
            </w:tr>
            <w:tr w:rsidR="009E2B16" w:rsidRPr="009E2B16" w14:paraId="7A99F821" w14:textId="77777777" w:rsidTr="001D247E">
              <w:trPr>
                <w:trHeight w:val="454"/>
                <w:jc w:val="center"/>
              </w:trPr>
              <w:tc>
                <w:tcPr>
                  <w:tcW w:w="2009" w:type="dxa"/>
                  <w:vMerge/>
                  <w:vAlign w:val="center"/>
                </w:tcPr>
                <w:p w14:paraId="56AB60AF"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07A907B9" w14:textId="77777777" w:rsidR="009E2B16" w:rsidRPr="009E2B16" w:rsidRDefault="009E2B16" w:rsidP="009E2B16">
                  <w:pPr>
                    <w:snapToGrid w:val="0"/>
                    <w:jc w:val="both"/>
                    <w:rPr>
                      <w:rFonts w:ascii="Times New Roman" w:eastAsia="標楷體" w:hAnsi="Times New Roman"/>
                    </w:rPr>
                  </w:pPr>
                </w:p>
              </w:tc>
            </w:tr>
            <w:tr w:rsidR="009E2B16" w:rsidRPr="009E2B16" w14:paraId="71B6AB4F" w14:textId="77777777" w:rsidTr="001D247E">
              <w:trPr>
                <w:trHeight w:val="454"/>
                <w:jc w:val="center"/>
              </w:trPr>
              <w:tc>
                <w:tcPr>
                  <w:tcW w:w="2009" w:type="dxa"/>
                  <w:vMerge/>
                  <w:vAlign w:val="center"/>
                </w:tcPr>
                <w:p w14:paraId="7FD10577"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10CBB3A0" w14:textId="77777777" w:rsidR="009E2B16" w:rsidRPr="009E2B16" w:rsidRDefault="009E2B16" w:rsidP="009E2B16">
                  <w:pPr>
                    <w:snapToGrid w:val="0"/>
                    <w:jc w:val="both"/>
                    <w:rPr>
                      <w:rFonts w:ascii="Times New Roman" w:eastAsia="標楷體" w:hAnsi="Times New Roman"/>
                    </w:rPr>
                  </w:pPr>
                </w:p>
              </w:tc>
            </w:tr>
            <w:tr w:rsidR="009E2B16" w:rsidRPr="009E2B16" w14:paraId="45D3F935" w14:textId="77777777" w:rsidTr="001D247E">
              <w:trPr>
                <w:trHeight w:val="454"/>
                <w:jc w:val="center"/>
              </w:trPr>
              <w:tc>
                <w:tcPr>
                  <w:tcW w:w="2009" w:type="dxa"/>
                  <w:vMerge w:val="restart"/>
                  <w:vAlign w:val="center"/>
                </w:tcPr>
                <w:p w14:paraId="07D6D9A8"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20" w:author="王軒組員" w:date="2019-09-09T18:54:00Z">
                    <w:r w:rsidRPr="009E2B16">
                      <w:rPr>
                        <w:rFonts w:ascii="Times New Roman" w:eastAsia="標楷體" w:hAnsi="Times New Roman"/>
                      </w:rPr>
                      <w:t>6</w:t>
                    </w:r>
                  </w:ins>
                </w:p>
              </w:tc>
              <w:tc>
                <w:tcPr>
                  <w:tcW w:w="7619" w:type="dxa"/>
                  <w:tcBorders>
                    <w:bottom w:val="dashed" w:sz="4" w:space="0" w:color="auto"/>
                  </w:tcBorders>
                  <w:vAlign w:val="center"/>
                </w:tcPr>
                <w:p w14:paraId="5868C17F" w14:textId="77777777" w:rsidR="009E2B16" w:rsidRPr="009E2B16" w:rsidRDefault="009E2B16" w:rsidP="009E2B16">
                  <w:pPr>
                    <w:snapToGrid w:val="0"/>
                    <w:jc w:val="both"/>
                    <w:rPr>
                      <w:rFonts w:ascii="Times New Roman" w:eastAsia="標楷體" w:hAnsi="Times New Roman"/>
                    </w:rPr>
                  </w:pPr>
                </w:p>
              </w:tc>
            </w:tr>
            <w:tr w:rsidR="009E2B16" w:rsidRPr="009E2B16" w14:paraId="349E66DF" w14:textId="77777777" w:rsidTr="001D247E">
              <w:trPr>
                <w:trHeight w:val="454"/>
                <w:jc w:val="center"/>
              </w:trPr>
              <w:tc>
                <w:tcPr>
                  <w:tcW w:w="2009" w:type="dxa"/>
                  <w:vMerge/>
                  <w:vAlign w:val="center"/>
                </w:tcPr>
                <w:p w14:paraId="700C3873"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1FDE7796" w14:textId="77777777" w:rsidR="009E2B16" w:rsidRPr="009E2B16" w:rsidRDefault="009E2B16" w:rsidP="009E2B16">
                  <w:pPr>
                    <w:snapToGrid w:val="0"/>
                    <w:jc w:val="both"/>
                    <w:rPr>
                      <w:rFonts w:ascii="Times New Roman" w:eastAsia="標楷體" w:hAnsi="Times New Roman"/>
                    </w:rPr>
                  </w:pPr>
                </w:p>
              </w:tc>
            </w:tr>
            <w:tr w:rsidR="009E2B16" w:rsidRPr="009E2B16" w14:paraId="675642C4" w14:textId="77777777" w:rsidTr="001D247E">
              <w:trPr>
                <w:trHeight w:val="454"/>
                <w:jc w:val="center"/>
              </w:trPr>
              <w:tc>
                <w:tcPr>
                  <w:tcW w:w="2009" w:type="dxa"/>
                  <w:vMerge/>
                  <w:vAlign w:val="center"/>
                </w:tcPr>
                <w:p w14:paraId="3BDD4763"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33087AA8" w14:textId="77777777" w:rsidR="009E2B16" w:rsidRPr="009E2B16" w:rsidRDefault="009E2B16" w:rsidP="009E2B16">
                  <w:pPr>
                    <w:snapToGrid w:val="0"/>
                    <w:jc w:val="both"/>
                    <w:rPr>
                      <w:rFonts w:ascii="Times New Roman" w:eastAsia="標楷體" w:hAnsi="Times New Roman"/>
                    </w:rPr>
                  </w:pPr>
                </w:p>
              </w:tc>
            </w:tr>
            <w:tr w:rsidR="009E2B16" w:rsidRPr="009E2B16" w14:paraId="3727C44A" w14:textId="77777777" w:rsidTr="001D247E">
              <w:trPr>
                <w:trHeight w:val="454"/>
                <w:jc w:val="center"/>
              </w:trPr>
              <w:tc>
                <w:tcPr>
                  <w:tcW w:w="2009" w:type="dxa"/>
                  <w:vMerge w:val="restart"/>
                  <w:vAlign w:val="center"/>
                </w:tcPr>
                <w:p w14:paraId="734C3AD5"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21" w:author="王軒組員" w:date="2019-09-09T18:54:00Z">
                    <w:r w:rsidRPr="009E2B16">
                      <w:rPr>
                        <w:rFonts w:ascii="Times New Roman" w:eastAsia="標楷體" w:hAnsi="Times New Roman"/>
                      </w:rPr>
                      <w:t>7</w:t>
                    </w:r>
                  </w:ins>
                </w:p>
              </w:tc>
              <w:tc>
                <w:tcPr>
                  <w:tcW w:w="7619" w:type="dxa"/>
                  <w:tcBorders>
                    <w:bottom w:val="dashed" w:sz="4" w:space="0" w:color="auto"/>
                  </w:tcBorders>
                  <w:vAlign w:val="center"/>
                </w:tcPr>
                <w:p w14:paraId="4E79F138" w14:textId="77777777" w:rsidR="009E2B16" w:rsidRPr="009E2B16" w:rsidRDefault="009E2B16" w:rsidP="009E2B16">
                  <w:pPr>
                    <w:snapToGrid w:val="0"/>
                    <w:jc w:val="both"/>
                    <w:rPr>
                      <w:rFonts w:ascii="Times New Roman" w:eastAsia="標楷體" w:hAnsi="Times New Roman"/>
                    </w:rPr>
                  </w:pPr>
                </w:p>
              </w:tc>
            </w:tr>
            <w:tr w:rsidR="009E2B16" w:rsidRPr="009E2B16" w14:paraId="7D0118DC" w14:textId="77777777" w:rsidTr="001D247E">
              <w:trPr>
                <w:trHeight w:val="454"/>
                <w:jc w:val="center"/>
              </w:trPr>
              <w:tc>
                <w:tcPr>
                  <w:tcW w:w="2009" w:type="dxa"/>
                  <w:vMerge/>
                  <w:vAlign w:val="center"/>
                </w:tcPr>
                <w:p w14:paraId="0BA227A6"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66D7B9D5" w14:textId="77777777" w:rsidR="009E2B16" w:rsidRPr="009E2B16" w:rsidRDefault="009E2B16" w:rsidP="009E2B16">
                  <w:pPr>
                    <w:snapToGrid w:val="0"/>
                    <w:jc w:val="both"/>
                    <w:rPr>
                      <w:rFonts w:ascii="Times New Roman" w:eastAsia="標楷體" w:hAnsi="Times New Roman"/>
                    </w:rPr>
                  </w:pPr>
                </w:p>
              </w:tc>
            </w:tr>
            <w:tr w:rsidR="009E2B16" w:rsidRPr="009E2B16" w14:paraId="2BC4E17F" w14:textId="77777777" w:rsidTr="001D247E">
              <w:trPr>
                <w:trHeight w:val="454"/>
                <w:jc w:val="center"/>
              </w:trPr>
              <w:tc>
                <w:tcPr>
                  <w:tcW w:w="2009" w:type="dxa"/>
                  <w:vMerge/>
                  <w:vAlign w:val="center"/>
                </w:tcPr>
                <w:p w14:paraId="2E23B31F"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2A9B8833" w14:textId="77777777" w:rsidR="009E2B16" w:rsidRPr="009E2B16" w:rsidRDefault="009E2B16" w:rsidP="009E2B16">
                  <w:pPr>
                    <w:snapToGrid w:val="0"/>
                    <w:jc w:val="both"/>
                    <w:rPr>
                      <w:rFonts w:ascii="Times New Roman" w:eastAsia="標楷體" w:hAnsi="Times New Roman"/>
                    </w:rPr>
                  </w:pPr>
                </w:p>
              </w:tc>
            </w:tr>
            <w:tr w:rsidR="009E2B16" w:rsidRPr="009E2B16" w14:paraId="7618CE41" w14:textId="77777777" w:rsidTr="001D247E">
              <w:trPr>
                <w:trHeight w:val="454"/>
                <w:jc w:val="center"/>
              </w:trPr>
              <w:tc>
                <w:tcPr>
                  <w:tcW w:w="2009" w:type="dxa"/>
                  <w:vMerge w:val="restart"/>
                  <w:vAlign w:val="center"/>
                </w:tcPr>
                <w:p w14:paraId="3B0B9E3A"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rPr>
                    <w:t>10</w:t>
                  </w:r>
                  <w:ins w:id="22" w:author="王軒組員" w:date="2019-09-09T18:54:00Z">
                    <w:r w:rsidRPr="009E2B16">
                      <w:rPr>
                        <w:rFonts w:ascii="Times New Roman" w:eastAsia="標楷體" w:hAnsi="Times New Roman"/>
                      </w:rPr>
                      <w:t>8</w:t>
                    </w:r>
                  </w:ins>
                </w:p>
              </w:tc>
              <w:tc>
                <w:tcPr>
                  <w:tcW w:w="7619" w:type="dxa"/>
                  <w:tcBorders>
                    <w:bottom w:val="dashed" w:sz="4" w:space="0" w:color="auto"/>
                  </w:tcBorders>
                  <w:vAlign w:val="center"/>
                </w:tcPr>
                <w:p w14:paraId="47C1EFC9" w14:textId="77777777" w:rsidR="009E2B16" w:rsidRPr="009E2B16" w:rsidRDefault="009E2B16" w:rsidP="009E2B16">
                  <w:pPr>
                    <w:snapToGrid w:val="0"/>
                    <w:jc w:val="both"/>
                    <w:rPr>
                      <w:rFonts w:ascii="Times New Roman" w:eastAsia="標楷體" w:hAnsi="Times New Roman"/>
                    </w:rPr>
                  </w:pPr>
                </w:p>
              </w:tc>
            </w:tr>
            <w:tr w:rsidR="009E2B16" w:rsidRPr="009E2B16" w14:paraId="43D0DD21" w14:textId="77777777" w:rsidTr="001D247E">
              <w:trPr>
                <w:trHeight w:val="454"/>
                <w:jc w:val="center"/>
              </w:trPr>
              <w:tc>
                <w:tcPr>
                  <w:tcW w:w="2009" w:type="dxa"/>
                  <w:vMerge/>
                  <w:vAlign w:val="center"/>
                </w:tcPr>
                <w:p w14:paraId="30AD8475"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dashed" w:sz="4" w:space="0" w:color="auto"/>
                  </w:tcBorders>
                  <w:vAlign w:val="center"/>
                </w:tcPr>
                <w:p w14:paraId="0BBF4543" w14:textId="77777777" w:rsidR="009E2B16" w:rsidRPr="009E2B16" w:rsidRDefault="009E2B16" w:rsidP="009E2B16">
                  <w:pPr>
                    <w:snapToGrid w:val="0"/>
                    <w:jc w:val="both"/>
                    <w:rPr>
                      <w:rFonts w:ascii="Times New Roman" w:eastAsia="標楷體" w:hAnsi="Times New Roman"/>
                    </w:rPr>
                  </w:pPr>
                </w:p>
              </w:tc>
            </w:tr>
            <w:tr w:rsidR="009E2B16" w:rsidRPr="009E2B16" w14:paraId="0307646A" w14:textId="77777777" w:rsidTr="001D247E">
              <w:trPr>
                <w:trHeight w:val="454"/>
                <w:jc w:val="center"/>
              </w:trPr>
              <w:tc>
                <w:tcPr>
                  <w:tcW w:w="2009" w:type="dxa"/>
                  <w:vMerge/>
                  <w:vAlign w:val="center"/>
                </w:tcPr>
                <w:p w14:paraId="3EC000E6" w14:textId="77777777" w:rsidR="009E2B16" w:rsidRPr="009E2B16" w:rsidRDefault="009E2B16" w:rsidP="009E2B16">
                  <w:pPr>
                    <w:snapToGrid w:val="0"/>
                    <w:jc w:val="center"/>
                    <w:rPr>
                      <w:rFonts w:ascii="Times New Roman" w:eastAsia="標楷體" w:hAnsi="Times New Roman"/>
                    </w:rPr>
                  </w:pPr>
                </w:p>
              </w:tc>
              <w:tc>
                <w:tcPr>
                  <w:tcW w:w="7619" w:type="dxa"/>
                  <w:tcBorders>
                    <w:top w:val="dashed" w:sz="4" w:space="0" w:color="auto"/>
                    <w:bottom w:val="single" w:sz="4" w:space="0" w:color="auto"/>
                  </w:tcBorders>
                  <w:vAlign w:val="center"/>
                </w:tcPr>
                <w:p w14:paraId="66EF3D16" w14:textId="77777777" w:rsidR="009E2B16" w:rsidRPr="009E2B16" w:rsidRDefault="009E2B16" w:rsidP="009E2B16">
                  <w:pPr>
                    <w:snapToGrid w:val="0"/>
                    <w:jc w:val="both"/>
                    <w:rPr>
                      <w:rFonts w:ascii="Times New Roman" w:eastAsia="標楷體" w:hAnsi="Times New Roman"/>
                    </w:rPr>
                  </w:pPr>
                </w:p>
              </w:tc>
            </w:tr>
          </w:tbl>
          <w:p w14:paraId="4DA3EDCE" w14:textId="77777777" w:rsidR="005A112D" w:rsidRPr="009E2B16" w:rsidRDefault="005A112D" w:rsidP="009E2B16">
            <w:pPr>
              <w:adjustRightInd w:val="0"/>
              <w:snapToGrid w:val="0"/>
              <w:rPr>
                <w:rFonts w:ascii="Times New Roman" w:eastAsia="標楷體" w:hAnsi="Times New Roman"/>
                <w:b/>
                <w:sz w:val="28"/>
                <w:szCs w:val="28"/>
              </w:rPr>
            </w:pPr>
          </w:p>
        </w:tc>
        <w:tc>
          <w:tcPr>
            <w:tcW w:w="10544" w:type="dxa"/>
          </w:tcPr>
          <w:p w14:paraId="24E6D3A1" w14:textId="77777777" w:rsidR="005A112D" w:rsidRPr="009E2B16" w:rsidRDefault="005A112D" w:rsidP="009E2B16">
            <w:pPr>
              <w:adjustRightInd w:val="0"/>
              <w:snapToGrid w:val="0"/>
              <w:rPr>
                <w:rFonts w:ascii="Times New Roman" w:eastAsia="標楷體" w:hAnsi="Times New Roman"/>
                <w:b/>
                <w:sz w:val="28"/>
                <w:szCs w:val="28"/>
              </w:rPr>
            </w:pPr>
            <w:r w:rsidRPr="009E2B16">
              <w:rPr>
                <w:rFonts w:ascii="Times New Roman" w:eastAsia="標楷體" w:hAnsi="Times New Roman"/>
                <w:b/>
                <w:sz w:val="28"/>
                <w:szCs w:val="28"/>
              </w:rPr>
              <w:t>七、社區資源網絡</w:t>
            </w:r>
          </w:p>
          <w:p w14:paraId="46517F29" w14:textId="77777777" w:rsidR="005A112D" w:rsidRPr="009E2B16" w:rsidRDefault="005A112D" w:rsidP="009E2B16">
            <w:pPr>
              <w:adjustRightInd w:val="0"/>
              <w:snapToGrid w:val="0"/>
              <w:ind w:leftChars="118" w:left="283"/>
              <w:rPr>
                <w:rFonts w:ascii="Times New Roman" w:eastAsia="標楷體" w:hAnsi="Times New Roman"/>
              </w:rPr>
            </w:pPr>
            <w:r w:rsidRPr="009E2B16">
              <w:rPr>
                <w:rFonts w:ascii="Times New Roman" w:eastAsia="標楷體" w:hAnsi="Times New Roman"/>
              </w:rPr>
              <w:t>1.</w:t>
            </w:r>
            <w:r w:rsidRPr="009E2B16">
              <w:rPr>
                <w:rFonts w:ascii="Times New Roman" w:eastAsia="標楷體" w:hAnsi="Times New Roman"/>
              </w:rPr>
              <w:t>請簡要列出</w:t>
            </w:r>
            <w:r w:rsidRPr="009E2B16">
              <w:rPr>
                <w:rFonts w:ascii="Times New Roman" w:eastAsia="標楷體" w:hAnsi="Times New Roman"/>
              </w:rPr>
              <w:t>4</w:t>
            </w:r>
            <w:r w:rsidRPr="009E2B16">
              <w:rPr>
                <w:rFonts w:ascii="Times New Roman" w:eastAsia="標楷體" w:hAnsi="Times New Roman"/>
              </w:rPr>
              <w:t>年內辦理社區融合相關活動：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7961"/>
            </w:tblGrid>
            <w:tr w:rsidR="005A112D" w:rsidRPr="009E2B16" w14:paraId="041C25C9" w14:textId="77777777" w:rsidTr="005F7BEB">
              <w:trPr>
                <w:trHeight w:val="433"/>
                <w:jc w:val="center"/>
              </w:trPr>
              <w:tc>
                <w:tcPr>
                  <w:tcW w:w="2078" w:type="dxa"/>
                  <w:vAlign w:val="center"/>
                </w:tcPr>
                <w:p w14:paraId="3F882029"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年度</w:t>
                  </w:r>
                </w:p>
              </w:tc>
              <w:tc>
                <w:tcPr>
                  <w:tcW w:w="7961" w:type="dxa"/>
                  <w:tcBorders>
                    <w:bottom w:val="single" w:sz="4" w:space="0" w:color="auto"/>
                  </w:tcBorders>
                  <w:vAlign w:val="center"/>
                </w:tcPr>
                <w:p w14:paraId="64469DAF"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社區融合相關活動</w:t>
                  </w:r>
                </w:p>
              </w:tc>
            </w:tr>
            <w:tr w:rsidR="005A112D" w:rsidRPr="009E2B16" w14:paraId="608DC304" w14:textId="77777777" w:rsidTr="005F7BEB">
              <w:trPr>
                <w:trHeight w:val="454"/>
                <w:jc w:val="center"/>
              </w:trPr>
              <w:tc>
                <w:tcPr>
                  <w:tcW w:w="2078" w:type="dxa"/>
                  <w:vMerge w:val="restart"/>
                  <w:vAlign w:val="center"/>
                </w:tcPr>
                <w:p w14:paraId="46E23004"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104</w:t>
                  </w:r>
                </w:p>
              </w:tc>
              <w:tc>
                <w:tcPr>
                  <w:tcW w:w="7961" w:type="dxa"/>
                  <w:tcBorders>
                    <w:bottom w:val="dashed" w:sz="4" w:space="0" w:color="auto"/>
                  </w:tcBorders>
                  <w:vAlign w:val="center"/>
                </w:tcPr>
                <w:p w14:paraId="6E58D26E"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2C222BCC" w14:textId="77777777" w:rsidTr="005F7BEB">
              <w:trPr>
                <w:trHeight w:val="454"/>
                <w:jc w:val="center"/>
              </w:trPr>
              <w:tc>
                <w:tcPr>
                  <w:tcW w:w="2078" w:type="dxa"/>
                  <w:vMerge/>
                  <w:vAlign w:val="center"/>
                </w:tcPr>
                <w:p w14:paraId="397F5070"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643DA650"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4D7E3EC4" w14:textId="77777777" w:rsidTr="005F7BEB">
              <w:trPr>
                <w:trHeight w:val="454"/>
                <w:jc w:val="center"/>
              </w:trPr>
              <w:tc>
                <w:tcPr>
                  <w:tcW w:w="2078" w:type="dxa"/>
                  <w:vMerge/>
                  <w:vAlign w:val="center"/>
                </w:tcPr>
                <w:p w14:paraId="35F6F7B1"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5E891F2F"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349C612A" w14:textId="77777777" w:rsidTr="005F7BEB">
              <w:trPr>
                <w:trHeight w:val="454"/>
                <w:jc w:val="center"/>
              </w:trPr>
              <w:tc>
                <w:tcPr>
                  <w:tcW w:w="2078" w:type="dxa"/>
                  <w:vMerge w:val="restart"/>
                  <w:vAlign w:val="center"/>
                </w:tcPr>
                <w:p w14:paraId="7F3AC63B"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105</w:t>
                  </w:r>
                </w:p>
              </w:tc>
              <w:tc>
                <w:tcPr>
                  <w:tcW w:w="7961" w:type="dxa"/>
                  <w:tcBorders>
                    <w:bottom w:val="dashed" w:sz="4" w:space="0" w:color="auto"/>
                  </w:tcBorders>
                  <w:vAlign w:val="center"/>
                </w:tcPr>
                <w:p w14:paraId="0CD3CE42"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1C769DB1" w14:textId="77777777" w:rsidTr="005F7BEB">
              <w:trPr>
                <w:trHeight w:val="454"/>
                <w:jc w:val="center"/>
              </w:trPr>
              <w:tc>
                <w:tcPr>
                  <w:tcW w:w="2078" w:type="dxa"/>
                  <w:vMerge/>
                  <w:vAlign w:val="center"/>
                </w:tcPr>
                <w:p w14:paraId="6E486205"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69E54AE2"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5F4D2F72" w14:textId="77777777" w:rsidTr="005F7BEB">
              <w:trPr>
                <w:trHeight w:val="454"/>
                <w:jc w:val="center"/>
              </w:trPr>
              <w:tc>
                <w:tcPr>
                  <w:tcW w:w="2078" w:type="dxa"/>
                  <w:vMerge/>
                  <w:vAlign w:val="center"/>
                </w:tcPr>
                <w:p w14:paraId="0D8C3DC2"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582A06A1"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60BE6880" w14:textId="77777777" w:rsidTr="005F7BEB">
              <w:trPr>
                <w:trHeight w:val="454"/>
                <w:jc w:val="center"/>
              </w:trPr>
              <w:tc>
                <w:tcPr>
                  <w:tcW w:w="2078" w:type="dxa"/>
                  <w:vMerge w:val="restart"/>
                  <w:vAlign w:val="center"/>
                </w:tcPr>
                <w:p w14:paraId="2F2203E7"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106</w:t>
                  </w:r>
                </w:p>
              </w:tc>
              <w:tc>
                <w:tcPr>
                  <w:tcW w:w="7961" w:type="dxa"/>
                  <w:tcBorders>
                    <w:bottom w:val="dashed" w:sz="4" w:space="0" w:color="auto"/>
                  </w:tcBorders>
                  <w:vAlign w:val="center"/>
                </w:tcPr>
                <w:p w14:paraId="46FC8671"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3B77871F" w14:textId="77777777" w:rsidTr="005F7BEB">
              <w:trPr>
                <w:trHeight w:val="454"/>
                <w:jc w:val="center"/>
              </w:trPr>
              <w:tc>
                <w:tcPr>
                  <w:tcW w:w="2078" w:type="dxa"/>
                  <w:vMerge/>
                  <w:vAlign w:val="center"/>
                </w:tcPr>
                <w:p w14:paraId="03BBF356"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5C72CEE1"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03E9C702" w14:textId="77777777" w:rsidTr="005F7BEB">
              <w:trPr>
                <w:trHeight w:val="454"/>
                <w:jc w:val="center"/>
              </w:trPr>
              <w:tc>
                <w:tcPr>
                  <w:tcW w:w="2078" w:type="dxa"/>
                  <w:vMerge/>
                  <w:vAlign w:val="center"/>
                </w:tcPr>
                <w:p w14:paraId="738793FD"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single" w:sz="4" w:space="0" w:color="auto"/>
                  </w:tcBorders>
                  <w:vAlign w:val="center"/>
                </w:tcPr>
                <w:p w14:paraId="3345480C"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2E410722" w14:textId="77777777" w:rsidTr="005F7BEB">
              <w:trPr>
                <w:trHeight w:val="454"/>
                <w:jc w:val="center"/>
              </w:trPr>
              <w:tc>
                <w:tcPr>
                  <w:tcW w:w="2078" w:type="dxa"/>
                  <w:vMerge w:val="restart"/>
                  <w:vAlign w:val="center"/>
                </w:tcPr>
                <w:p w14:paraId="3A84589D"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rPr>
                    <w:t xml:space="preserve">107 </w:t>
                  </w:r>
                </w:p>
              </w:tc>
              <w:tc>
                <w:tcPr>
                  <w:tcW w:w="7961" w:type="dxa"/>
                  <w:tcBorders>
                    <w:bottom w:val="dashed" w:sz="4" w:space="0" w:color="auto"/>
                  </w:tcBorders>
                  <w:vAlign w:val="center"/>
                </w:tcPr>
                <w:p w14:paraId="0248646B"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255B04B2" w14:textId="77777777" w:rsidTr="005F7BEB">
              <w:trPr>
                <w:trHeight w:val="454"/>
                <w:jc w:val="center"/>
              </w:trPr>
              <w:tc>
                <w:tcPr>
                  <w:tcW w:w="2078" w:type="dxa"/>
                  <w:vMerge/>
                  <w:vAlign w:val="center"/>
                </w:tcPr>
                <w:p w14:paraId="0FBB67EB"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bottom w:val="dashed" w:sz="4" w:space="0" w:color="auto"/>
                  </w:tcBorders>
                  <w:vAlign w:val="center"/>
                </w:tcPr>
                <w:p w14:paraId="238E4E35" w14:textId="77777777" w:rsidR="005A112D" w:rsidRPr="009E2B16" w:rsidRDefault="005A112D" w:rsidP="009E2B16">
                  <w:pPr>
                    <w:adjustRightInd w:val="0"/>
                    <w:snapToGrid w:val="0"/>
                    <w:jc w:val="both"/>
                    <w:rPr>
                      <w:rFonts w:ascii="Times New Roman" w:eastAsia="標楷體" w:hAnsi="Times New Roman"/>
                    </w:rPr>
                  </w:pPr>
                </w:p>
              </w:tc>
            </w:tr>
            <w:tr w:rsidR="005A112D" w:rsidRPr="009E2B16" w14:paraId="479CE438" w14:textId="77777777" w:rsidTr="005F7BEB">
              <w:trPr>
                <w:trHeight w:val="454"/>
                <w:jc w:val="center"/>
              </w:trPr>
              <w:tc>
                <w:tcPr>
                  <w:tcW w:w="2078" w:type="dxa"/>
                  <w:vMerge/>
                  <w:vAlign w:val="center"/>
                </w:tcPr>
                <w:p w14:paraId="2FCFF868" w14:textId="77777777" w:rsidR="005A112D" w:rsidRPr="009E2B16" w:rsidRDefault="005A112D" w:rsidP="009E2B16">
                  <w:pPr>
                    <w:adjustRightInd w:val="0"/>
                    <w:snapToGrid w:val="0"/>
                    <w:jc w:val="center"/>
                    <w:rPr>
                      <w:rFonts w:ascii="Times New Roman" w:eastAsia="標楷體" w:hAnsi="Times New Roman"/>
                    </w:rPr>
                  </w:pPr>
                </w:p>
              </w:tc>
              <w:tc>
                <w:tcPr>
                  <w:tcW w:w="7961" w:type="dxa"/>
                  <w:tcBorders>
                    <w:top w:val="dashed" w:sz="4" w:space="0" w:color="auto"/>
                  </w:tcBorders>
                  <w:vAlign w:val="center"/>
                </w:tcPr>
                <w:p w14:paraId="58797C28" w14:textId="77777777" w:rsidR="005A112D" w:rsidRPr="009E2B16" w:rsidRDefault="005A112D" w:rsidP="009E2B16">
                  <w:pPr>
                    <w:adjustRightInd w:val="0"/>
                    <w:snapToGrid w:val="0"/>
                    <w:jc w:val="both"/>
                    <w:rPr>
                      <w:rFonts w:ascii="Times New Roman" w:eastAsia="標楷體" w:hAnsi="Times New Roman"/>
                    </w:rPr>
                  </w:pPr>
                </w:p>
              </w:tc>
            </w:tr>
          </w:tbl>
          <w:p w14:paraId="68EC2271" w14:textId="77777777" w:rsidR="005A112D" w:rsidRPr="009E2B16" w:rsidRDefault="005A112D" w:rsidP="009E2B16">
            <w:pPr>
              <w:adjustRightInd w:val="0"/>
              <w:snapToGrid w:val="0"/>
              <w:rPr>
                <w:rFonts w:ascii="Times New Roman" w:eastAsia="標楷體" w:hAnsi="Times New Roman"/>
                <w:b/>
                <w:sz w:val="20"/>
                <w:szCs w:val="20"/>
              </w:rPr>
            </w:pPr>
          </w:p>
        </w:tc>
        <w:tc>
          <w:tcPr>
            <w:tcW w:w="1701" w:type="dxa"/>
          </w:tcPr>
          <w:p w14:paraId="45F22AAF" w14:textId="77777777" w:rsidR="001E2C33" w:rsidRPr="009E2B16" w:rsidRDefault="001E2C33" w:rsidP="009E2B16">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t>修正填報年度。</w:t>
            </w:r>
          </w:p>
        </w:tc>
      </w:tr>
      <w:tr w:rsidR="005A112D" w:rsidRPr="009E2B16" w14:paraId="479857FF" w14:textId="77777777" w:rsidTr="00B500B6">
        <w:trPr>
          <w:trHeight w:val="20"/>
        </w:trPr>
        <w:tc>
          <w:tcPr>
            <w:tcW w:w="10543" w:type="dxa"/>
          </w:tcPr>
          <w:p w14:paraId="4D6B4A85" w14:textId="77777777" w:rsidR="009E2B16" w:rsidRPr="009E2B16" w:rsidRDefault="009E2B16" w:rsidP="009E2B16">
            <w:pPr>
              <w:snapToGrid w:val="0"/>
              <w:rPr>
                <w:rFonts w:ascii="Times New Roman" w:eastAsia="標楷體" w:hAnsi="Times New Roman"/>
                <w:b/>
                <w:bCs/>
                <w:sz w:val="28"/>
              </w:rPr>
            </w:pPr>
            <w:r w:rsidRPr="009E2B16">
              <w:rPr>
                <w:rFonts w:ascii="Times New Roman" w:eastAsia="標楷體" w:hAnsi="Times New Roman"/>
                <w:b/>
                <w:bCs/>
                <w:sz w:val="28"/>
              </w:rPr>
              <w:t>附件一、各類服務人員名冊</w:t>
            </w:r>
          </w:p>
          <w:p w14:paraId="28169F38" w14:textId="77777777" w:rsidR="009E2B16" w:rsidRPr="009E2B16" w:rsidRDefault="009E2B16" w:rsidP="009E2B16">
            <w:pPr>
              <w:snapToGrid w:val="0"/>
              <w:rPr>
                <w:rFonts w:ascii="Times New Roman" w:eastAsia="標楷體" w:hAnsi="Times New Roman"/>
                <w:b/>
              </w:rPr>
            </w:pPr>
            <w:r w:rsidRPr="009E2B16">
              <w:rPr>
                <w:rFonts w:ascii="Times New Roman" w:hAnsi="Times New Roman"/>
                <w:b/>
              </w:rPr>
              <w:t>※</w:t>
            </w:r>
            <w:r w:rsidRPr="009E2B16">
              <w:rPr>
                <w:rFonts w:ascii="Times New Roman" w:eastAsia="標楷體" w:hAnsi="Times New Roman"/>
                <w:b/>
              </w:rPr>
              <w:t>資料時間自</w:t>
            </w:r>
            <w:r w:rsidRPr="009E2B16">
              <w:rPr>
                <w:rFonts w:ascii="Times New Roman" w:eastAsia="標楷體" w:hAnsi="Times New Roman"/>
                <w:b/>
              </w:rPr>
              <w:t>10</w:t>
            </w:r>
            <w:ins w:id="23" w:author="王軒組員" w:date="2019-09-09T18:55:00Z">
              <w:r w:rsidRPr="009E2B16">
                <w:rPr>
                  <w:rFonts w:ascii="Times New Roman" w:eastAsia="標楷體" w:hAnsi="Times New Roman"/>
                  <w:b/>
                </w:rPr>
                <w:t>5</w:t>
              </w:r>
            </w:ins>
            <w:r w:rsidRPr="009E2B16">
              <w:rPr>
                <w:rFonts w:ascii="Times New Roman" w:eastAsia="標楷體" w:hAnsi="Times New Roman"/>
                <w:b/>
              </w:rPr>
              <w:t>年</w:t>
            </w:r>
            <w:r w:rsidRPr="009E2B16">
              <w:rPr>
                <w:rFonts w:ascii="Times New Roman" w:eastAsia="標楷體" w:hAnsi="Times New Roman"/>
                <w:b/>
              </w:rPr>
              <w:t>1</w:t>
            </w:r>
            <w:r w:rsidRPr="009E2B16">
              <w:rPr>
                <w:rFonts w:ascii="Times New Roman" w:eastAsia="標楷體" w:hAnsi="Times New Roman"/>
                <w:b/>
              </w:rPr>
              <w:t>月</w:t>
            </w:r>
            <w:r w:rsidRPr="009E2B16">
              <w:rPr>
                <w:rFonts w:ascii="Times New Roman" w:eastAsia="標楷體" w:hAnsi="Times New Roman"/>
                <w:b/>
              </w:rPr>
              <w:t>1</w:t>
            </w:r>
            <w:r w:rsidRPr="009E2B16">
              <w:rPr>
                <w:rFonts w:ascii="Times New Roman" w:eastAsia="標楷體" w:hAnsi="Times New Roman"/>
                <w:b/>
              </w:rPr>
              <w:t>日至</w:t>
            </w:r>
            <w:r w:rsidRPr="009E2B16">
              <w:rPr>
                <w:rFonts w:ascii="Times New Roman" w:eastAsia="標楷體" w:hAnsi="Times New Roman"/>
                <w:b/>
              </w:rPr>
              <w:t>10</w:t>
            </w:r>
            <w:ins w:id="24" w:author="王軒組員" w:date="2019-09-09T18:55:00Z">
              <w:r w:rsidRPr="009E2B16">
                <w:rPr>
                  <w:rFonts w:ascii="Times New Roman" w:eastAsia="標楷體" w:hAnsi="Times New Roman"/>
                  <w:b/>
                </w:rPr>
                <w:t>8</w:t>
              </w:r>
            </w:ins>
            <w:r w:rsidRPr="009E2B16">
              <w:rPr>
                <w:rFonts w:ascii="Times New Roman" w:eastAsia="標楷體" w:hAnsi="Times New Roman"/>
                <w:b/>
              </w:rPr>
              <w:t>年</w:t>
            </w:r>
            <w:r w:rsidRPr="009E2B16">
              <w:rPr>
                <w:rFonts w:ascii="Times New Roman" w:eastAsia="標楷體" w:hAnsi="Times New Roman"/>
                <w:b/>
              </w:rPr>
              <w:t>12</w:t>
            </w:r>
            <w:r w:rsidRPr="009E2B16">
              <w:rPr>
                <w:rFonts w:ascii="Times New Roman" w:eastAsia="標楷體" w:hAnsi="Times New Roman"/>
                <w:b/>
              </w:rPr>
              <w:t>月</w:t>
            </w:r>
            <w:r w:rsidRPr="009E2B16">
              <w:rPr>
                <w:rFonts w:ascii="Times New Roman" w:eastAsia="標楷體" w:hAnsi="Times New Roman"/>
                <w:b/>
              </w:rPr>
              <w:t>31</w:t>
            </w:r>
            <w:r w:rsidRPr="009E2B16">
              <w:rPr>
                <w:rFonts w:ascii="Times New Roman" w:eastAsia="標楷體" w:hAnsi="Times New Roman"/>
                <w:b/>
              </w:rPr>
              <w:t>日，此期間所有異動人員之資料皆須填報，如空間不足，請依格式另紙繕附。</w:t>
            </w:r>
          </w:p>
          <w:p w14:paraId="06E6E517" w14:textId="77777777" w:rsidR="009E2B16" w:rsidRPr="009E2B16" w:rsidRDefault="009E2B16" w:rsidP="009E2B16">
            <w:pPr>
              <w:tabs>
                <w:tab w:val="left" w:pos="720"/>
              </w:tabs>
              <w:snapToGrid w:val="0"/>
              <w:jc w:val="both"/>
              <w:rPr>
                <w:rFonts w:ascii="Times New Roman" w:eastAsia="標楷體" w:hAnsi="Times New Roman"/>
              </w:rPr>
            </w:pPr>
            <w:r w:rsidRPr="009E2B16">
              <w:rPr>
                <w:rFonts w:ascii="Times New Roman" w:eastAsia="標楷體" w:hAnsi="Times New Roman"/>
              </w:rPr>
              <w:t>（一）負責人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679"/>
              <w:gridCol w:w="775"/>
              <w:gridCol w:w="841"/>
              <w:gridCol w:w="841"/>
              <w:gridCol w:w="843"/>
              <w:gridCol w:w="1071"/>
              <w:gridCol w:w="876"/>
              <w:gridCol w:w="1267"/>
              <w:gridCol w:w="407"/>
              <w:gridCol w:w="407"/>
              <w:gridCol w:w="407"/>
              <w:gridCol w:w="409"/>
              <w:gridCol w:w="761"/>
            </w:tblGrid>
            <w:tr w:rsidR="009E2B16" w:rsidRPr="009E2B16" w14:paraId="583302CF" w14:textId="77777777" w:rsidTr="009E2B16">
              <w:trPr>
                <w:cantSplit/>
                <w:trHeight w:val="310"/>
              </w:trPr>
              <w:tc>
                <w:tcPr>
                  <w:tcW w:w="339" w:type="pct"/>
                  <w:vMerge w:val="restart"/>
                  <w:tcBorders>
                    <w:top w:val="single" w:sz="18" w:space="0" w:color="auto"/>
                    <w:left w:val="single" w:sz="18" w:space="0" w:color="auto"/>
                  </w:tcBorders>
                  <w:vAlign w:val="center"/>
                </w:tcPr>
                <w:p w14:paraId="62EF4A3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30" w:type="pct"/>
                  <w:vMerge w:val="restart"/>
                  <w:tcBorders>
                    <w:top w:val="single" w:sz="18" w:space="0" w:color="auto"/>
                  </w:tcBorders>
                  <w:vAlign w:val="center"/>
                </w:tcPr>
                <w:p w14:paraId="110010C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77" w:type="pct"/>
                  <w:vMerge w:val="restart"/>
                  <w:tcBorders>
                    <w:top w:val="single" w:sz="18" w:space="0" w:color="auto"/>
                  </w:tcBorders>
                  <w:vAlign w:val="center"/>
                </w:tcPr>
                <w:p w14:paraId="4A907D7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228" w:type="pct"/>
                  <w:gridSpan w:val="3"/>
                  <w:tcBorders>
                    <w:top w:val="single" w:sz="18" w:space="0" w:color="auto"/>
                    <w:bottom w:val="single" w:sz="6" w:space="0" w:color="auto"/>
                  </w:tcBorders>
                  <w:vAlign w:val="center"/>
                </w:tcPr>
                <w:p w14:paraId="242AB3B3"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521" w:type="pct"/>
                  <w:vMerge w:val="restart"/>
                  <w:tcBorders>
                    <w:top w:val="single" w:sz="18" w:space="0" w:color="auto"/>
                  </w:tcBorders>
                  <w:vAlign w:val="center"/>
                </w:tcPr>
                <w:p w14:paraId="153C8F9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426" w:type="pct"/>
                  <w:vMerge w:val="restart"/>
                  <w:tcBorders>
                    <w:top w:val="single" w:sz="18" w:space="0" w:color="auto"/>
                  </w:tcBorders>
                  <w:vAlign w:val="center"/>
                </w:tcPr>
                <w:p w14:paraId="4F5DDBE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專任管理人員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訓練證書字號</w:t>
                  </w:r>
                </w:p>
              </w:tc>
              <w:tc>
                <w:tcPr>
                  <w:tcW w:w="616" w:type="pct"/>
                  <w:vMerge w:val="restart"/>
                  <w:tcBorders>
                    <w:top w:val="single" w:sz="18" w:space="0" w:color="auto"/>
                  </w:tcBorders>
                  <w:vAlign w:val="center"/>
                </w:tcPr>
                <w:p w14:paraId="5ECA7919"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w:t>
                  </w:r>
                </w:p>
              </w:tc>
              <w:tc>
                <w:tcPr>
                  <w:tcW w:w="793" w:type="pct"/>
                  <w:gridSpan w:val="4"/>
                  <w:tcBorders>
                    <w:top w:val="single" w:sz="18" w:space="0" w:color="auto"/>
                  </w:tcBorders>
                </w:tcPr>
                <w:p w14:paraId="18948CCD"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70" w:type="pct"/>
                  <w:vMerge w:val="restart"/>
                  <w:tcBorders>
                    <w:top w:val="single" w:sz="18" w:space="0" w:color="auto"/>
                    <w:right w:val="single" w:sz="18" w:space="0" w:color="auto"/>
                  </w:tcBorders>
                  <w:vAlign w:val="center"/>
                </w:tcPr>
                <w:p w14:paraId="15EA4A59"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48999D5B" w14:textId="77777777" w:rsidTr="009E2B16">
              <w:trPr>
                <w:cantSplit/>
                <w:trHeight w:val="310"/>
              </w:trPr>
              <w:tc>
                <w:tcPr>
                  <w:tcW w:w="339" w:type="pct"/>
                  <w:vMerge/>
                  <w:tcBorders>
                    <w:left w:val="single" w:sz="18" w:space="0" w:color="auto"/>
                  </w:tcBorders>
                  <w:vAlign w:val="center"/>
                </w:tcPr>
                <w:p w14:paraId="37FFAE2B" w14:textId="77777777" w:rsidR="009E2B16" w:rsidRPr="009E2B16" w:rsidRDefault="009E2B16" w:rsidP="009E2B16">
                  <w:pPr>
                    <w:snapToGrid w:val="0"/>
                    <w:jc w:val="center"/>
                    <w:rPr>
                      <w:rFonts w:ascii="Times New Roman" w:eastAsia="標楷體" w:hAnsi="Times New Roman"/>
                      <w:sz w:val="20"/>
                      <w:szCs w:val="20"/>
                    </w:rPr>
                  </w:pPr>
                </w:p>
              </w:tc>
              <w:tc>
                <w:tcPr>
                  <w:tcW w:w="330" w:type="pct"/>
                  <w:vMerge/>
                  <w:vAlign w:val="center"/>
                </w:tcPr>
                <w:p w14:paraId="66C981D5" w14:textId="77777777" w:rsidR="009E2B16" w:rsidRPr="009E2B16" w:rsidRDefault="009E2B16" w:rsidP="009E2B16">
                  <w:pPr>
                    <w:snapToGrid w:val="0"/>
                    <w:jc w:val="center"/>
                    <w:rPr>
                      <w:rFonts w:ascii="Times New Roman" w:eastAsia="標楷體" w:hAnsi="Times New Roman"/>
                      <w:sz w:val="20"/>
                      <w:szCs w:val="20"/>
                    </w:rPr>
                  </w:pPr>
                </w:p>
              </w:tc>
              <w:tc>
                <w:tcPr>
                  <w:tcW w:w="377" w:type="pct"/>
                  <w:vMerge/>
                  <w:vAlign w:val="center"/>
                </w:tcPr>
                <w:p w14:paraId="5B86BCE4" w14:textId="77777777" w:rsidR="009E2B16" w:rsidRPr="009E2B16" w:rsidRDefault="009E2B16" w:rsidP="009E2B16">
                  <w:pPr>
                    <w:snapToGrid w:val="0"/>
                    <w:jc w:val="center"/>
                    <w:rPr>
                      <w:rFonts w:ascii="Times New Roman" w:eastAsia="標楷體" w:hAnsi="Times New Roman"/>
                      <w:sz w:val="20"/>
                      <w:szCs w:val="20"/>
                    </w:rPr>
                  </w:pPr>
                </w:p>
              </w:tc>
              <w:tc>
                <w:tcPr>
                  <w:tcW w:w="409" w:type="pct"/>
                  <w:tcBorders>
                    <w:top w:val="single" w:sz="6" w:space="0" w:color="auto"/>
                    <w:bottom w:val="single" w:sz="6" w:space="0" w:color="auto"/>
                  </w:tcBorders>
                  <w:vAlign w:val="center"/>
                </w:tcPr>
                <w:p w14:paraId="5B0961F9"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單位</w:t>
                  </w:r>
                </w:p>
              </w:tc>
              <w:tc>
                <w:tcPr>
                  <w:tcW w:w="409" w:type="pct"/>
                  <w:tcBorders>
                    <w:top w:val="single" w:sz="6" w:space="0" w:color="auto"/>
                    <w:bottom w:val="single" w:sz="6" w:space="0" w:color="auto"/>
                  </w:tcBorders>
                  <w:vAlign w:val="center"/>
                </w:tcPr>
                <w:p w14:paraId="120083EC"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職稱</w:t>
                  </w:r>
                </w:p>
              </w:tc>
              <w:tc>
                <w:tcPr>
                  <w:tcW w:w="410" w:type="pct"/>
                  <w:tcBorders>
                    <w:top w:val="single" w:sz="6" w:space="0" w:color="auto"/>
                    <w:bottom w:val="single" w:sz="6" w:space="0" w:color="auto"/>
                  </w:tcBorders>
                  <w:vAlign w:val="center"/>
                </w:tcPr>
                <w:p w14:paraId="38D1AEE1"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服務期間</w:t>
                  </w:r>
                </w:p>
              </w:tc>
              <w:tc>
                <w:tcPr>
                  <w:tcW w:w="521" w:type="pct"/>
                  <w:vMerge/>
                  <w:vAlign w:val="center"/>
                </w:tcPr>
                <w:p w14:paraId="5F2EC5C7" w14:textId="77777777" w:rsidR="009E2B16" w:rsidRPr="009E2B16" w:rsidRDefault="009E2B16" w:rsidP="009E2B16">
                  <w:pPr>
                    <w:snapToGrid w:val="0"/>
                    <w:jc w:val="center"/>
                    <w:rPr>
                      <w:rFonts w:ascii="Times New Roman" w:eastAsia="標楷體" w:hAnsi="Times New Roman"/>
                      <w:sz w:val="20"/>
                      <w:szCs w:val="20"/>
                    </w:rPr>
                  </w:pPr>
                </w:p>
              </w:tc>
              <w:tc>
                <w:tcPr>
                  <w:tcW w:w="426" w:type="pct"/>
                  <w:vMerge/>
                  <w:vAlign w:val="center"/>
                </w:tcPr>
                <w:p w14:paraId="20664D8B" w14:textId="77777777" w:rsidR="009E2B16" w:rsidRPr="009E2B16" w:rsidRDefault="009E2B16" w:rsidP="009E2B16">
                  <w:pPr>
                    <w:snapToGrid w:val="0"/>
                    <w:jc w:val="center"/>
                    <w:rPr>
                      <w:rFonts w:ascii="Times New Roman" w:eastAsia="標楷體" w:hAnsi="Times New Roman"/>
                      <w:sz w:val="20"/>
                      <w:szCs w:val="20"/>
                    </w:rPr>
                  </w:pPr>
                </w:p>
              </w:tc>
              <w:tc>
                <w:tcPr>
                  <w:tcW w:w="616" w:type="pct"/>
                  <w:vMerge/>
                  <w:vAlign w:val="center"/>
                </w:tcPr>
                <w:p w14:paraId="0FB996B4"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5DD73C9F"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25"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8" w:type="pct"/>
                  <w:vAlign w:val="center"/>
                </w:tcPr>
                <w:p w14:paraId="253D99AC"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26"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8" w:type="pct"/>
                  <w:vAlign w:val="center"/>
                </w:tcPr>
                <w:p w14:paraId="473D2344"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27"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9" w:type="pct"/>
                  <w:vAlign w:val="center"/>
                </w:tcPr>
                <w:p w14:paraId="0F7EC1FF"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28"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70" w:type="pct"/>
                  <w:vMerge/>
                  <w:tcBorders>
                    <w:right w:val="single" w:sz="18" w:space="0" w:color="auto"/>
                  </w:tcBorders>
                  <w:vAlign w:val="center"/>
                </w:tcPr>
                <w:p w14:paraId="0CE50265"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2B984422" w14:textId="77777777" w:rsidTr="009E2B16">
              <w:trPr>
                <w:cantSplit/>
                <w:trHeight w:val="1312"/>
              </w:trPr>
              <w:tc>
                <w:tcPr>
                  <w:tcW w:w="339" w:type="pct"/>
                  <w:tcBorders>
                    <w:left w:val="single" w:sz="18" w:space="0" w:color="auto"/>
                  </w:tcBorders>
                  <w:vAlign w:val="center"/>
                </w:tcPr>
                <w:p w14:paraId="48367C88" w14:textId="77777777" w:rsidR="009E2B16" w:rsidRPr="009E2B16" w:rsidRDefault="009E2B16" w:rsidP="009E2B16">
                  <w:pPr>
                    <w:snapToGrid w:val="0"/>
                    <w:jc w:val="center"/>
                    <w:rPr>
                      <w:rFonts w:ascii="Times New Roman" w:eastAsia="標楷體" w:hAnsi="Times New Roman"/>
                    </w:rPr>
                  </w:pPr>
                </w:p>
              </w:tc>
              <w:tc>
                <w:tcPr>
                  <w:tcW w:w="330" w:type="pct"/>
                  <w:vAlign w:val="center"/>
                </w:tcPr>
                <w:p w14:paraId="6D544A64" w14:textId="77777777" w:rsidR="009E2B16" w:rsidRPr="009E2B16" w:rsidRDefault="009E2B16" w:rsidP="009E2B16">
                  <w:pPr>
                    <w:snapToGrid w:val="0"/>
                    <w:jc w:val="center"/>
                    <w:rPr>
                      <w:rFonts w:ascii="Times New Roman" w:eastAsia="標楷體" w:hAnsi="Times New Roman"/>
                    </w:rPr>
                  </w:pPr>
                </w:p>
              </w:tc>
              <w:tc>
                <w:tcPr>
                  <w:tcW w:w="377" w:type="pct"/>
                  <w:vAlign w:val="center"/>
                </w:tcPr>
                <w:p w14:paraId="55B6C820" w14:textId="77777777" w:rsidR="009E2B16" w:rsidRPr="009E2B16" w:rsidRDefault="009E2B16" w:rsidP="009E2B16">
                  <w:pPr>
                    <w:snapToGrid w:val="0"/>
                    <w:rPr>
                      <w:rFonts w:ascii="Times New Roman" w:eastAsia="標楷體" w:hAnsi="Times New Roman"/>
                    </w:rPr>
                  </w:pPr>
                </w:p>
              </w:tc>
              <w:tc>
                <w:tcPr>
                  <w:tcW w:w="409" w:type="pct"/>
                  <w:tcBorders>
                    <w:top w:val="single" w:sz="6" w:space="0" w:color="auto"/>
                    <w:bottom w:val="single" w:sz="6" w:space="0" w:color="auto"/>
                  </w:tcBorders>
                  <w:vAlign w:val="center"/>
                </w:tcPr>
                <w:p w14:paraId="60285FBF" w14:textId="77777777" w:rsidR="009E2B16" w:rsidRPr="009E2B16" w:rsidRDefault="009E2B16" w:rsidP="009E2B16">
                  <w:pPr>
                    <w:snapToGrid w:val="0"/>
                    <w:jc w:val="center"/>
                    <w:rPr>
                      <w:rFonts w:ascii="Times New Roman" w:eastAsia="標楷體" w:hAnsi="Times New Roman"/>
                    </w:rPr>
                  </w:pPr>
                </w:p>
              </w:tc>
              <w:tc>
                <w:tcPr>
                  <w:tcW w:w="409" w:type="pct"/>
                  <w:tcBorders>
                    <w:top w:val="single" w:sz="6" w:space="0" w:color="auto"/>
                    <w:bottom w:val="single" w:sz="6" w:space="0" w:color="auto"/>
                  </w:tcBorders>
                  <w:vAlign w:val="center"/>
                </w:tcPr>
                <w:p w14:paraId="07EE005A" w14:textId="77777777" w:rsidR="009E2B16" w:rsidRPr="009E2B16" w:rsidRDefault="009E2B16" w:rsidP="009E2B16">
                  <w:pPr>
                    <w:snapToGrid w:val="0"/>
                    <w:jc w:val="center"/>
                    <w:rPr>
                      <w:rFonts w:ascii="Times New Roman" w:eastAsia="標楷體" w:hAnsi="Times New Roman"/>
                    </w:rPr>
                  </w:pPr>
                </w:p>
              </w:tc>
              <w:tc>
                <w:tcPr>
                  <w:tcW w:w="410" w:type="pct"/>
                  <w:tcBorders>
                    <w:top w:val="single" w:sz="6" w:space="0" w:color="auto"/>
                    <w:bottom w:val="single" w:sz="6" w:space="0" w:color="auto"/>
                  </w:tcBorders>
                  <w:vAlign w:val="center"/>
                </w:tcPr>
                <w:p w14:paraId="509027A1" w14:textId="77777777" w:rsidR="009E2B16" w:rsidRPr="009E2B16" w:rsidRDefault="009E2B16" w:rsidP="009E2B16">
                  <w:pPr>
                    <w:snapToGrid w:val="0"/>
                    <w:jc w:val="center"/>
                    <w:rPr>
                      <w:rFonts w:ascii="Times New Roman" w:eastAsia="標楷體" w:hAnsi="Times New Roman"/>
                    </w:rPr>
                  </w:pPr>
                </w:p>
              </w:tc>
              <w:tc>
                <w:tcPr>
                  <w:tcW w:w="521" w:type="pct"/>
                  <w:vAlign w:val="center"/>
                </w:tcPr>
                <w:p w14:paraId="454D2866" w14:textId="77777777" w:rsidR="009E2B16" w:rsidRPr="009E2B16" w:rsidRDefault="009E2B16" w:rsidP="009E2B16">
                  <w:pPr>
                    <w:snapToGrid w:val="0"/>
                    <w:jc w:val="center"/>
                    <w:rPr>
                      <w:rFonts w:ascii="Times New Roman" w:eastAsia="標楷體" w:hAnsi="Times New Roman"/>
                      <w:sz w:val="20"/>
                      <w:szCs w:val="20"/>
                    </w:rPr>
                  </w:pPr>
                </w:p>
              </w:tc>
              <w:tc>
                <w:tcPr>
                  <w:tcW w:w="426" w:type="pct"/>
                  <w:vAlign w:val="center"/>
                </w:tcPr>
                <w:p w14:paraId="3C13B3E3" w14:textId="77777777" w:rsidR="009E2B16" w:rsidRPr="009E2B16" w:rsidRDefault="009E2B16" w:rsidP="009E2B16">
                  <w:pPr>
                    <w:snapToGrid w:val="0"/>
                    <w:jc w:val="center"/>
                    <w:rPr>
                      <w:rFonts w:ascii="Times New Roman" w:eastAsia="標楷體" w:hAnsi="Times New Roman"/>
                      <w:sz w:val="20"/>
                      <w:szCs w:val="20"/>
                    </w:rPr>
                  </w:pPr>
                </w:p>
              </w:tc>
              <w:tc>
                <w:tcPr>
                  <w:tcW w:w="616" w:type="pct"/>
                  <w:vAlign w:val="center"/>
                </w:tcPr>
                <w:p w14:paraId="5AE8D558"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314D6E8E"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02971269"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78A9EAEE" w14:textId="77777777" w:rsidR="009E2B16" w:rsidRPr="009E2B16" w:rsidRDefault="009E2B16" w:rsidP="009E2B16">
                  <w:pPr>
                    <w:snapToGrid w:val="0"/>
                    <w:jc w:val="center"/>
                    <w:rPr>
                      <w:rFonts w:ascii="Times New Roman" w:eastAsia="標楷體" w:hAnsi="Times New Roman"/>
                      <w:sz w:val="20"/>
                      <w:szCs w:val="20"/>
                    </w:rPr>
                  </w:pPr>
                </w:p>
              </w:tc>
              <w:tc>
                <w:tcPr>
                  <w:tcW w:w="199" w:type="pct"/>
                  <w:vAlign w:val="center"/>
                </w:tcPr>
                <w:p w14:paraId="29A6B3C9" w14:textId="77777777" w:rsidR="009E2B16" w:rsidRPr="009E2B16" w:rsidRDefault="009E2B16" w:rsidP="009E2B16">
                  <w:pPr>
                    <w:snapToGrid w:val="0"/>
                    <w:jc w:val="center"/>
                    <w:rPr>
                      <w:rFonts w:ascii="Times New Roman" w:eastAsia="標楷體" w:hAnsi="Times New Roman"/>
                      <w:sz w:val="20"/>
                      <w:szCs w:val="20"/>
                    </w:rPr>
                  </w:pPr>
                </w:p>
              </w:tc>
              <w:tc>
                <w:tcPr>
                  <w:tcW w:w="370" w:type="pct"/>
                  <w:tcBorders>
                    <w:right w:val="single" w:sz="18" w:space="0" w:color="auto"/>
                  </w:tcBorders>
                  <w:vAlign w:val="center"/>
                </w:tcPr>
                <w:p w14:paraId="7B4BF238" w14:textId="77777777" w:rsidR="009E2B16" w:rsidRPr="009E2B16" w:rsidRDefault="009E2B16" w:rsidP="009E2B16">
                  <w:pPr>
                    <w:snapToGrid w:val="0"/>
                    <w:jc w:val="center"/>
                    <w:rPr>
                      <w:rFonts w:ascii="Times New Roman" w:eastAsia="標楷體" w:hAnsi="Times New Roman"/>
                      <w:sz w:val="20"/>
                      <w:szCs w:val="20"/>
                    </w:rPr>
                  </w:pPr>
                </w:p>
              </w:tc>
            </w:tr>
          </w:tbl>
          <w:p w14:paraId="0B7A9483" w14:textId="77777777" w:rsidR="009E2B16" w:rsidRPr="009E2B16" w:rsidRDefault="009E2B16" w:rsidP="009E2B16">
            <w:pPr>
              <w:snapToGrid w:val="0"/>
              <w:rPr>
                <w:rFonts w:ascii="Times New Roman" w:eastAsia="標楷體" w:hAnsi="Times New Roman"/>
              </w:rPr>
            </w:pPr>
            <w:r w:rsidRPr="009E2B16">
              <w:rPr>
                <w:rFonts w:ascii="Times New Roman" w:eastAsia="標楷體" w:hAnsi="Times New Roman"/>
              </w:rPr>
              <w:t>（二）專任管理人員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679"/>
              <w:gridCol w:w="775"/>
              <w:gridCol w:w="841"/>
              <w:gridCol w:w="841"/>
              <w:gridCol w:w="843"/>
              <w:gridCol w:w="1071"/>
              <w:gridCol w:w="876"/>
              <w:gridCol w:w="1267"/>
              <w:gridCol w:w="407"/>
              <w:gridCol w:w="407"/>
              <w:gridCol w:w="407"/>
              <w:gridCol w:w="411"/>
              <w:gridCol w:w="759"/>
            </w:tblGrid>
            <w:tr w:rsidR="009E2B16" w:rsidRPr="009E2B16" w14:paraId="59839768" w14:textId="77777777" w:rsidTr="009E2B16">
              <w:trPr>
                <w:cantSplit/>
                <w:trHeight w:val="310"/>
              </w:trPr>
              <w:tc>
                <w:tcPr>
                  <w:tcW w:w="339" w:type="pct"/>
                  <w:vMerge w:val="restart"/>
                  <w:tcBorders>
                    <w:top w:val="single" w:sz="18" w:space="0" w:color="auto"/>
                    <w:left w:val="single" w:sz="18" w:space="0" w:color="auto"/>
                  </w:tcBorders>
                  <w:vAlign w:val="center"/>
                </w:tcPr>
                <w:p w14:paraId="78A015F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30" w:type="pct"/>
                  <w:vMerge w:val="restart"/>
                  <w:tcBorders>
                    <w:top w:val="single" w:sz="18" w:space="0" w:color="auto"/>
                  </w:tcBorders>
                  <w:vAlign w:val="center"/>
                </w:tcPr>
                <w:p w14:paraId="30789827"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77" w:type="pct"/>
                  <w:vMerge w:val="restart"/>
                  <w:tcBorders>
                    <w:top w:val="single" w:sz="18" w:space="0" w:color="auto"/>
                  </w:tcBorders>
                  <w:vAlign w:val="center"/>
                </w:tcPr>
                <w:p w14:paraId="1D71D2C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228" w:type="pct"/>
                  <w:gridSpan w:val="3"/>
                  <w:tcBorders>
                    <w:top w:val="single" w:sz="18" w:space="0" w:color="auto"/>
                    <w:bottom w:val="single" w:sz="6" w:space="0" w:color="auto"/>
                  </w:tcBorders>
                  <w:vAlign w:val="center"/>
                </w:tcPr>
                <w:p w14:paraId="32B0087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521" w:type="pct"/>
                  <w:vMerge w:val="restart"/>
                  <w:tcBorders>
                    <w:top w:val="single" w:sz="18" w:space="0" w:color="auto"/>
                  </w:tcBorders>
                  <w:vAlign w:val="center"/>
                </w:tcPr>
                <w:p w14:paraId="26428857"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426" w:type="pct"/>
                  <w:vMerge w:val="restart"/>
                  <w:tcBorders>
                    <w:top w:val="single" w:sz="18" w:space="0" w:color="auto"/>
                  </w:tcBorders>
                  <w:vAlign w:val="center"/>
                </w:tcPr>
                <w:p w14:paraId="61753EC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專任管理人員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訓練證書字號</w:t>
                  </w:r>
                </w:p>
              </w:tc>
              <w:tc>
                <w:tcPr>
                  <w:tcW w:w="616" w:type="pct"/>
                  <w:vMerge w:val="restart"/>
                  <w:tcBorders>
                    <w:top w:val="single" w:sz="18" w:space="0" w:color="auto"/>
                  </w:tcBorders>
                  <w:vAlign w:val="center"/>
                </w:tcPr>
                <w:p w14:paraId="69F65BF1"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w:t>
                  </w:r>
                </w:p>
              </w:tc>
              <w:tc>
                <w:tcPr>
                  <w:tcW w:w="794" w:type="pct"/>
                  <w:gridSpan w:val="4"/>
                  <w:tcBorders>
                    <w:top w:val="single" w:sz="18" w:space="0" w:color="auto"/>
                  </w:tcBorders>
                </w:tcPr>
                <w:p w14:paraId="2B320BDC"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69" w:type="pct"/>
                  <w:vMerge w:val="restart"/>
                  <w:tcBorders>
                    <w:top w:val="single" w:sz="18" w:space="0" w:color="auto"/>
                    <w:right w:val="single" w:sz="18" w:space="0" w:color="auto"/>
                  </w:tcBorders>
                  <w:vAlign w:val="center"/>
                </w:tcPr>
                <w:p w14:paraId="39FDD28F"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4532C771" w14:textId="77777777" w:rsidTr="009E2B16">
              <w:trPr>
                <w:cantSplit/>
                <w:trHeight w:val="310"/>
              </w:trPr>
              <w:tc>
                <w:tcPr>
                  <w:tcW w:w="339" w:type="pct"/>
                  <w:vMerge/>
                  <w:tcBorders>
                    <w:left w:val="single" w:sz="18" w:space="0" w:color="auto"/>
                  </w:tcBorders>
                  <w:vAlign w:val="center"/>
                </w:tcPr>
                <w:p w14:paraId="28545A5B" w14:textId="77777777" w:rsidR="009E2B16" w:rsidRPr="009E2B16" w:rsidRDefault="009E2B16" w:rsidP="009E2B16">
                  <w:pPr>
                    <w:snapToGrid w:val="0"/>
                    <w:jc w:val="center"/>
                    <w:rPr>
                      <w:rFonts w:ascii="Times New Roman" w:eastAsia="標楷體" w:hAnsi="Times New Roman"/>
                      <w:sz w:val="20"/>
                      <w:szCs w:val="20"/>
                    </w:rPr>
                  </w:pPr>
                </w:p>
              </w:tc>
              <w:tc>
                <w:tcPr>
                  <w:tcW w:w="330" w:type="pct"/>
                  <w:vMerge/>
                  <w:vAlign w:val="center"/>
                </w:tcPr>
                <w:p w14:paraId="471B2C46" w14:textId="77777777" w:rsidR="009E2B16" w:rsidRPr="009E2B16" w:rsidRDefault="009E2B16" w:rsidP="009E2B16">
                  <w:pPr>
                    <w:snapToGrid w:val="0"/>
                    <w:jc w:val="center"/>
                    <w:rPr>
                      <w:rFonts w:ascii="Times New Roman" w:eastAsia="標楷體" w:hAnsi="Times New Roman"/>
                      <w:sz w:val="20"/>
                      <w:szCs w:val="20"/>
                    </w:rPr>
                  </w:pPr>
                </w:p>
              </w:tc>
              <w:tc>
                <w:tcPr>
                  <w:tcW w:w="377" w:type="pct"/>
                  <w:vMerge/>
                  <w:vAlign w:val="center"/>
                </w:tcPr>
                <w:p w14:paraId="787E63C0" w14:textId="77777777" w:rsidR="009E2B16" w:rsidRPr="009E2B16" w:rsidRDefault="009E2B16" w:rsidP="009E2B16">
                  <w:pPr>
                    <w:snapToGrid w:val="0"/>
                    <w:jc w:val="center"/>
                    <w:rPr>
                      <w:rFonts w:ascii="Times New Roman" w:eastAsia="標楷體" w:hAnsi="Times New Roman"/>
                      <w:sz w:val="20"/>
                      <w:szCs w:val="20"/>
                    </w:rPr>
                  </w:pPr>
                </w:p>
              </w:tc>
              <w:tc>
                <w:tcPr>
                  <w:tcW w:w="409" w:type="pct"/>
                  <w:tcBorders>
                    <w:top w:val="single" w:sz="6" w:space="0" w:color="auto"/>
                    <w:bottom w:val="single" w:sz="6" w:space="0" w:color="auto"/>
                  </w:tcBorders>
                  <w:vAlign w:val="center"/>
                </w:tcPr>
                <w:p w14:paraId="23C5B34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單位</w:t>
                  </w:r>
                </w:p>
              </w:tc>
              <w:tc>
                <w:tcPr>
                  <w:tcW w:w="409" w:type="pct"/>
                  <w:tcBorders>
                    <w:top w:val="single" w:sz="6" w:space="0" w:color="auto"/>
                    <w:bottom w:val="single" w:sz="6" w:space="0" w:color="auto"/>
                  </w:tcBorders>
                  <w:vAlign w:val="center"/>
                </w:tcPr>
                <w:p w14:paraId="727BDF25"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職稱</w:t>
                  </w:r>
                </w:p>
              </w:tc>
              <w:tc>
                <w:tcPr>
                  <w:tcW w:w="410" w:type="pct"/>
                  <w:tcBorders>
                    <w:top w:val="single" w:sz="6" w:space="0" w:color="auto"/>
                    <w:bottom w:val="single" w:sz="6" w:space="0" w:color="auto"/>
                  </w:tcBorders>
                  <w:vAlign w:val="center"/>
                </w:tcPr>
                <w:p w14:paraId="152C704D"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服務期間</w:t>
                  </w:r>
                </w:p>
              </w:tc>
              <w:tc>
                <w:tcPr>
                  <w:tcW w:w="521" w:type="pct"/>
                  <w:vMerge/>
                  <w:vAlign w:val="center"/>
                </w:tcPr>
                <w:p w14:paraId="64DCF623" w14:textId="77777777" w:rsidR="009E2B16" w:rsidRPr="009E2B16" w:rsidRDefault="009E2B16" w:rsidP="009E2B16">
                  <w:pPr>
                    <w:snapToGrid w:val="0"/>
                    <w:jc w:val="center"/>
                    <w:rPr>
                      <w:rFonts w:ascii="Times New Roman" w:eastAsia="標楷體" w:hAnsi="Times New Roman"/>
                      <w:sz w:val="20"/>
                      <w:szCs w:val="20"/>
                    </w:rPr>
                  </w:pPr>
                </w:p>
              </w:tc>
              <w:tc>
                <w:tcPr>
                  <w:tcW w:w="426" w:type="pct"/>
                  <w:vMerge/>
                  <w:vAlign w:val="center"/>
                </w:tcPr>
                <w:p w14:paraId="0BDB9773" w14:textId="77777777" w:rsidR="009E2B16" w:rsidRPr="009E2B16" w:rsidRDefault="009E2B16" w:rsidP="009E2B16">
                  <w:pPr>
                    <w:snapToGrid w:val="0"/>
                    <w:jc w:val="center"/>
                    <w:rPr>
                      <w:rFonts w:ascii="Times New Roman" w:eastAsia="標楷體" w:hAnsi="Times New Roman"/>
                      <w:sz w:val="20"/>
                      <w:szCs w:val="20"/>
                    </w:rPr>
                  </w:pPr>
                </w:p>
              </w:tc>
              <w:tc>
                <w:tcPr>
                  <w:tcW w:w="616" w:type="pct"/>
                  <w:vMerge/>
                </w:tcPr>
                <w:p w14:paraId="024DDE7D"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005D0E5F"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29"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8" w:type="pct"/>
                  <w:vAlign w:val="center"/>
                </w:tcPr>
                <w:p w14:paraId="0CFD0565"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0"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8" w:type="pct"/>
                  <w:vAlign w:val="center"/>
                </w:tcPr>
                <w:p w14:paraId="61C4A49D"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1"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200" w:type="pct"/>
                  <w:vAlign w:val="center"/>
                </w:tcPr>
                <w:p w14:paraId="4FEBFC13"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2"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69" w:type="pct"/>
                  <w:vMerge/>
                  <w:tcBorders>
                    <w:right w:val="single" w:sz="18" w:space="0" w:color="auto"/>
                  </w:tcBorders>
                  <w:vAlign w:val="center"/>
                </w:tcPr>
                <w:p w14:paraId="2B3256A5"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6C271E6E" w14:textId="77777777" w:rsidTr="009E2B16">
              <w:trPr>
                <w:cantSplit/>
                <w:trHeight w:val="1370"/>
              </w:trPr>
              <w:tc>
                <w:tcPr>
                  <w:tcW w:w="339" w:type="pct"/>
                  <w:tcBorders>
                    <w:left w:val="single" w:sz="18" w:space="0" w:color="auto"/>
                  </w:tcBorders>
                  <w:vAlign w:val="center"/>
                </w:tcPr>
                <w:p w14:paraId="481A092D" w14:textId="77777777" w:rsidR="009E2B16" w:rsidRPr="009E2B16" w:rsidRDefault="009E2B16" w:rsidP="009E2B16">
                  <w:pPr>
                    <w:snapToGrid w:val="0"/>
                    <w:jc w:val="center"/>
                    <w:rPr>
                      <w:rFonts w:ascii="Times New Roman" w:eastAsia="標楷體" w:hAnsi="Times New Roman"/>
                    </w:rPr>
                  </w:pPr>
                </w:p>
              </w:tc>
              <w:tc>
                <w:tcPr>
                  <w:tcW w:w="330" w:type="pct"/>
                  <w:vAlign w:val="center"/>
                </w:tcPr>
                <w:p w14:paraId="29DED5FF" w14:textId="77777777" w:rsidR="009E2B16" w:rsidRPr="009E2B16" w:rsidRDefault="009E2B16" w:rsidP="009E2B16">
                  <w:pPr>
                    <w:snapToGrid w:val="0"/>
                    <w:jc w:val="center"/>
                    <w:rPr>
                      <w:rFonts w:ascii="Times New Roman" w:eastAsia="標楷體" w:hAnsi="Times New Roman"/>
                    </w:rPr>
                  </w:pPr>
                </w:p>
              </w:tc>
              <w:tc>
                <w:tcPr>
                  <w:tcW w:w="377" w:type="pct"/>
                  <w:vAlign w:val="center"/>
                </w:tcPr>
                <w:p w14:paraId="64C45886" w14:textId="77777777" w:rsidR="009E2B16" w:rsidRPr="009E2B16" w:rsidRDefault="009E2B16" w:rsidP="009E2B16">
                  <w:pPr>
                    <w:snapToGrid w:val="0"/>
                    <w:rPr>
                      <w:rFonts w:ascii="Times New Roman" w:eastAsia="標楷體" w:hAnsi="Times New Roman"/>
                    </w:rPr>
                  </w:pPr>
                </w:p>
              </w:tc>
              <w:tc>
                <w:tcPr>
                  <w:tcW w:w="409" w:type="pct"/>
                  <w:tcBorders>
                    <w:top w:val="single" w:sz="6" w:space="0" w:color="auto"/>
                    <w:bottom w:val="single" w:sz="6" w:space="0" w:color="auto"/>
                  </w:tcBorders>
                  <w:vAlign w:val="center"/>
                </w:tcPr>
                <w:p w14:paraId="5B84F20E" w14:textId="77777777" w:rsidR="009E2B16" w:rsidRPr="009E2B16" w:rsidRDefault="009E2B16" w:rsidP="009E2B16">
                  <w:pPr>
                    <w:snapToGrid w:val="0"/>
                    <w:jc w:val="center"/>
                    <w:rPr>
                      <w:rFonts w:ascii="Times New Roman" w:eastAsia="標楷體" w:hAnsi="Times New Roman"/>
                    </w:rPr>
                  </w:pPr>
                </w:p>
              </w:tc>
              <w:tc>
                <w:tcPr>
                  <w:tcW w:w="409" w:type="pct"/>
                  <w:tcBorders>
                    <w:top w:val="single" w:sz="6" w:space="0" w:color="auto"/>
                    <w:bottom w:val="single" w:sz="6" w:space="0" w:color="auto"/>
                  </w:tcBorders>
                  <w:vAlign w:val="center"/>
                </w:tcPr>
                <w:p w14:paraId="1646FA13" w14:textId="77777777" w:rsidR="009E2B16" w:rsidRPr="009E2B16" w:rsidRDefault="009E2B16" w:rsidP="009E2B16">
                  <w:pPr>
                    <w:snapToGrid w:val="0"/>
                    <w:jc w:val="center"/>
                    <w:rPr>
                      <w:rFonts w:ascii="Times New Roman" w:eastAsia="標楷體" w:hAnsi="Times New Roman"/>
                    </w:rPr>
                  </w:pPr>
                </w:p>
              </w:tc>
              <w:tc>
                <w:tcPr>
                  <w:tcW w:w="410" w:type="pct"/>
                  <w:tcBorders>
                    <w:top w:val="single" w:sz="6" w:space="0" w:color="auto"/>
                    <w:bottom w:val="single" w:sz="6" w:space="0" w:color="auto"/>
                  </w:tcBorders>
                  <w:vAlign w:val="center"/>
                </w:tcPr>
                <w:p w14:paraId="3BF46F76" w14:textId="77777777" w:rsidR="009E2B16" w:rsidRPr="009E2B16" w:rsidRDefault="009E2B16" w:rsidP="009E2B16">
                  <w:pPr>
                    <w:snapToGrid w:val="0"/>
                    <w:jc w:val="center"/>
                    <w:rPr>
                      <w:rFonts w:ascii="Times New Roman" w:eastAsia="標楷體" w:hAnsi="Times New Roman"/>
                    </w:rPr>
                  </w:pPr>
                </w:p>
              </w:tc>
              <w:tc>
                <w:tcPr>
                  <w:tcW w:w="521" w:type="pct"/>
                  <w:vAlign w:val="center"/>
                </w:tcPr>
                <w:p w14:paraId="2B64E36D" w14:textId="77777777" w:rsidR="009E2B16" w:rsidRPr="009E2B16" w:rsidRDefault="009E2B16" w:rsidP="009E2B16">
                  <w:pPr>
                    <w:snapToGrid w:val="0"/>
                    <w:jc w:val="center"/>
                    <w:rPr>
                      <w:rFonts w:ascii="Times New Roman" w:eastAsia="標楷體" w:hAnsi="Times New Roman"/>
                      <w:sz w:val="20"/>
                      <w:szCs w:val="20"/>
                    </w:rPr>
                  </w:pPr>
                </w:p>
              </w:tc>
              <w:tc>
                <w:tcPr>
                  <w:tcW w:w="426" w:type="pct"/>
                  <w:vAlign w:val="center"/>
                </w:tcPr>
                <w:p w14:paraId="5875931B" w14:textId="77777777" w:rsidR="009E2B16" w:rsidRPr="009E2B16" w:rsidRDefault="009E2B16" w:rsidP="009E2B16">
                  <w:pPr>
                    <w:snapToGrid w:val="0"/>
                    <w:jc w:val="center"/>
                    <w:rPr>
                      <w:rFonts w:ascii="Times New Roman" w:eastAsia="標楷體" w:hAnsi="Times New Roman"/>
                      <w:sz w:val="20"/>
                      <w:szCs w:val="20"/>
                    </w:rPr>
                  </w:pPr>
                </w:p>
              </w:tc>
              <w:tc>
                <w:tcPr>
                  <w:tcW w:w="616" w:type="pct"/>
                </w:tcPr>
                <w:p w14:paraId="319949BA"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60AE3305"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15E8277A" w14:textId="77777777" w:rsidR="009E2B16" w:rsidRPr="009E2B16" w:rsidRDefault="009E2B16" w:rsidP="009E2B16">
                  <w:pPr>
                    <w:snapToGrid w:val="0"/>
                    <w:jc w:val="center"/>
                    <w:rPr>
                      <w:rFonts w:ascii="Times New Roman" w:eastAsia="標楷體" w:hAnsi="Times New Roman"/>
                      <w:sz w:val="20"/>
                      <w:szCs w:val="20"/>
                    </w:rPr>
                  </w:pPr>
                </w:p>
              </w:tc>
              <w:tc>
                <w:tcPr>
                  <w:tcW w:w="198" w:type="pct"/>
                  <w:vAlign w:val="center"/>
                </w:tcPr>
                <w:p w14:paraId="063F32F0" w14:textId="77777777" w:rsidR="009E2B16" w:rsidRPr="009E2B16" w:rsidRDefault="009E2B16" w:rsidP="009E2B16">
                  <w:pPr>
                    <w:snapToGrid w:val="0"/>
                    <w:jc w:val="center"/>
                    <w:rPr>
                      <w:rFonts w:ascii="Times New Roman" w:eastAsia="標楷體" w:hAnsi="Times New Roman"/>
                      <w:sz w:val="20"/>
                      <w:szCs w:val="20"/>
                    </w:rPr>
                  </w:pPr>
                </w:p>
              </w:tc>
              <w:tc>
                <w:tcPr>
                  <w:tcW w:w="200" w:type="pct"/>
                  <w:vAlign w:val="center"/>
                </w:tcPr>
                <w:p w14:paraId="4191DCD5" w14:textId="77777777" w:rsidR="009E2B16" w:rsidRPr="009E2B16" w:rsidRDefault="009E2B16" w:rsidP="009E2B16">
                  <w:pPr>
                    <w:snapToGrid w:val="0"/>
                    <w:jc w:val="center"/>
                    <w:rPr>
                      <w:rFonts w:ascii="Times New Roman" w:eastAsia="標楷體" w:hAnsi="Times New Roman"/>
                      <w:sz w:val="20"/>
                      <w:szCs w:val="20"/>
                    </w:rPr>
                  </w:pPr>
                </w:p>
              </w:tc>
              <w:tc>
                <w:tcPr>
                  <w:tcW w:w="369" w:type="pct"/>
                  <w:tcBorders>
                    <w:right w:val="single" w:sz="18" w:space="0" w:color="auto"/>
                  </w:tcBorders>
                  <w:vAlign w:val="center"/>
                </w:tcPr>
                <w:p w14:paraId="13D1A156" w14:textId="77777777" w:rsidR="009E2B16" w:rsidRPr="009E2B16" w:rsidRDefault="009E2B16" w:rsidP="009E2B16">
                  <w:pPr>
                    <w:snapToGrid w:val="0"/>
                    <w:jc w:val="center"/>
                    <w:rPr>
                      <w:rFonts w:ascii="Times New Roman" w:eastAsia="標楷體" w:hAnsi="Times New Roman"/>
                      <w:sz w:val="20"/>
                      <w:szCs w:val="20"/>
                    </w:rPr>
                  </w:pPr>
                </w:p>
              </w:tc>
            </w:tr>
          </w:tbl>
          <w:p w14:paraId="33C75906" w14:textId="77777777" w:rsidR="009E2B16" w:rsidRPr="009E2B16" w:rsidRDefault="009E2B16" w:rsidP="009E2B16">
            <w:pPr>
              <w:tabs>
                <w:tab w:val="left" w:pos="720"/>
              </w:tabs>
              <w:snapToGrid w:val="0"/>
              <w:jc w:val="both"/>
              <w:rPr>
                <w:rFonts w:ascii="Times New Roman" w:eastAsia="標楷體" w:hAnsi="Times New Roman"/>
              </w:rPr>
            </w:pPr>
            <w:r w:rsidRPr="009E2B16">
              <w:rPr>
                <w:rFonts w:ascii="Times New Roman" w:eastAsia="標楷體" w:hAnsi="Times New Roman"/>
              </w:rPr>
              <w:br w:type="page"/>
            </w:r>
            <w:r w:rsidRPr="009E2B16">
              <w:rPr>
                <w:rFonts w:ascii="Times New Roman" w:eastAsia="標楷體" w:hAnsi="Times New Roman"/>
              </w:rPr>
              <w:t>（三）社會工作人員</w:t>
            </w:r>
          </w:p>
          <w:p w14:paraId="01AF06C9" w14:textId="77777777" w:rsidR="009E2B16" w:rsidRPr="009E2B16" w:rsidRDefault="009E2B16" w:rsidP="009E2B16">
            <w:pPr>
              <w:snapToGrid w:val="0"/>
              <w:ind w:leftChars="3400" w:left="8160"/>
              <w:jc w:val="right"/>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49EBBDA7" w14:textId="77777777" w:rsidTr="009E2B16">
              <w:trPr>
                <w:cantSplit/>
                <w:trHeight w:val="310"/>
              </w:trPr>
              <w:tc>
                <w:tcPr>
                  <w:tcW w:w="327" w:type="pct"/>
                  <w:vMerge w:val="restart"/>
                  <w:tcBorders>
                    <w:top w:val="single" w:sz="18" w:space="0" w:color="auto"/>
                    <w:left w:val="single" w:sz="18" w:space="0" w:color="auto"/>
                  </w:tcBorders>
                  <w:vAlign w:val="center"/>
                </w:tcPr>
                <w:p w14:paraId="32A40B10"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5A492793"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43801D2D"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24EC1AF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10D36AD9"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19B6B6A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118960B6"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5E4FE342"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39CE3D35"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380EF91D"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3177A5B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561DA26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7CC717A5" w14:textId="77777777" w:rsidTr="009E2B16">
              <w:trPr>
                <w:cantSplit/>
                <w:trHeight w:val="310"/>
              </w:trPr>
              <w:tc>
                <w:tcPr>
                  <w:tcW w:w="327" w:type="pct"/>
                  <w:vMerge/>
                  <w:tcBorders>
                    <w:left w:val="single" w:sz="18" w:space="0" w:color="auto"/>
                  </w:tcBorders>
                  <w:vAlign w:val="center"/>
                </w:tcPr>
                <w:p w14:paraId="73D79C03"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318911F5"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vAlign w:val="center"/>
                </w:tcPr>
                <w:p w14:paraId="7282A903"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99ABD19"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605515DD"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3B34987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6BC95375"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2593ADFC"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2D866767"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18399F8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75A8DD78"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3"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6A453AFA"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4"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7CF488B8"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5"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4C2DFD5E"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6"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1B5DE92D"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0DB04ADC" w14:textId="77777777" w:rsidTr="009E2B16">
              <w:trPr>
                <w:cantSplit/>
                <w:trHeight w:val="1367"/>
              </w:trPr>
              <w:tc>
                <w:tcPr>
                  <w:tcW w:w="327" w:type="pct"/>
                  <w:tcBorders>
                    <w:left w:val="single" w:sz="18" w:space="0" w:color="auto"/>
                  </w:tcBorders>
                  <w:vAlign w:val="center"/>
                </w:tcPr>
                <w:p w14:paraId="7CE30CE6"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2D72CC6A" w14:textId="77777777" w:rsidR="009E2B16" w:rsidRPr="009E2B16" w:rsidRDefault="009E2B16" w:rsidP="009E2B16">
                  <w:pPr>
                    <w:snapToGrid w:val="0"/>
                    <w:jc w:val="center"/>
                    <w:rPr>
                      <w:rFonts w:ascii="Times New Roman" w:eastAsia="標楷體" w:hAnsi="Times New Roman"/>
                    </w:rPr>
                  </w:pPr>
                </w:p>
              </w:tc>
              <w:tc>
                <w:tcPr>
                  <w:tcW w:w="365" w:type="pct"/>
                  <w:vAlign w:val="center"/>
                </w:tcPr>
                <w:p w14:paraId="2818D7E6"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5C1F60C7"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3AD0A469"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71401C1E"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4383B225"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2E560A09"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35CBD7E2"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6825C00E"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0B45D9D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11C1DCA7"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53AAF36"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47607B77"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5B6D5DB2" w14:textId="77777777" w:rsidR="009E2B16" w:rsidRPr="009E2B16" w:rsidRDefault="009E2B16" w:rsidP="009E2B16">
                  <w:pPr>
                    <w:snapToGrid w:val="0"/>
                    <w:jc w:val="center"/>
                    <w:rPr>
                      <w:rFonts w:ascii="Times New Roman" w:eastAsia="標楷體" w:hAnsi="Times New Roman"/>
                      <w:sz w:val="20"/>
                      <w:szCs w:val="20"/>
                    </w:rPr>
                  </w:pPr>
                </w:p>
              </w:tc>
            </w:tr>
          </w:tbl>
          <w:p w14:paraId="3F34A18E" w14:textId="77777777" w:rsidR="009E2B16" w:rsidRPr="009E2B16" w:rsidRDefault="009E2B16" w:rsidP="009E2B16">
            <w:pPr>
              <w:snapToGrid w:val="0"/>
              <w:rPr>
                <w:rFonts w:ascii="Times New Roman" w:eastAsia="標楷體" w:hAnsi="Times New Roman"/>
              </w:rPr>
            </w:pPr>
            <w:r w:rsidRPr="009E2B16">
              <w:rPr>
                <w:rFonts w:ascii="Times New Roman" w:eastAsia="標楷體" w:hAnsi="Times New Roman"/>
              </w:rPr>
              <w:t>（四）職能治療師（生）</w:t>
            </w:r>
          </w:p>
          <w:p w14:paraId="612690F0" w14:textId="77777777" w:rsidR="009E2B16" w:rsidRPr="009E2B16" w:rsidRDefault="009E2B16" w:rsidP="009E2B16">
            <w:pPr>
              <w:snapToGrid w:val="0"/>
              <w:ind w:leftChars="3400" w:left="8160"/>
              <w:jc w:val="right"/>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13B9C8E4" w14:textId="77777777" w:rsidTr="009E2B16">
              <w:trPr>
                <w:cantSplit/>
                <w:trHeight w:val="310"/>
              </w:trPr>
              <w:tc>
                <w:tcPr>
                  <w:tcW w:w="327" w:type="pct"/>
                  <w:vMerge w:val="restart"/>
                  <w:tcBorders>
                    <w:top w:val="single" w:sz="18" w:space="0" w:color="auto"/>
                    <w:left w:val="single" w:sz="18" w:space="0" w:color="auto"/>
                  </w:tcBorders>
                  <w:vAlign w:val="center"/>
                </w:tcPr>
                <w:p w14:paraId="1F93248D"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6AEDF522"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45E2173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0DA21245"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1DA3A0C2"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295AF517"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21793931"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4293CB5E"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3AEDA253"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49792770"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47EAD2FF"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16AD5C47"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03E9D2A2" w14:textId="77777777" w:rsidTr="009E2B16">
              <w:trPr>
                <w:cantSplit/>
                <w:trHeight w:val="310"/>
              </w:trPr>
              <w:tc>
                <w:tcPr>
                  <w:tcW w:w="327" w:type="pct"/>
                  <w:vMerge/>
                  <w:tcBorders>
                    <w:left w:val="single" w:sz="18" w:space="0" w:color="auto"/>
                  </w:tcBorders>
                  <w:vAlign w:val="center"/>
                </w:tcPr>
                <w:p w14:paraId="595C960A"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4FF4D4D9"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vAlign w:val="center"/>
                </w:tcPr>
                <w:p w14:paraId="7E967327"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6CCC95B4"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7F98020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0592356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5516DA06"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68B707D2"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50B3F5DB"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22EBA1FC"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44B208B4"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7"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7D04B827"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8"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3919BD69"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39"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2B8427C2"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0"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07F60350"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433AA500" w14:textId="77777777" w:rsidTr="009E2B16">
              <w:trPr>
                <w:cantSplit/>
                <w:trHeight w:val="1368"/>
              </w:trPr>
              <w:tc>
                <w:tcPr>
                  <w:tcW w:w="327" w:type="pct"/>
                  <w:tcBorders>
                    <w:left w:val="single" w:sz="18" w:space="0" w:color="auto"/>
                  </w:tcBorders>
                  <w:vAlign w:val="center"/>
                </w:tcPr>
                <w:p w14:paraId="3C4237AA"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535E520B" w14:textId="77777777" w:rsidR="009E2B16" w:rsidRPr="009E2B16" w:rsidRDefault="009E2B16" w:rsidP="009E2B16">
                  <w:pPr>
                    <w:snapToGrid w:val="0"/>
                    <w:jc w:val="center"/>
                    <w:rPr>
                      <w:rFonts w:ascii="Times New Roman" w:eastAsia="標楷體" w:hAnsi="Times New Roman"/>
                    </w:rPr>
                  </w:pPr>
                </w:p>
              </w:tc>
              <w:tc>
                <w:tcPr>
                  <w:tcW w:w="365" w:type="pct"/>
                  <w:vAlign w:val="center"/>
                </w:tcPr>
                <w:p w14:paraId="647E4F4E"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5CB53EF9"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303DB5EB"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4A78BB95"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14C11A59"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4F1C8C4B"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153EE96C"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298D9559"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37A74B4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27FEC0E0"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733A170E"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16937172"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3173D18C" w14:textId="77777777" w:rsidR="009E2B16" w:rsidRPr="009E2B16" w:rsidRDefault="009E2B16" w:rsidP="009E2B16">
                  <w:pPr>
                    <w:snapToGrid w:val="0"/>
                    <w:jc w:val="center"/>
                    <w:rPr>
                      <w:rFonts w:ascii="Times New Roman" w:eastAsia="標楷體" w:hAnsi="Times New Roman"/>
                      <w:sz w:val="20"/>
                      <w:szCs w:val="20"/>
                    </w:rPr>
                  </w:pPr>
                </w:p>
              </w:tc>
            </w:tr>
          </w:tbl>
          <w:p w14:paraId="3BD8D33B" w14:textId="77777777" w:rsidR="009E2B16" w:rsidRPr="009E2B16" w:rsidRDefault="009E2B16" w:rsidP="009E2B16">
            <w:pPr>
              <w:tabs>
                <w:tab w:val="left" w:pos="720"/>
              </w:tabs>
              <w:snapToGrid w:val="0"/>
              <w:jc w:val="both"/>
              <w:rPr>
                <w:rFonts w:ascii="Times New Roman" w:eastAsia="標楷體" w:hAnsi="Times New Roman"/>
              </w:rPr>
            </w:pPr>
            <w:r w:rsidRPr="009E2B16">
              <w:rPr>
                <w:rFonts w:ascii="Times New Roman" w:eastAsia="標楷體" w:hAnsi="Times New Roman"/>
              </w:rPr>
              <w:br w:type="page"/>
            </w:r>
            <w:r w:rsidRPr="009E2B16">
              <w:rPr>
                <w:rFonts w:ascii="Times New Roman" w:eastAsia="標楷體" w:hAnsi="Times New Roman"/>
              </w:rPr>
              <w:t>（五）臨床心理師</w:t>
            </w:r>
          </w:p>
          <w:p w14:paraId="082C5D4C" w14:textId="77777777" w:rsidR="009E2B16" w:rsidRPr="009E2B16" w:rsidRDefault="009E2B16" w:rsidP="009E2B16">
            <w:pPr>
              <w:snapToGrid w:val="0"/>
              <w:ind w:leftChars="3400" w:left="8160"/>
              <w:jc w:val="right"/>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481E26EA" w14:textId="77777777" w:rsidTr="009E2B16">
              <w:trPr>
                <w:cantSplit/>
                <w:trHeight w:val="310"/>
              </w:trPr>
              <w:tc>
                <w:tcPr>
                  <w:tcW w:w="327" w:type="pct"/>
                  <w:vMerge w:val="restart"/>
                  <w:tcBorders>
                    <w:top w:val="single" w:sz="18" w:space="0" w:color="auto"/>
                    <w:left w:val="single" w:sz="18" w:space="0" w:color="auto"/>
                  </w:tcBorders>
                  <w:vAlign w:val="center"/>
                </w:tcPr>
                <w:p w14:paraId="2903DE70"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14794083"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0AACA28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1BE4E792"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3794988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5AACD16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w:t>
                  </w:r>
                  <w:r w:rsidRPr="009E2B16">
                    <w:rPr>
                      <w:rFonts w:ascii="Times New Roman" w:eastAsia="標楷體" w:hAnsi="Times New Roman"/>
                      <w:sz w:val="20"/>
                    </w:rPr>
                    <w:lastRenderedPageBreak/>
                    <w:t>構從事精神相關工作年資</w:t>
                  </w:r>
                </w:p>
              </w:tc>
              <w:tc>
                <w:tcPr>
                  <w:tcW w:w="319" w:type="pct"/>
                  <w:vMerge w:val="restart"/>
                  <w:tcBorders>
                    <w:top w:val="single" w:sz="18" w:space="0" w:color="auto"/>
                  </w:tcBorders>
                  <w:vAlign w:val="center"/>
                </w:tcPr>
                <w:p w14:paraId="32EB46FF"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lastRenderedPageBreak/>
                    <w:t>專／兼任</w:t>
                  </w:r>
                </w:p>
                <w:p w14:paraId="070F7CE8"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783782B4"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049E3CF7"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45956FB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10EBFB8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7FE14CE9" w14:textId="77777777" w:rsidTr="009E2B16">
              <w:trPr>
                <w:cantSplit/>
                <w:trHeight w:val="310"/>
              </w:trPr>
              <w:tc>
                <w:tcPr>
                  <w:tcW w:w="327" w:type="pct"/>
                  <w:vMerge/>
                  <w:tcBorders>
                    <w:left w:val="single" w:sz="18" w:space="0" w:color="auto"/>
                  </w:tcBorders>
                  <w:vAlign w:val="center"/>
                </w:tcPr>
                <w:p w14:paraId="47C7BEEA"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54F40407"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vAlign w:val="center"/>
                </w:tcPr>
                <w:p w14:paraId="304B6566"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577DC04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0E45ABC0"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21DA9D5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5AD231F2"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4CD304FA"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5672D285"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0E032125"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291B4057"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1"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1580106A"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2"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6D027EEF"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3"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13CC7B28"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4"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269D6967"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4D7C0498" w14:textId="77777777" w:rsidTr="00743065">
              <w:trPr>
                <w:cantSplit/>
                <w:trHeight w:val="1369"/>
              </w:trPr>
              <w:tc>
                <w:tcPr>
                  <w:tcW w:w="327" w:type="pct"/>
                  <w:tcBorders>
                    <w:left w:val="single" w:sz="18" w:space="0" w:color="auto"/>
                  </w:tcBorders>
                  <w:vAlign w:val="center"/>
                </w:tcPr>
                <w:p w14:paraId="01508534"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0912C76D" w14:textId="77777777" w:rsidR="009E2B16" w:rsidRPr="009E2B16" w:rsidRDefault="009E2B16" w:rsidP="009E2B16">
                  <w:pPr>
                    <w:snapToGrid w:val="0"/>
                    <w:jc w:val="center"/>
                    <w:rPr>
                      <w:rFonts w:ascii="Times New Roman" w:eastAsia="標楷體" w:hAnsi="Times New Roman"/>
                    </w:rPr>
                  </w:pPr>
                </w:p>
              </w:tc>
              <w:tc>
                <w:tcPr>
                  <w:tcW w:w="365" w:type="pct"/>
                  <w:vAlign w:val="center"/>
                </w:tcPr>
                <w:p w14:paraId="30796888"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3CABF6C5"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2C26BF18"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657DBD81"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23DBEA23"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46B20640"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36A68E4E"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2EAE23FF"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69A7C96C"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64E721A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1201FED3"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71999641"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2C261EE5" w14:textId="77777777" w:rsidR="009E2B16" w:rsidRPr="009E2B16" w:rsidRDefault="009E2B16" w:rsidP="009E2B16">
                  <w:pPr>
                    <w:snapToGrid w:val="0"/>
                    <w:jc w:val="center"/>
                    <w:rPr>
                      <w:rFonts w:ascii="Times New Roman" w:eastAsia="標楷體" w:hAnsi="Times New Roman"/>
                      <w:sz w:val="20"/>
                      <w:szCs w:val="20"/>
                    </w:rPr>
                  </w:pPr>
                </w:p>
              </w:tc>
            </w:tr>
          </w:tbl>
          <w:p w14:paraId="29C9070C" w14:textId="77777777" w:rsidR="009E2B16" w:rsidRPr="009E2B16" w:rsidRDefault="009E2B16" w:rsidP="009E2B16">
            <w:pPr>
              <w:snapToGrid w:val="0"/>
              <w:rPr>
                <w:rFonts w:ascii="Times New Roman" w:eastAsia="標楷體" w:hAnsi="Times New Roman"/>
              </w:rPr>
            </w:pPr>
            <w:r w:rsidRPr="009E2B16">
              <w:rPr>
                <w:rFonts w:ascii="Times New Roman" w:eastAsia="標楷體" w:hAnsi="Times New Roman"/>
              </w:rPr>
              <w:t>（六）護理師及護士</w:t>
            </w:r>
          </w:p>
          <w:p w14:paraId="20202A4F" w14:textId="77777777" w:rsidR="009E2B16" w:rsidRPr="009E2B16" w:rsidRDefault="009E2B16" w:rsidP="009E2B16">
            <w:pPr>
              <w:snapToGrid w:val="0"/>
              <w:ind w:leftChars="2100" w:left="8160" w:hangingChars="1300" w:hanging="3120"/>
              <w:jc w:val="right"/>
              <w:rPr>
                <w:rFonts w:ascii="Times New Roman" w:eastAsia="標楷體" w:hAnsi="Times New Roman"/>
              </w:rPr>
            </w:pP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4082E312" w14:textId="77777777" w:rsidTr="009E2B16">
              <w:trPr>
                <w:cantSplit/>
                <w:trHeight w:val="310"/>
              </w:trPr>
              <w:tc>
                <w:tcPr>
                  <w:tcW w:w="327" w:type="pct"/>
                  <w:vMerge w:val="restart"/>
                  <w:tcBorders>
                    <w:top w:val="single" w:sz="18" w:space="0" w:color="auto"/>
                    <w:left w:val="single" w:sz="18" w:space="0" w:color="auto"/>
                  </w:tcBorders>
                  <w:vAlign w:val="center"/>
                </w:tcPr>
                <w:p w14:paraId="0D03CF1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662CC6F9"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5EDA36F1"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747A9862"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1E34E9D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6EFB382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36A68E68"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2EB1FC08"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7D1E86FC"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172D67B6"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43F075D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7AE50F2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29D81B62" w14:textId="77777777" w:rsidTr="00743065">
              <w:trPr>
                <w:cantSplit/>
                <w:trHeight w:val="310"/>
              </w:trPr>
              <w:tc>
                <w:tcPr>
                  <w:tcW w:w="327" w:type="pct"/>
                  <w:vMerge/>
                  <w:tcBorders>
                    <w:left w:val="single" w:sz="18" w:space="0" w:color="auto"/>
                  </w:tcBorders>
                  <w:vAlign w:val="center"/>
                </w:tcPr>
                <w:p w14:paraId="784E0147"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6393F588"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vAlign w:val="center"/>
                </w:tcPr>
                <w:p w14:paraId="3E3F3C3F"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AF70E90"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12F65D57"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1067A0D5"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7291D721"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5FF6FF54"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21AE1A8D"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2F3D4F5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E18A3D3"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5"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7251C7D7"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6"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466C7C6A"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7"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4AEDCB58"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8"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1F9ECAD5"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51734A4D" w14:textId="77777777" w:rsidTr="00743065">
              <w:trPr>
                <w:cantSplit/>
                <w:trHeight w:val="1384"/>
              </w:trPr>
              <w:tc>
                <w:tcPr>
                  <w:tcW w:w="327" w:type="pct"/>
                  <w:tcBorders>
                    <w:left w:val="single" w:sz="18" w:space="0" w:color="auto"/>
                  </w:tcBorders>
                  <w:vAlign w:val="center"/>
                </w:tcPr>
                <w:p w14:paraId="629F3573"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10D2551F" w14:textId="77777777" w:rsidR="009E2B16" w:rsidRPr="009E2B16" w:rsidRDefault="009E2B16" w:rsidP="009E2B16">
                  <w:pPr>
                    <w:snapToGrid w:val="0"/>
                    <w:jc w:val="center"/>
                    <w:rPr>
                      <w:rFonts w:ascii="Times New Roman" w:eastAsia="標楷體" w:hAnsi="Times New Roman"/>
                    </w:rPr>
                  </w:pPr>
                </w:p>
              </w:tc>
              <w:tc>
                <w:tcPr>
                  <w:tcW w:w="365" w:type="pct"/>
                  <w:vAlign w:val="center"/>
                </w:tcPr>
                <w:p w14:paraId="70183FA7"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6D4EEF1D"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083818B6"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6B18A441"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2B623CEA"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72C794AD"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6D9FAF79"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221BB443"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1BDF3932"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DA1F83F"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29BD74DC"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6438EBF2"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76C07C73" w14:textId="77777777" w:rsidR="009E2B16" w:rsidRPr="009E2B16" w:rsidRDefault="009E2B16" w:rsidP="009E2B16">
                  <w:pPr>
                    <w:snapToGrid w:val="0"/>
                    <w:jc w:val="center"/>
                    <w:rPr>
                      <w:rFonts w:ascii="Times New Roman" w:eastAsia="標楷體" w:hAnsi="Times New Roman"/>
                      <w:sz w:val="20"/>
                      <w:szCs w:val="20"/>
                    </w:rPr>
                  </w:pPr>
                </w:p>
              </w:tc>
            </w:tr>
          </w:tbl>
          <w:p w14:paraId="4EF655FF" w14:textId="77777777" w:rsidR="009E2B16" w:rsidRPr="009E2B16" w:rsidRDefault="009E2B16" w:rsidP="009E2B16">
            <w:pPr>
              <w:tabs>
                <w:tab w:val="left" w:pos="720"/>
              </w:tabs>
              <w:snapToGrid w:val="0"/>
              <w:jc w:val="both"/>
              <w:rPr>
                <w:rFonts w:ascii="Times New Roman" w:eastAsia="標楷體" w:hAnsi="Times New Roman"/>
              </w:rPr>
            </w:pPr>
            <w:r w:rsidRPr="009E2B16">
              <w:rPr>
                <w:rFonts w:ascii="Times New Roman" w:eastAsia="標楷體" w:hAnsi="Times New Roman"/>
              </w:rPr>
              <w:br w:type="page"/>
            </w:r>
            <w:r w:rsidRPr="009E2B16">
              <w:rPr>
                <w:rFonts w:ascii="Times New Roman" w:eastAsia="標楷體" w:hAnsi="Times New Roman"/>
              </w:rPr>
              <w:t>（七）醫師</w:t>
            </w:r>
          </w:p>
          <w:p w14:paraId="5B4DF24C" w14:textId="77777777" w:rsidR="009E2B16" w:rsidRPr="009E2B16" w:rsidRDefault="009E2B16" w:rsidP="009E2B16">
            <w:pPr>
              <w:tabs>
                <w:tab w:val="left" w:pos="720"/>
              </w:tabs>
              <w:snapToGrid w:val="0"/>
              <w:ind w:left="8160" w:hangingChars="3400" w:hanging="8160"/>
              <w:jc w:val="right"/>
              <w:rPr>
                <w:rFonts w:ascii="Times New Roman" w:eastAsia="標楷體" w:hAnsi="Times New Roman"/>
                <w:b/>
              </w:rPr>
            </w:pP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1DC0BB77" w14:textId="77777777" w:rsidTr="009E2B16">
              <w:trPr>
                <w:cantSplit/>
                <w:trHeight w:val="310"/>
              </w:trPr>
              <w:tc>
                <w:tcPr>
                  <w:tcW w:w="327" w:type="pct"/>
                  <w:vMerge w:val="restart"/>
                  <w:tcBorders>
                    <w:top w:val="single" w:sz="18" w:space="0" w:color="auto"/>
                    <w:left w:val="single" w:sz="18" w:space="0" w:color="auto"/>
                  </w:tcBorders>
                  <w:vAlign w:val="center"/>
                </w:tcPr>
                <w:p w14:paraId="58554592"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5A5AC475"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672FB536"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2C47CA5C"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592AFAE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60E8FEDB"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65861091"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633671ED"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3ABD767A"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1176F6F2"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1BEC667A"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57241183"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41B3D259" w14:textId="77777777" w:rsidTr="00743065">
              <w:trPr>
                <w:cantSplit/>
                <w:trHeight w:val="310"/>
              </w:trPr>
              <w:tc>
                <w:tcPr>
                  <w:tcW w:w="327" w:type="pct"/>
                  <w:vMerge/>
                  <w:tcBorders>
                    <w:left w:val="single" w:sz="18" w:space="0" w:color="auto"/>
                    <w:bottom w:val="single" w:sz="6" w:space="0" w:color="auto"/>
                  </w:tcBorders>
                  <w:vAlign w:val="center"/>
                </w:tcPr>
                <w:p w14:paraId="05E474CA"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Borders>
                    <w:bottom w:val="single" w:sz="6" w:space="0" w:color="auto"/>
                  </w:tcBorders>
                  <w:vAlign w:val="center"/>
                </w:tcPr>
                <w:p w14:paraId="28611179"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tcBorders>
                    <w:bottom w:val="single" w:sz="6" w:space="0" w:color="auto"/>
                  </w:tcBorders>
                  <w:vAlign w:val="center"/>
                </w:tcPr>
                <w:p w14:paraId="2EE80941"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6B7C23B"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22A30D14"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64398238"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tcBorders>
                    <w:bottom w:val="single" w:sz="6" w:space="0" w:color="auto"/>
                  </w:tcBorders>
                  <w:vAlign w:val="center"/>
                </w:tcPr>
                <w:p w14:paraId="0D4582E7"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tcBorders>
                    <w:bottom w:val="single" w:sz="6" w:space="0" w:color="auto"/>
                  </w:tcBorders>
                  <w:vAlign w:val="center"/>
                </w:tcPr>
                <w:p w14:paraId="3EBB8241"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Borders>
                    <w:bottom w:val="single" w:sz="6" w:space="0" w:color="auto"/>
                  </w:tcBorders>
                </w:tcPr>
                <w:p w14:paraId="3A80C324"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Borders>
                    <w:bottom w:val="single" w:sz="6" w:space="0" w:color="auto"/>
                  </w:tcBorders>
                </w:tcPr>
                <w:p w14:paraId="78CB1983" w14:textId="77777777" w:rsidR="009E2B16" w:rsidRPr="009E2B16" w:rsidRDefault="009E2B16" w:rsidP="009E2B16">
                  <w:pPr>
                    <w:snapToGrid w:val="0"/>
                    <w:jc w:val="center"/>
                    <w:rPr>
                      <w:rFonts w:ascii="Times New Roman" w:eastAsia="標楷體" w:hAnsi="Times New Roman"/>
                      <w:sz w:val="20"/>
                      <w:szCs w:val="20"/>
                    </w:rPr>
                  </w:pPr>
                </w:p>
              </w:tc>
              <w:tc>
                <w:tcPr>
                  <w:tcW w:w="191" w:type="pct"/>
                  <w:tcBorders>
                    <w:bottom w:val="single" w:sz="6" w:space="0" w:color="auto"/>
                  </w:tcBorders>
                  <w:vAlign w:val="center"/>
                </w:tcPr>
                <w:p w14:paraId="229EA3D6"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49"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tcBorders>
                    <w:bottom w:val="single" w:sz="6" w:space="0" w:color="auto"/>
                  </w:tcBorders>
                  <w:vAlign w:val="center"/>
                </w:tcPr>
                <w:p w14:paraId="3B001C4A"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0"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tcBorders>
                    <w:bottom w:val="single" w:sz="6" w:space="0" w:color="auto"/>
                  </w:tcBorders>
                  <w:vAlign w:val="center"/>
                </w:tcPr>
                <w:p w14:paraId="0E4A0AAB"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1"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tcBorders>
                    <w:bottom w:val="single" w:sz="6" w:space="0" w:color="auto"/>
                  </w:tcBorders>
                  <w:vAlign w:val="center"/>
                </w:tcPr>
                <w:p w14:paraId="4987F60C"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2"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bottom w:val="single" w:sz="6" w:space="0" w:color="auto"/>
                    <w:right w:val="single" w:sz="18" w:space="0" w:color="auto"/>
                  </w:tcBorders>
                  <w:vAlign w:val="center"/>
                </w:tcPr>
                <w:p w14:paraId="7FF6FF79"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71AD155E" w14:textId="77777777" w:rsidTr="00743065">
              <w:trPr>
                <w:cantSplit/>
                <w:trHeight w:val="1325"/>
              </w:trPr>
              <w:tc>
                <w:tcPr>
                  <w:tcW w:w="327" w:type="pct"/>
                  <w:tcBorders>
                    <w:top w:val="single" w:sz="6" w:space="0" w:color="auto"/>
                    <w:left w:val="single" w:sz="18" w:space="0" w:color="auto"/>
                    <w:bottom w:val="single" w:sz="12" w:space="0" w:color="auto"/>
                  </w:tcBorders>
                  <w:vAlign w:val="center"/>
                </w:tcPr>
                <w:p w14:paraId="2A9970E2" w14:textId="77777777" w:rsidR="009E2B16" w:rsidRPr="009E2B16" w:rsidRDefault="009E2B16" w:rsidP="009E2B16">
                  <w:pPr>
                    <w:snapToGrid w:val="0"/>
                    <w:jc w:val="center"/>
                    <w:rPr>
                      <w:rFonts w:ascii="Times New Roman" w:eastAsia="標楷體" w:hAnsi="Times New Roman"/>
                    </w:rPr>
                  </w:pPr>
                </w:p>
              </w:tc>
              <w:tc>
                <w:tcPr>
                  <w:tcW w:w="319" w:type="pct"/>
                  <w:tcBorders>
                    <w:top w:val="single" w:sz="6" w:space="0" w:color="auto"/>
                    <w:bottom w:val="single" w:sz="12" w:space="0" w:color="auto"/>
                  </w:tcBorders>
                  <w:vAlign w:val="center"/>
                </w:tcPr>
                <w:p w14:paraId="5B8C4BB1" w14:textId="77777777" w:rsidR="009E2B16" w:rsidRPr="009E2B16" w:rsidRDefault="009E2B16" w:rsidP="009E2B16">
                  <w:pPr>
                    <w:snapToGrid w:val="0"/>
                    <w:jc w:val="center"/>
                    <w:rPr>
                      <w:rFonts w:ascii="Times New Roman" w:eastAsia="標楷體" w:hAnsi="Times New Roman"/>
                    </w:rPr>
                  </w:pPr>
                </w:p>
              </w:tc>
              <w:tc>
                <w:tcPr>
                  <w:tcW w:w="365" w:type="pct"/>
                  <w:tcBorders>
                    <w:top w:val="single" w:sz="6" w:space="0" w:color="auto"/>
                    <w:bottom w:val="single" w:sz="12" w:space="0" w:color="auto"/>
                  </w:tcBorders>
                  <w:vAlign w:val="center"/>
                </w:tcPr>
                <w:p w14:paraId="3040AAFB"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3BEC2551"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6D606EDD"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2789F758" w14:textId="77777777" w:rsidR="009E2B16" w:rsidRPr="009E2B16" w:rsidRDefault="009E2B16" w:rsidP="009E2B16">
                  <w:pPr>
                    <w:snapToGrid w:val="0"/>
                    <w:jc w:val="center"/>
                    <w:rPr>
                      <w:rFonts w:ascii="Times New Roman" w:eastAsia="標楷體" w:hAnsi="Times New Roman"/>
                    </w:rPr>
                  </w:pPr>
                </w:p>
              </w:tc>
              <w:tc>
                <w:tcPr>
                  <w:tcW w:w="314" w:type="pct"/>
                  <w:tcBorders>
                    <w:top w:val="single" w:sz="6" w:space="0" w:color="auto"/>
                    <w:bottom w:val="single" w:sz="12" w:space="0" w:color="auto"/>
                  </w:tcBorders>
                  <w:vAlign w:val="center"/>
                </w:tcPr>
                <w:p w14:paraId="72E2A389" w14:textId="77777777" w:rsidR="009E2B16" w:rsidRPr="009E2B16" w:rsidRDefault="009E2B16" w:rsidP="009E2B16">
                  <w:pPr>
                    <w:snapToGrid w:val="0"/>
                    <w:jc w:val="center"/>
                    <w:rPr>
                      <w:rFonts w:ascii="Times New Roman" w:eastAsia="標楷體" w:hAnsi="Times New Roman"/>
                      <w:sz w:val="20"/>
                      <w:szCs w:val="20"/>
                    </w:rPr>
                  </w:pPr>
                </w:p>
              </w:tc>
              <w:tc>
                <w:tcPr>
                  <w:tcW w:w="546" w:type="pct"/>
                  <w:tcBorders>
                    <w:top w:val="single" w:sz="6" w:space="0" w:color="auto"/>
                    <w:bottom w:val="single" w:sz="12" w:space="0" w:color="auto"/>
                  </w:tcBorders>
                  <w:vAlign w:val="center"/>
                </w:tcPr>
                <w:p w14:paraId="7BA8C44A" w14:textId="77777777" w:rsidR="009E2B16" w:rsidRPr="009E2B16" w:rsidRDefault="009E2B16" w:rsidP="009E2B16">
                  <w:pPr>
                    <w:snapToGrid w:val="0"/>
                    <w:jc w:val="center"/>
                    <w:rPr>
                      <w:rFonts w:ascii="Times New Roman" w:eastAsia="標楷體" w:hAnsi="Times New Roman"/>
                      <w:sz w:val="20"/>
                      <w:szCs w:val="20"/>
                    </w:rPr>
                  </w:pPr>
                </w:p>
              </w:tc>
              <w:tc>
                <w:tcPr>
                  <w:tcW w:w="319" w:type="pct"/>
                  <w:tcBorders>
                    <w:top w:val="single" w:sz="6" w:space="0" w:color="auto"/>
                    <w:bottom w:val="single" w:sz="12" w:space="0" w:color="auto"/>
                  </w:tcBorders>
                </w:tcPr>
                <w:p w14:paraId="147F3F19" w14:textId="77777777" w:rsidR="009E2B16" w:rsidRPr="009E2B16" w:rsidRDefault="009E2B16" w:rsidP="009E2B16">
                  <w:pPr>
                    <w:snapToGrid w:val="0"/>
                    <w:jc w:val="center"/>
                    <w:rPr>
                      <w:rFonts w:ascii="Times New Roman" w:eastAsia="標楷體" w:hAnsi="Times New Roman"/>
                      <w:sz w:val="20"/>
                      <w:szCs w:val="20"/>
                    </w:rPr>
                  </w:pPr>
                </w:p>
              </w:tc>
              <w:tc>
                <w:tcPr>
                  <w:tcW w:w="500" w:type="pct"/>
                  <w:tcBorders>
                    <w:top w:val="single" w:sz="6" w:space="0" w:color="auto"/>
                    <w:bottom w:val="single" w:sz="12" w:space="0" w:color="auto"/>
                  </w:tcBorders>
                </w:tcPr>
                <w:p w14:paraId="70A4716E" w14:textId="77777777" w:rsidR="009E2B16" w:rsidRPr="009E2B16" w:rsidRDefault="009E2B16" w:rsidP="009E2B16">
                  <w:pPr>
                    <w:snapToGrid w:val="0"/>
                    <w:jc w:val="center"/>
                    <w:rPr>
                      <w:rFonts w:ascii="Times New Roman" w:eastAsia="標楷體" w:hAnsi="Times New Roman"/>
                      <w:sz w:val="20"/>
                      <w:szCs w:val="20"/>
                    </w:rPr>
                  </w:pPr>
                </w:p>
              </w:tc>
              <w:tc>
                <w:tcPr>
                  <w:tcW w:w="191" w:type="pct"/>
                  <w:tcBorders>
                    <w:top w:val="single" w:sz="6" w:space="0" w:color="auto"/>
                    <w:bottom w:val="single" w:sz="12" w:space="0" w:color="auto"/>
                  </w:tcBorders>
                  <w:vAlign w:val="center"/>
                </w:tcPr>
                <w:p w14:paraId="6FA07082" w14:textId="77777777" w:rsidR="009E2B16" w:rsidRPr="009E2B16" w:rsidRDefault="009E2B16" w:rsidP="009E2B16">
                  <w:pPr>
                    <w:snapToGrid w:val="0"/>
                    <w:jc w:val="center"/>
                    <w:rPr>
                      <w:rFonts w:ascii="Times New Roman" w:eastAsia="標楷體" w:hAnsi="Times New Roman"/>
                      <w:sz w:val="20"/>
                      <w:szCs w:val="20"/>
                    </w:rPr>
                  </w:pPr>
                </w:p>
              </w:tc>
              <w:tc>
                <w:tcPr>
                  <w:tcW w:w="191" w:type="pct"/>
                  <w:tcBorders>
                    <w:top w:val="single" w:sz="6" w:space="0" w:color="auto"/>
                    <w:bottom w:val="single" w:sz="12" w:space="0" w:color="auto"/>
                  </w:tcBorders>
                  <w:vAlign w:val="center"/>
                </w:tcPr>
                <w:p w14:paraId="79092CA0" w14:textId="77777777" w:rsidR="009E2B16" w:rsidRPr="009E2B16" w:rsidRDefault="009E2B16" w:rsidP="009E2B16">
                  <w:pPr>
                    <w:snapToGrid w:val="0"/>
                    <w:jc w:val="center"/>
                    <w:rPr>
                      <w:rFonts w:ascii="Times New Roman" w:eastAsia="標楷體" w:hAnsi="Times New Roman"/>
                      <w:sz w:val="20"/>
                      <w:szCs w:val="20"/>
                    </w:rPr>
                  </w:pPr>
                </w:p>
              </w:tc>
              <w:tc>
                <w:tcPr>
                  <w:tcW w:w="191" w:type="pct"/>
                  <w:tcBorders>
                    <w:top w:val="single" w:sz="6" w:space="0" w:color="auto"/>
                    <w:bottom w:val="single" w:sz="12" w:space="0" w:color="auto"/>
                  </w:tcBorders>
                  <w:vAlign w:val="center"/>
                </w:tcPr>
                <w:p w14:paraId="7001EAA3" w14:textId="77777777" w:rsidR="009E2B16" w:rsidRPr="009E2B16" w:rsidRDefault="009E2B16" w:rsidP="009E2B16">
                  <w:pPr>
                    <w:snapToGrid w:val="0"/>
                    <w:jc w:val="center"/>
                    <w:rPr>
                      <w:rFonts w:ascii="Times New Roman" w:eastAsia="標楷體" w:hAnsi="Times New Roman"/>
                      <w:sz w:val="20"/>
                      <w:szCs w:val="20"/>
                    </w:rPr>
                  </w:pPr>
                </w:p>
              </w:tc>
              <w:tc>
                <w:tcPr>
                  <w:tcW w:w="192" w:type="pct"/>
                  <w:tcBorders>
                    <w:top w:val="single" w:sz="6" w:space="0" w:color="auto"/>
                    <w:bottom w:val="single" w:sz="12" w:space="0" w:color="auto"/>
                  </w:tcBorders>
                  <w:vAlign w:val="center"/>
                </w:tcPr>
                <w:p w14:paraId="14935A71"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top w:val="single" w:sz="6" w:space="0" w:color="auto"/>
                    <w:bottom w:val="single" w:sz="12" w:space="0" w:color="auto"/>
                    <w:right w:val="single" w:sz="18" w:space="0" w:color="auto"/>
                  </w:tcBorders>
                  <w:vAlign w:val="center"/>
                </w:tcPr>
                <w:p w14:paraId="740151D4" w14:textId="77777777" w:rsidR="009E2B16" w:rsidRPr="009E2B16" w:rsidRDefault="009E2B16" w:rsidP="009E2B16">
                  <w:pPr>
                    <w:snapToGrid w:val="0"/>
                    <w:jc w:val="center"/>
                    <w:rPr>
                      <w:rFonts w:ascii="Times New Roman" w:eastAsia="標楷體" w:hAnsi="Times New Roman"/>
                      <w:sz w:val="20"/>
                      <w:szCs w:val="20"/>
                    </w:rPr>
                  </w:pPr>
                </w:p>
              </w:tc>
            </w:tr>
          </w:tbl>
          <w:p w14:paraId="1819B1F5" w14:textId="77777777" w:rsidR="009E2B16" w:rsidRPr="009E2B16" w:rsidRDefault="009E2B16" w:rsidP="009E2B16">
            <w:pPr>
              <w:snapToGrid w:val="0"/>
              <w:ind w:left="8160" w:hangingChars="3400" w:hanging="8160"/>
              <w:rPr>
                <w:rFonts w:ascii="Times New Roman" w:eastAsia="標楷體" w:hAnsi="Times New Roman"/>
              </w:rPr>
            </w:pPr>
            <w:r w:rsidRPr="009E2B16">
              <w:rPr>
                <w:rFonts w:ascii="Times New Roman" w:eastAsia="標楷體" w:hAnsi="Times New Roman"/>
              </w:rPr>
              <w:t>（八）督導</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0"/>
              <w:gridCol w:w="646"/>
              <w:gridCol w:w="1123"/>
              <w:gridCol w:w="656"/>
              <w:gridCol w:w="1028"/>
              <w:gridCol w:w="393"/>
              <w:gridCol w:w="393"/>
              <w:gridCol w:w="393"/>
              <w:gridCol w:w="395"/>
              <w:gridCol w:w="734"/>
            </w:tblGrid>
            <w:tr w:rsidR="009E2B16" w:rsidRPr="009E2B16" w14:paraId="7FC868AF" w14:textId="77777777" w:rsidTr="009E2B16">
              <w:trPr>
                <w:cantSplit/>
                <w:trHeight w:val="310"/>
              </w:trPr>
              <w:tc>
                <w:tcPr>
                  <w:tcW w:w="327" w:type="pct"/>
                  <w:vMerge w:val="restart"/>
                  <w:tcBorders>
                    <w:top w:val="single" w:sz="18" w:space="0" w:color="auto"/>
                    <w:left w:val="single" w:sz="18" w:space="0" w:color="auto"/>
                  </w:tcBorders>
                  <w:vAlign w:val="center"/>
                </w:tcPr>
                <w:p w14:paraId="2CCCD2C1"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48BE0C4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3DE9FBA6"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5467F2CF"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32DAD16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0FA147D3"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394D1B7B" w14:textId="77777777" w:rsidR="009E2B16" w:rsidRPr="009E2B16" w:rsidRDefault="009E2B16" w:rsidP="009E2B16">
                  <w:pPr>
                    <w:adjustRightInd w:val="0"/>
                    <w:snapToGrid w:val="0"/>
                    <w:ind w:leftChars="46" w:left="110"/>
                    <w:jc w:val="center"/>
                    <w:rPr>
                      <w:rFonts w:ascii="Times New Roman" w:eastAsia="標楷體" w:hAnsi="Times New Roman"/>
                      <w:sz w:val="20"/>
                      <w:szCs w:val="20"/>
                    </w:rPr>
                  </w:pPr>
                  <w:r w:rsidRPr="009E2B16">
                    <w:rPr>
                      <w:rFonts w:ascii="Times New Roman" w:eastAsia="標楷體" w:hAnsi="Times New Roman"/>
                      <w:sz w:val="20"/>
                    </w:rPr>
                    <w:t>專／兼任服務期間</w:t>
                  </w:r>
                </w:p>
              </w:tc>
              <w:tc>
                <w:tcPr>
                  <w:tcW w:w="500" w:type="pct"/>
                  <w:vMerge w:val="restart"/>
                  <w:tcBorders>
                    <w:top w:val="single" w:sz="18" w:space="0" w:color="auto"/>
                  </w:tcBorders>
                  <w:vAlign w:val="center"/>
                </w:tcPr>
                <w:p w14:paraId="5E240F81"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2873AF31"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7914B0C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29CEDB86"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0DDD2525" w14:textId="77777777" w:rsidTr="00743065">
              <w:trPr>
                <w:cantSplit/>
                <w:trHeight w:val="310"/>
              </w:trPr>
              <w:tc>
                <w:tcPr>
                  <w:tcW w:w="327" w:type="pct"/>
                  <w:vMerge/>
                  <w:tcBorders>
                    <w:left w:val="single" w:sz="18" w:space="0" w:color="auto"/>
                  </w:tcBorders>
                  <w:vAlign w:val="center"/>
                </w:tcPr>
                <w:p w14:paraId="46650CF1"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2DAE4DB2" w14:textId="77777777" w:rsidR="009E2B16" w:rsidRPr="009E2B16" w:rsidRDefault="009E2B16" w:rsidP="009E2B16">
                  <w:pPr>
                    <w:snapToGrid w:val="0"/>
                    <w:jc w:val="center"/>
                    <w:rPr>
                      <w:rFonts w:ascii="Times New Roman" w:eastAsia="標楷體" w:hAnsi="Times New Roman"/>
                      <w:sz w:val="20"/>
                      <w:szCs w:val="20"/>
                    </w:rPr>
                  </w:pPr>
                </w:p>
              </w:tc>
              <w:tc>
                <w:tcPr>
                  <w:tcW w:w="365" w:type="pct"/>
                  <w:vMerge/>
                  <w:vAlign w:val="center"/>
                </w:tcPr>
                <w:p w14:paraId="12E77ED5"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55F96AB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5C7F2D24"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15F3AF4C"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4098BBB2"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3E656146"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52518A74"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1D395DAF"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3CCBB860"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3"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6E6CFE62"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4"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6667E8B0"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5"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3B56A824"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6"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067D3EC1"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3838C0B2" w14:textId="77777777" w:rsidTr="00743065">
              <w:trPr>
                <w:cantSplit/>
                <w:trHeight w:val="1396"/>
              </w:trPr>
              <w:tc>
                <w:tcPr>
                  <w:tcW w:w="327" w:type="pct"/>
                  <w:tcBorders>
                    <w:left w:val="single" w:sz="18" w:space="0" w:color="auto"/>
                  </w:tcBorders>
                  <w:vAlign w:val="center"/>
                </w:tcPr>
                <w:p w14:paraId="77E6A44D"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663A1016" w14:textId="77777777" w:rsidR="009E2B16" w:rsidRPr="009E2B16" w:rsidRDefault="009E2B16" w:rsidP="009E2B16">
                  <w:pPr>
                    <w:snapToGrid w:val="0"/>
                    <w:jc w:val="center"/>
                    <w:rPr>
                      <w:rFonts w:ascii="Times New Roman" w:eastAsia="標楷體" w:hAnsi="Times New Roman"/>
                    </w:rPr>
                  </w:pPr>
                </w:p>
              </w:tc>
              <w:tc>
                <w:tcPr>
                  <w:tcW w:w="365" w:type="pct"/>
                  <w:vAlign w:val="center"/>
                </w:tcPr>
                <w:p w14:paraId="5C880E68"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6A9D93A1"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3A357E40" w14:textId="77777777" w:rsidR="009E2B16" w:rsidRPr="009E2B16" w:rsidRDefault="009E2B16" w:rsidP="009E2B16">
                  <w:pPr>
                    <w:snapToGrid w:val="0"/>
                    <w:jc w:val="center"/>
                    <w:rPr>
                      <w:rFonts w:ascii="Times New Roman" w:eastAsia="標楷體" w:hAnsi="Times New Roman"/>
                    </w:rPr>
                  </w:pPr>
                </w:p>
              </w:tc>
              <w:tc>
                <w:tcPr>
                  <w:tcW w:w="399" w:type="pct"/>
                  <w:tcBorders>
                    <w:top w:val="single" w:sz="6" w:space="0" w:color="auto"/>
                    <w:bottom w:val="single" w:sz="12" w:space="0" w:color="auto"/>
                  </w:tcBorders>
                  <w:vAlign w:val="center"/>
                </w:tcPr>
                <w:p w14:paraId="31393345"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7A70A59F"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4E8EB082"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53164CDB"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198F6167"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2C9858DA"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6B957204"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F4406F3"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4FCB9016"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4F6386D7" w14:textId="77777777" w:rsidR="009E2B16" w:rsidRPr="009E2B16" w:rsidRDefault="009E2B16" w:rsidP="009E2B16">
                  <w:pPr>
                    <w:snapToGrid w:val="0"/>
                    <w:jc w:val="center"/>
                    <w:rPr>
                      <w:rFonts w:ascii="Times New Roman" w:eastAsia="標楷體" w:hAnsi="Times New Roman"/>
                      <w:sz w:val="20"/>
                      <w:szCs w:val="20"/>
                    </w:rPr>
                  </w:pPr>
                </w:p>
              </w:tc>
            </w:tr>
          </w:tbl>
          <w:p w14:paraId="7445374A" w14:textId="77777777" w:rsidR="009E2B16" w:rsidRPr="009E2B16" w:rsidRDefault="009E2B16" w:rsidP="009E2B16">
            <w:pPr>
              <w:snapToGrid w:val="0"/>
              <w:ind w:left="8280" w:hangingChars="3450" w:hanging="8280"/>
              <w:rPr>
                <w:rFonts w:ascii="Times New Roman" w:eastAsia="標楷體" w:hAnsi="Times New Roman"/>
              </w:rPr>
            </w:pPr>
            <w:r w:rsidRPr="009E2B16">
              <w:rPr>
                <w:rFonts w:ascii="Times New Roman" w:eastAsia="標楷體" w:hAnsi="Times New Roman"/>
              </w:rPr>
              <w:lastRenderedPageBreak/>
              <w:br w:type="page"/>
            </w:r>
            <w:r w:rsidRPr="009E2B16">
              <w:rPr>
                <w:rFonts w:ascii="Times New Roman" w:eastAsia="標楷體" w:hAnsi="Times New Roman"/>
              </w:rPr>
              <w:t>（九）其他</w:t>
            </w:r>
          </w:p>
          <w:p w14:paraId="1E670ECA" w14:textId="77777777" w:rsidR="009E2B16" w:rsidRPr="009E2B16" w:rsidRDefault="009E2B16" w:rsidP="009E2B16">
            <w:pPr>
              <w:snapToGrid w:val="0"/>
              <w:ind w:leftChars="3400" w:left="8160"/>
              <w:jc w:val="right"/>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3"/>
              <w:gridCol w:w="810"/>
              <w:gridCol w:w="810"/>
              <w:gridCol w:w="818"/>
              <w:gridCol w:w="646"/>
              <w:gridCol w:w="1123"/>
              <w:gridCol w:w="656"/>
              <w:gridCol w:w="1028"/>
              <w:gridCol w:w="393"/>
              <w:gridCol w:w="393"/>
              <w:gridCol w:w="393"/>
              <w:gridCol w:w="395"/>
              <w:gridCol w:w="734"/>
            </w:tblGrid>
            <w:tr w:rsidR="009E2B16" w:rsidRPr="009E2B16" w14:paraId="6C6496E9" w14:textId="77777777" w:rsidTr="009E2B16">
              <w:trPr>
                <w:cantSplit/>
                <w:trHeight w:val="310"/>
              </w:trPr>
              <w:tc>
                <w:tcPr>
                  <w:tcW w:w="327" w:type="pct"/>
                  <w:vMerge w:val="restart"/>
                  <w:tcBorders>
                    <w:top w:val="single" w:sz="18" w:space="0" w:color="auto"/>
                    <w:left w:val="single" w:sz="18" w:space="0" w:color="auto"/>
                  </w:tcBorders>
                  <w:vAlign w:val="center"/>
                </w:tcPr>
                <w:p w14:paraId="72AF2D6D"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456EAAD4"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6" w:type="pct"/>
                  <w:vMerge w:val="restart"/>
                  <w:tcBorders>
                    <w:top w:val="single" w:sz="18" w:space="0" w:color="auto"/>
                  </w:tcBorders>
                  <w:vAlign w:val="center"/>
                </w:tcPr>
                <w:p w14:paraId="419C6726"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282DF85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314" w:type="pct"/>
                  <w:vMerge w:val="restart"/>
                  <w:tcBorders>
                    <w:top w:val="single" w:sz="18" w:space="0" w:color="auto"/>
                  </w:tcBorders>
                  <w:vAlign w:val="center"/>
                </w:tcPr>
                <w:p w14:paraId="069E06A5"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6" w:type="pct"/>
                  <w:vMerge w:val="restart"/>
                  <w:tcBorders>
                    <w:top w:val="single" w:sz="18" w:space="0" w:color="auto"/>
                  </w:tcBorders>
                  <w:vAlign w:val="center"/>
                </w:tcPr>
                <w:p w14:paraId="777188E8"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319" w:type="pct"/>
                  <w:vMerge w:val="restart"/>
                  <w:tcBorders>
                    <w:top w:val="single" w:sz="18" w:space="0" w:color="auto"/>
                  </w:tcBorders>
                  <w:vAlign w:val="center"/>
                </w:tcPr>
                <w:p w14:paraId="599E297C" w14:textId="77777777" w:rsidR="009E2B16" w:rsidRPr="009E2B16" w:rsidRDefault="009E2B16" w:rsidP="009E2B16">
                  <w:pPr>
                    <w:adjustRightInd w:val="0"/>
                    <w:snapToGrid w:val="0"/>
                    <w:ind w:leftChars="46" w:left="110"/>
                    <w:jc w:val="center"/>
                    <w:rPr>
                      <w:rFonts w:ascii="Times New Roman" w:eastAsia="標楷體" w:hAnsi="Times New Roman"/>
                      <w:sz w:val="20"/>
                      <w:szCs w:val="20"/>
                    </w:rPr>
                  </w:pPr>
                  <w:r w:rsidRPr="009E2B16">
                    <w:rPr>
                      <w:rFonts w:ascii="Times New Roman" w:eastAsia="標楷體" w:hAnsi="Times New Roman"/>
                      <w:sz w:val="20"/>
                    </w:rPr>
                    <w:t>專／兼任服務期間</w:t>
                  </w:r>
                </w:p>
              </w:tc>
              <w:tc>
                <w:tcPr>
                  <w:tcW w:w="500" w:type="pct"/>
                  <w:vMerge w:val="restart"/>
                  <w:tcBorders>
                    <w:top w:val="single" w:sz="18" w:space="0" w:color="auto"/>
                  </w:tcBorders>
                  <w:vAlign w:val="center"/>
                </w:tcPr>
                <w:p w14:paraId="23AA67F8"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5B635A7A" w14:textId="77777777" w:rsidR="009E2B16" w:rsidRPr="009E2B16" w:rsidRDefault="009E2B16"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0D92DBCE"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56072D60" w14:textId="77777777" w:rsidR="009E2B16" w:rsidRPr="009E2B16" w:rsidRDefault="009E2B16" w:rsidP="009E2B16">
                  <w:pPr>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9E2B16" w:rsidRPr="009E2B16" w14:paraId="0D012DD3" w14:textId="77777777" w:rsidTr="00743065">
              <w:trPr>
                <w:cantSplit/>
                <w:trHeight w:val="310"/>
              </w:trPr>
              <w:tc>
                <w:tcPr>
                  <w:tcW w:w="327" w:type="pct"/>
                  <w:vMerge/>
                  <w:tcBorders>
                    <w:left w:val="single" w:sz="18" w:space="0" w:color="auto"/>
                  </w:tcBorders>
                  <w:vAlign w:val="center"/>
                </w:tcPr>
                <w:p w14:paraId="69FE5D15"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vAlign w:val="center"/>
                </w:tcPr>
                <w:p w14:paraId="5E45D2F5" w14:textId="77777777" w:rsidR="009E2B16" w:rsidRPr="009E2B16" w:rsidRDefault="009E2B16" w:rsidP="009E2B16">
                  <w:pPr>
                    <w:snapToGrid w:val="0"/>
                    <w:jc w:val="center"/>
                    <w:rPr>
                      <w:rFonts w:ascii="Times New Roman" w:eastAsia="標楷體" w:hAnsi="Times New Roman"/>
                      <w:sz w:val="20"/>
                      <w:szCs w:val="20"/>
                    </w:rPr>
                  </w:pPr>
                </w:p>
              </w:tc>
              <w:tc>
                <w:tcPr>
                  <w:tcW w:w="366" w:type="pct"/>
                  <w:vMerge/>
                  <w:vAlign w:val="center"/>
                </w:tcPr>
                <w:p w14:paraId="37BAE329" w14:textId="77777777" w:rsidR="009E2B16" w:rsidRPr="009E2B16" w:rsidRDefault="009E2B16" w:rsidP="009E2B16">
                  <w:pPr>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7A973CA"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5ACBC254"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55EB0853" w14:textId="77777777" w:rsidR="009E2B16" w:rsidRPr="009E2B16" w:rsidRDefault="009E2B16" w:rsidP="009E2B16">
                  <w:pPr>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314" w:type="pct"/>
                  <w:vMerge/>
                  <w:vAlign w:val="center"/>
                </w:tcPr>
                <w:p w14:paraId="34AB4300" w14:textId="77777777" w:rsidR="009E2B16" w:rsidRPr="009E2B16" w:rsidRDefault="009E2B16" w:rsidP="009E2B16">
                  <w:pPr>
                    <w:snapToGrid w:val="0"/>
                    <w:jc w:val="center"/>
                    <w:rPr>
                      <w:rFonts w:ascii="Times New Roman" w:eastAsia="標楷體" w:hAnsi="Times New Roman"/>
                      <w:sz w:val="20"/>
                      <w:szCs w:val="20"/>
                    </w:rPr>
                  </w:pPr>
                </w:p>
              </w:tc>
              <w:tc>
                <w:tcPr>
                  <w:tcW w:w="546" w:type="pct"/>
                  <w:vMerge/>
                  <w:vAlign w:val="center"/>
                </w:tcPr>
                <w:p w14:paraId="29363197" w14:textId="77777777" w:rsidR="009E2B16" w:rsidRPr="009E2B16" w:rsidRDefault="009E2B16" w:rsidP="009E2B16">
                  <w:pPr>
                    <w:snapToGrid w:val="0"/>
                    <w:jc w:val="center"/>
                    <w:rPr>
                      <w:rFonts w:ascii="Times New Roman" w:eastAsia="標楷體" w:hAnsi="Times New Roman"/>
                      <w:sz w:val="20"/>
                      <w:szCs w:val="20"/>
                    </w:rPr>
                  </w:pPr>
                </w:p>
              </w:tc>
              <w:tc>
                <w:tcPr>
                  <w:tcW w:w="319" w:type="pct"/>
                  <w:vMerge/>
                </w:tcPr>
                <w:p w14:paraId="1F19387D" w14:textId="77777777" w:rsidR="009E2B16" w:rsidRPr="009E2B16" w:rsidRDefault="009E2B16" w:rsidP="009E2B16">
                  <w:pPr>
                    <w:snapToGrid w:val="0"/>
                    <w:jc w:val="center"/>
                    <w:rPr>
                      <w:rFonts w:ascii="Times New Roman" w:eastAsia="標楷體" w:hAnsi="Times New Roman"/>
                      <w:sz w:val="20"/>
                      <w:szCs w:val="20"/>
                    </w:rPr>
                  </w:pPr>
                </w:p>
              </w:tc>
              <w:tc>
                <w:tcPr>
                  <w:tcW w:w="500" w:type="pct"/>
                  <w:vMerge/>
                </w:tcPr>
                <w:p w14:paraId="2598C397"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709449D3"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7" w:author="王軒組員" w:date="2019-09-09T18:55:00Z">
                    <w:r w:rsidRPr="009E2B16">
                      <w:rPr>
                        <w:rFonts w:ascii="Times New Roman" w:eastAsia="標楷體" w:hAnsi="Times New Roman"/>
                        <w:sz w:val="22"/>
                      </w:rPr>
                      <w:t>5</w:t>
                    </w:r>
                  </w:ins>
                  <w:r w:rsidRPr="009E2B16">
                    <w:rPr>
                      <w:rFonts w:ascii="Times New Roman" w:eastAsia="標楷體" w:hAnsi="Times New Roman"/>
                      <w:sz w:val="22"/>
                    </w:rPr>
                    <w:t>年</w:t>
                  </w:r>
                </w:p>
              </w:tc>
              <w:tc>
                <w:tcPr>
                  <w:tcW w:w="191" w:type="pct"/>
                  <w:vAlign w:val="center"/>
                </w:tcPr>
                <w:p w14:paraId="03E118EB"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8" w:author="王軒組員" w:date="2019-09-09T18:55:00Z">
                    <w:r w:rsidRPr="009E2B16">
                      <w:rPr>
                        <w:rFonts w:ascii="Times New Roman" w:eastAsia="標楷體" w:hAnsi="Times New Roman"/>
                        <w:sz w:val="22"/>
                      </w:rPr>
                      <w:t>6</w:t>
                    </w:r>
                  </w:ins>
                  <w:r w:rsidRPr="009E2B16">
                    <w:rPr>
                      <w:rFonts w:ascii="Times New Roman" w:eastAsia="標楷體" w:hAnsi="Times New Roman"/>
                      <w:sz w:val="22"/>
                    </w:rPr>
                    <w:t>年</w:t>
                  </w:r>
                </w:p>
              </w:tc>
              <w:tc>
                <w:tcPr>
                  <w:tcW w:w="191" w:type="pct"/>
                  <w:vAlign w:val="center"/>
                </w:tcPr>
                <w:p w14:paraId="6D85AD2F"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59" w:author="王軒組員" w:date="2019-09-09T18:55:00Z">
                    <w:r w:rsidRPr="009E2B16">
                      <w:rPr>
                        <w:rFonts w:ascii="Times New Roman" w:eastAsia="標楷體" w:hAnsi="Times New Roman"/>
                        <w:sz w:val="22"/>
                      </w:rPr>
                      <w:t>7</w:t>
                    </w:r>
                  </w:ins>
                  <w:r w:rsidRPr="009E2B16">
                    <w:rPr>
                      <w:rFonts w:ascii="Times New Roman" w:eastAsia="標楷體" w:hAnsi="Times New Roman"/>
                      <w:sz w:val="22"/>
                    </w:rPr>
                    <w:t>年</w:t>
                  </w:r>
                </w:p>
              </w:tc>
              <w:tc>
                <w:tcPr>
                  <w:tcW w:w="192" w:type="pct"/>
                  <w:vAlign w:val="center"/>
                </w:tcPr>
                <w:p w14:paraId="3C51DEA8" w14:textId="77777777" w:rsidR="009E2B16" w:rsidRPr="009E2B16" w:rsidRDefault="009E2B16" w:rsidP="009E2B16">
                  <w:pPr>
                    <w:snapToGrid w:val="0"/>
                    <w:jc w:val="center"/>
                    <w:rPr>
                      <w:rFonts w:ascii="Times New Roman" w:eastAsia="標楷體" w:hAnsi="Times New Roman"/>
                      <w:sz w:val="22"/>
                    </w:rPr>
                  </w:pPr>
                  <w:r w:rsidRPr="009E2B16">
                    <w:rPr>
                      <w:rFonts w:ascii="Times New Roman" w:eastAsia="標楷體" w:hAnsi="Times New Roman"/>
                      <w:sz w:val="22"/>
                    </w:rPr>
                    <w:t>10</w:t>
                  </w:r>
                  <w:ins w:id="60" w:author="王軒組員" w:date="2019-09-09T18:55:00Z">
                    <w:r w:rsidRPr="009E2B16">
                      <w:rPr>
                        <w:rFonts w:ascii="Times New Roman" w:eastAsia="標楷體" w:hAnsi="Times New Roman"/>
                        <w:sz w:val="22"/>
                      </w:rPr>
                      <w:t>8</w:t>
                    </w:r>
                  </w:ins>
                  <w:r w:rsidRPr="009E2B16">
                    <w:rPr>
                      <w:rFonts w:ascii="Times New Roman" w:eastAsia="標楷體" w:hAnsi="Times New Roman"/>
                      <w:sz w:val="22"/>
                    </w:rPr>
                    <w:t>年</w:t>
                  </w:r>
                </w:p>
              </w:tc>
              <w:tc>
                <w:tcPr>
                  <w:tcW w:w="357" w:type="pct"/>
                  <w:vMerge/>
                  <w:tcBorders>
                    <w:right w:val="single" w:sz="18" w:space="0" w:color="auto"/>
                  </w:tcBorders>
                  <w:vAlign w:val="center"/>
                </w:tcPr>
                <w:p w14:paraId="2BD7B32A" w14:textId="77777777" w:rsidR="009E2B16" w:rsidRPr="009E2B16" w:rsidRDefault="009E2B16" w:rsidP="009E2B16">
                  <w:pPr>
                    <w:snapToGrid w:val="0"/>
                    <w:jc w:val="center"/>
                    <w:rPr>
                      <w:rFonts w:ascii="Times New Roman" w:eastAsia="標楷體" w:hAnsi="Times New Roman"/>
                      <w:sz w:val="20"/>
                      <w:szCs w:val="20"/>
                    </w:rPr>
                  </w:pPr>
                </w:p>
              </w:tc>
            </w:tr>
            <w:tr w:rsidR="009E2B16" w:rsidRPr="009E2B16" w14:paraId="16F9B336" w14:textId="77777777" w:rsidTr="00743065">
              <w:trPr>
                <w:cantSplit/>
                <w:trHeight w:val="1358"/>
              </w:trPr>
              <w:tc>
                <w:tcPr>
                  <w:tcW w:w="327" w:type="pct"/>
                  <w:tcBorders>
                    <w:left w:val="single" w:sz="18" w:space="0" w:color="auto"/>
                  </w:tcBorders>
                  <w:vAlign w:val="center"/>
                </w:tcPr>
                <w:p w14:paraId="0147A9C9" w14:textId="77777777" w:rsidR="009E2B16" w:rsidRPr="009E2B16" w:rsidRDefault="009E2B16" w:rsidP="009E2B16">
                  <w:pPr>
                    <w:snapToGrid w:val="0"/>
                    <w:jc w:val="center"/>
                    <w:rPr>
                      <w:rFonts w:ascii="Times New Roman" w:eastAsia="標楷體" w:hAnsi="Times New Roman"/>
                    </w:rPr>
                  </w:pPr>
                </w:p>
              </w:tc>
              <w:tc>
                <w:tcPr>
                  <w:tcW w:w="319" w:type="pct"/>
                  <w:vAlign w:val="center"/>
                </w:tcPr>
                <w:p w14:paraId="354924FD" w14:textId="77777777" w:rsidR="009E2B16" w:rsidRPr="009E2B16" w:rsidRDefault="009E2B16" w:rsidP="009E2B16">
                  <w:pPr>
                    <w:snapToGrid w:val="0"/>
                    <w:jc w:val="center"/>
                    <w:rPr>
                      <w:rFonts w:ascii="Times New Roman" w:eastAsia="標楷體" w:hAnsi="Times New Roman"/>
                    </w:rPr>
                  </w:pPr>
                </w:p>
              </w:tc>
              <w:tc>
                <w:tcPr>
                  <w:tcW w:w="366" w:type="pct"/>
                  <w:vAlign w:val="center"/>
                </w:tcPr>
                <w:p w14:paraId="521CD4C1" w14:textId="77777777" w:rsidR="009E2B16" w:rsidRPr="009E2B16" w:rsidRDefault="009E2B16" w:rsidP="009E2B16">
                  <w:pPr>
                    <w:snapToGrid w:val="0"/>
                    <w:rPr>
                      <w:rFonts w:ascii="Times New Roman" w:eastAsia="標楷體" w:hAnsi="Times New Roman"/>
                    </w:rPr>
                  </w:pPr>
                </w:p>
              </w:tc>
              <w:tc>
                <w:tcPr>
                  <w:tcW w:w="394" w:type="pct"/>
                  <w:tcBorders>
                    <w:top w:val="single" w:sz="6" w:space="0" w:color="auto"/>
                    <w:bottom w:val="single" w:sz="12" w:space="0" w:color="auto"/>
                  </w:tcBorders>
                  <w:vAlign w:val="center"/>
                </w:tcPr>
                <w:p w14:paraId="371AC319" w14:textId="77777777" w:rsidR="009E2B16" w:rsidRPr="009E2B16" w:rsidRDefault="009E2B16" w:rsidP="009E2B16">
                  <w:pPr>
                    <w:snapToGrid w:val="0"/>
                    <w:jc w:val="center"/>
                    <w:rPr>
                      <w:rFonts w:ascii="Times New Roman" w:eastAsia="標楷體" w:hAnsi="Times New Roman"/>
                    </w:rPr>
                  </w:pPr>
                </w:p>
              </w:tc>
              <w:tc>
                <w:tcPr>
                  <w:tcW w:w="394" w:type="pct"/>
                  <w:tcBorders>
                    <w:top w:val="single" w:sz="6" w:space="0" w:color="auto"/>
                    <w:bottom w:val="single" w:sz="12" w:space="0" w:color="auto"/>
                  </w:tcBorders>
                  <w:vAlign w:val="center"/>
                </w:tcPr>
                <w:p w14:paraId="18BB631C" w14:textId="77777777" w:rsidR="009E2B16" w:rsidRPr="009E2B16" w:rsidRDefault="009E2B16" w:rsidP="009E2B16">
                  <w:pPr>
                    <w:snapToGrid w:val="0"/>
                    <w:jc w:val="center"/>
                    <w:rPr>
                      <w:rFonts w:ascii="Times New Roman" w:eastAsia="標楷體" w:hAnsi="Times New Roman"/>
                    </w:rPr>
                  </w:pPr>
                </w:p>
              </w:tc>
              <w:tc>
                <w:tcPr>
                  <w:tcW w:w="398" w:type="pct"/>
                  <w:tcBorders>
                    <w:top w:val="single" w:sz="6" w:space="0" w:color="auto"/>
                    <w:bottom w:val="single" w:sz="12" w:space="0" w:color="auto"/>
                  </w:tcBorders>
                  <w:vAlign w:val="center"/>
                </w:tcPr>
                <w:p w14:paraId="67D5F885" w14:textId="77777777" w:rsidR="009E2B16" w:rsidRPr="009E2B16" w:rsidRDefault="009E2B16" w:rsidP="009E2B16">
                  <w:pPr>
                    <w:snapToGrid w:val="0"/>
                    <w:jc w:val="center"/>
                    <w:rPr>
                      <w:rFonts w:ascii="Times New Roman" w:eastAsia="標楷體" w:hAnsi="Times New Roman"/>
                    </w:rPr>
                  </w:pPr>
                </w:p>
              </w:tc>
              <w:tc>
                <w:tcPr>
                  <w:tcW w:w="314" w:type="pct"/>
                  <w:vAlign w:val="center"/>
                </w:tcPr>
                <w:p w14:paraId="16ABEDDF" w14:textId="77777777" w:rsidR="009E2B16" w:rsidRPr="009E2B16" w:rsidRDefault="009E2B16" w:rsidP="009E2B16">
                  <w:pPr>
                    <w:snapToGrid w:val="0"/>
                    <w:jc w:val="center"/>
                    <w:rPr>
                      <w:rFonts w:ascii="Times New Roman" w:eastAsia="標楷體" w:hAnsi="Times New Roman"/>
                      <w:sz w:val="20"/>
                      <w:szCs w:val="20"/>
                    </w:rPr>
                  </w:pPr>
                </w:p>
              </w:tc>
              <w:tc>
                <w:tcPr>
                  <w:tcW w:w="546" w:type="pct"/>
                  <w:vAlign w:val="center"/>
                </w:tcPr>
                <w:p w14:paraId="5CD13889" w14:textId="77777777" w:rsidR="009E2B16" w:rsidRPr="009E2B16" w:rsidRDefault="009E2B16" w:rsidP="009E2B16">
                  <w:pPr>
                    <w:snapToGrid w:val="0"/>
                    <w:jc w:val="center"/>
                    <w:rPr>
                      <w:rFonts w:ascii="Times New Roman" w:eastAsia="標楷體" w:hAnsi="Times New Roman"/>
                      <w:sz w:val="20"/>
                      <w:szCs w:val="20"/>
                    </w:rPr>
                  </w:pPr>
                </w:p>
              </w:tc>
              <w:tc>
                <w:tcPr>
                  <w:tcW w:w="319" w:type="pct"/>
                </w:tcPr>
                <w:p w14:paraId="6172C645" w14:textId="77777777" w:rsidR="009E2B16" w:rsidRPr="009E2B16" w:rsidRDefault="009E2B16" w:rsidP="009E2B16">
                  <w:pPr>
                    <w:snapToGrid w:val="0"/>
                    <w:jc w:val="center"/>
                    <w:rPr>
                      <w:rFonts w:ascii="Times New Roman" w:eastAsia="標楷體" w:hAnsi="Times New Roman"/>
                      <w:sz w:val="20"/>
                      <w:szCs w:val="20"/>
                    </w:rPr>
                  </w:pPr>
                </w:p>
              </w:tc>
              <w:tc>
                <w:tcPr>
                  <w:tcW w:w="500" w:type="pct"/>
                </w:tcPr>
                <w:p w14:paraId="0B2D317E"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FD05BE1"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761ADEA" w14:textId="77777777" w:rsidR="009E2B16" w:rsidRPr="009E2B16" w:rsidRDefault="009E2B16" w:rsidP="009E2B16">
                  <w:pPr>
                    <w:snapToGrid w:val="0"/>
                    <w:jc w:val="center"/>
                    <w:rPr>
                      <w:rFonts w:ascii="Times New Roman" w:eastAsia="標楷體" w:hAnsi="Times New Roman"/>
                      <w:sz w:val="20"/>
                      <w:szCs w:val="20"/>
                    </w:rPr>
                  </w:pPr>
                </w:p>
              </w:tc>
              <w:tc>
                <w:tcPr>
                  <w:tcW w:w="191" w:type="pct"/>
                  <w:vAlign w:val="center"/>
                </w:tcPr>
                <w:p w14:paraId="5959C86B" w14:textId="77777777" w:rsidR="009E2B16" w:rsidRPr="009E2B16" w:rsidRDefault="009E2B16" w:rsidP="009E2B16">
                  <w:pPr>
                    <w:snapToGrid w:val="0"/>
                    <w:jc w:val="center"/>
                    <w:rPr>
                      <w:rFonts w:ascii="Times New Roman" w:eastAsia="標楷體" w:hAnsi="Times New Roman"/>
                      <w:sz w:val="20"/>
                      <w:szCs w:val="20"/>
                    </w:rPr>
                  </w:pPr>
                </w:p>
              </w:tc>
              <w:tc>
                <w:tcPr>
                  <w:tcW w:w="192" w:type="pct"/>
                  <w:vAlign w:val="center"/>
                </w:tcPr>
                <w:p w14:paraId="646A859D" w14:textId="77777777" w:rsidR="009E2B16" w:rsidRPr="009E2B16" w:rsidRDefault="009E2B16" w:rsidP="009E2B16">
                  <w:pPr>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6594C295" w14:textId="77777777" w:rsidR="009E2B16" w:rsidRPr="009E2B16" w:rsidRDefault="009E2B16" w:rsidP="009E2B16">
                  <w:pPr>
                    <w:snapToGrid w:val="0"/>
                    <w:jc w:val="center"/>
                    <w:rPr>
                      <w:rFonts w:ascii="Times New Roman" w:eastAsia="標楷體" w:hAnsi="Times New Roman"/>
                      <w:sz w:val="20"/>
                      <w:szCs w:val="20"/>
                    </w:rPr>
                  </w:pPr>
                </w:p>
              </w:tc>
            </w:tr>
          </w:tbl>
          <w:p w14:paraId="045CD35F" w14:textId="77777777" w:rsidR="005A112D" w:rsidRPr="009E2B16" w:rsidRDefault="005A112D" w:rsidP="009E2B16">
            <w:pPr>
              <w:adjustRightInd w:val="0"/>
              <w:snapToGrid w:val="0"/>
              <w:rPr>
                <w:rFonts w:ascii="Times New Roman" w:eastAsia="標楷體" w:hAnsi="Times New Roman"/>
                <w:b/>
                <w:bCs/>
              </w:rPr>
            </w:pPr>
          </w:p>
        </w:tc>
        <w:tc>
          <w:tcPr>
            <w:tcW w:w="10544" w:type="dxa"/>
          </w:tcPr>
          <w:p w14:paraId="78259230" w14:textId="77777777" w:rsidR="005A112D" w:rsidRPr="009E2B16" w:rsidRDefault="005A112D" w:rsidP="009E2B16">
            <w:pPr>
              <w:adjustRightInd w:val="0"/>
              <w:snapToGrid w:val="0"/>
              <w:rPr>
                <w:rFonts w:ascii="Times New Roman" w:eastAsia="標楷體" w:hAnsi="Times New Roman"/>
                <w:b/>
                <w:bCs/>
              </w:rPr>
            </w:pPr>
            <w:r w:rsidRPr="009E2B16">
              <w:rPr>
                <w:rFonts w:ascii="Times New Roman" w:eastAsia="標楷體" w:hAnsi="Times New Roman"/>
                <w:b/>
                <w:bCs/>
              </w:rPr>
              <w:lastRenderedPageBreak/>
              <w:t>附件一、各類服務人員名冊</w:t>
            </w:r>
          </w:p>
          <w:p w14:paraId="546641DC" w14:textId="77777777" w:rsidR="005A112D" w:rsidRPr="009E2B16" w:rsidRDefault="005A112D" w:rsidP="009E2B16">
            <w:pPr>
              <w:adjustRightInd w:val="0"/>
              <w:snapToGrid w:val="0"/>
              <w:rPr>
                <w:rFonts w:ascii="Times New Roman" w:eastAsia="標楷體" w:hAnsi="Times New Roman"/>
                <w:b/>
              </w:rPr>
            </w:pPr>
            <w:r w:rsidRPr="009E2B16">
              <w:rPr>
                <w:rFonts w:ascii="Times New Roman" w:hAnsi="Times New Roman"/>
                <w:b/>
              </w:rPr>
              <w:t>※</w:t>
            </w:r>
            <w:r w:rsidRPr="009E2B16">
              <w:rPr>
                <w:rFonts w:ascii="Times New Roman" w:eastAsia="標楷體" w:hAnsi="Times New Roman"/>
                <w:b/>
              </w:rPr>
              <w:t>資料時間自</w:t>
            </w:r>
            <w:r w:rsidRPr="009E2B16">
              <w:rPr>
                <w:rFonts w:ascii="Times New Roman" w:eastAsia="標楷體" w:hAnsi="Times New Roman"/>
              </w:rPr>
              <w:t>104</w:t>
            </w:r>
            <w:r w:rsidRPr="009E2B16">
              <w:rPr>
                <w:rFonts w:ascii="Times New Roman" w:eastAsia="標楷體" w:hAnsi="Times New Roman"/>
              </w:rPr>
              <w:t>年</w:t>
            </w:r>
            <w:r w:rsidRPr="009E2B16">
              <w:rPr>
                <w:rFonts w:ascii="Times New Roman" w:eastAsia="標楷體" w:hAnsi="Times New Roman"/>
              </w:rPr>
              <w:t>1</w:t>
            </w:r>
            <w:r w:rsidRPr="009E2B16">
              <w:rPr>
                <w:rFonts w:ascii="Times New Roman" w:eastAsia="標楷體" w:hAnsi="Times New Roman"/>
              </w:rPr>
              <w:t>月</w:t>
            </w:r>
            <w:r w:rsidRPr="009E2B16">
              <w:rPr>
                <w:rFonts w:ascii="Times New Roman" w:eastAsia="標楷體" w:hAnsi="Times New Roman"/>
              </w:rPr>
              <w:t>1</w:t>
            </w:r>
            <w:r w:rsidRPr="009E2B16">
              <w:rPr>
                <w:rFonts w:ascii="Times New Roman" w:eastAsia="標楷體" w:hAnsi="Times New Roman"/>
              </w:rPr>
              <w:t>日至</w:t>
            </w:r>
            <w:r w:rsidRPr="009E2B16">
              <w:rPr>
                <w:rFonts w:ascii="Times New Roman" w:eastAsia="標楷體" w:hAnsi="Times New Roman"/>
              </w:rPr>
              <w:t>107</w:t>
            </w:r>
            <w:r w:rsidRPr="009E2B16">
              <w:rPr>
                <w:rFonts w:ascii="Times New Roman" w:eastAsia="標楷體" w:hAnsi="Times New Roman"/>
              </w:rPr>
              <w:t>年</w:t>
            </w:r>
            <w:r w:rsidRPr="009E2B16">
              <w:rPr>
                <w:rFonts w:ascii="Times New Roman" w:eastAsia="標楷體" w:hAnsi="Times New Roman"/>
              </w:rPr>
              <w:t>12</w:t>
            </w:r>
            <w:r w:rsidRPr="009E2B16">
              <w:rPr>
                <w:rFonts w:ascii="Times New Roman" w:eastAsia="標楷體" w:hAnsi="Times New Roman"/>
              </w:rPr>
              <w:t>月</w:t>
            </w:r>
            <w:r w:rsidRPr="009E2B16">
              <w:rPr>
                <w:rFonts w:ascii="Times New Roman" w:eastAsia="標楷體" w:hAnsi="Times New Roman"/>
              </w:rPr>
              <w:t>31</w:t>
            </w:r>
            <w:r w:rsidRPr="009E2B16">
              <w:rPr>
                <w:rFonts w:ascii="Times New Roman" w:eastAsia="標楷體" w:hAnsi="Times New Roman"/>
              </w:rPr>
              <w:t>日</w:t>
            </w:r>
            <w:r w:rsidRPr="009E2B16">
              <w:rPr>
                <w:rFonts w:ascii="Times New Roman" w:eastAsia="標楷體" w:hAnsi="Times New Roman"/>
                <w:b/>
              </w:rPr>
              <w:t>，此期間所有異動人員之資料皆須填報，如空間不足，請依格式另紙繕附。</w:t>
            </w:r>
          </w:p>
          <w:p w14:paraId="71F969AA" w14:textId="77777777" w:rsidR="005A112D" w:rsidRPr="009E2B16" w:rsidRDefault="005A112D" w:rsidP="009E2B16">
            <w:pPr>
              <w:tabs>
                <w:tab w:val="left" w:pos="720"/>
              </w:tabs>
              <w:adjustRightInd w:val="0"/>
              <w:snapToGrid w:val="0"/>
              <w:jc w:val="both"/>
              <w:rPr>
                <w:rFonts w:ascii="Times New Roman" w:eastAsia="標楷體" w:hAnsi="Times New Roman"/>
              </w:rPr>
            </w:pPr>
            <w:r w:rsidRPr="009E2B16">
              <w:rPr>
                <w:rFonts w:ascii="Times New Roman" w:eastAsia="標楷體" w:hAnsi="Times New Roman"/>
              </w:rPr>
              <w:t>（一）負責人</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8"/>
              <w:gridCol w:w="679"/>
              <w:gridCol w:w="775"/>
              <w:gridCol w:w="841"/>
              <w:gridCol w:w="841"/>
              <w:gridCol w:w="843"/>
              <w:gridCol w:w="1071"/>
              <w:gridCol w:w="876"/>
              <w:gridCol w:w="1267"/>
              <w:gridCol w:w="407"/>
              <w:gridCol w:w="407"/>
              <w:gridCol w:w="407"/>
              <w:gridCol w:w="407"/>
              <w:gridCol w:w="763"/>
            </w:tblGrid>
            <w:tr w:rsidR="005A112D" w:rsidRPr="009E2B16" w14:paraId="18593BE7" w14:textId="77777777" w:rsidTr="005F7BEB">
              <w:trPr>
                <w:cantSplit/>
                <w:trHeight w:val="310"/>
              </w:trPr>
              <w:tc>
                <w:tcPr>
                  <w:tcW w:w="339" w:type="pct"/>
                  <w:vMerge w:val="restart"/>
                  <w:tcBorders>
                    <w:top w:val="single" w:sz="18" w:space="0" w:color="auto"/>
                    <w:left w:val="single" w:sz="18" w:space="0" w:color="auto"/>
                  </w:tcBorders>
                  <w:vAlign w:val="center"/>
                </w:tcPr>
                <w:p w14:paraId="0857894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30" w:type="pct"/>
                  <w:vMerge w:val="restart"/>
                  <w:tcBorders>
                    <w:top w:val="single" w:sz="18" w:space="0" w:color="auto"/>
                  </w:tcBorders>
                  <w:vAlign w:val="center"/>
                </w:tcPr>
                <w:p w14:paraId="213B5A91"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77" w:type="pct"/>
                  <w:vMerge w:val="restart"/>
                  <w:tcBorders>
                    <w:top w:val="single" w:sz="18" w:space="0" w:color="auto"/>
                  </w:tcBorders>
                  <w:vAlign w:val="center"/>
                </w:tcPr>
                <w:p w14:paraId="7D0E2F5C"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228" w:type="pct"/>
                  <w:gridSpan w:val="3"/>
                  <w:tcBorders>
                    <w:top w:val="single" w:sz="18" w:space="0" w:color="auto"/>
                    <w:bottom w:val="single" w:sz="6" w:space="0" w:color="auto"/>
                  </w:tcBorders>
                  <w:vAlign w:val="center"/>
                </w:tcPr>
                <w:p w14:paraId="243BCF9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521" w:type="pct"/>
                  <w:vMerge w:val="restart"/>
                  <w:tcBorders>
                    <w:top w:val="single" w:sz="18" w:space="0" w:color="auto"/>
                  </w:tcBorders>
                  <w:vAlign w:val="center"/>
                </w:tcPr>
                <w:p w14:paraId="25978E6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426" w:type="pct"/>
                  <w:vMerge w:val="restart"/>
                  <w:tcBorders>
                    <w:top w:val="single" w:sz="18" w:space="0" w:color="auto"/>
                  </w:tcBorders>
                  <w:vAlign w:val="center"/>
                </w:tcPr>
                <w:p w14:paraId="423DCD6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專任管理人員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訓練證書字號</w:t>
                  </w:r>
                </w:p>
              </w:tc>
              <w:tc>
                <w:tcPr>
                  <w:tcW w:w="616" w:type="pct"/>
                  <w:vMerge w:val="restart"/>
                  <w:tcBorders>
                    <w:top w:val="single" w:sz="18" w:space="0" w:color="auto"/>
                  </w:tcBorders>
                  <w:vAlign w:val="center"/>
                </w:tcPr>
                <w:p w14:paraId="57FD715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w:t>
                  </w:r>
                </w:p>
              </w:tc>
              <w:tc>
                <w:tcPr>
                  <w:tcW w:w="791" w:type="pct"/>
                  <w:gridSpan w:val="4"/>
                  <w:tcBorders>
                    <w:top w:val="single" w:sz="18" w:space="0" w:color="auto"/>
                  </w:tcBorders>
                </w:tcPr>
                <w:p w14:paraId="30F1BB5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72" w:type="pct"/>
                  <w:vMerge w:val="restart"/>
                  <w:tcBorders>
                    <w:top w:val="single" w:sz="18" w:space="0" w:color="auto"/>
                    <w:right w:val="single" w:sz="18" w:space="0" w:color="auto"/>
                  </w:tcBorders>
                  <w:vAlign w:val="center"/>
                </w:tcPr>
                <w:p w14:paraId="44AC12C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1D8FECFE" w14:textId="77777777" w:rsidTr="005F7BEB">
              <w:trPr>
                <w:cantSplit/>
                <w:trHeight w:val="310"/>
              </w:trPr>
              <w:tc>
                <w:tcPr>
                  <w:tcW w:w="339" w:type="pct"/>
                  <w:vMerge/>
                  <w:tcBorders>
                    <w:left w:val="single" w:sz="18" w:space="0" w:color="auto"/>
                  </w:tcBorders>
                  <w:vAlign w:val="center"/>
                </w:tcPr>
                <w:p w14:paraId="325BDE1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30" w:type="pct"/>
                  <w:vMerge/>
                  <w:vAlign w:val="center"/>
                </w:tcPr>
                <w:p w14:paraId="0963012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77" w:type="pct"/>
                  <w:vMerge/>
                  <w:vAlign w:val="center"/>
                </w:tcPr>
                <w:p w14:paraId="362FF9E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09" w:type="pct"/>
                  <w:tcBorders>
                    <w:top w:val="single" w:sz="6" w:space="0" w:color="auto"/>
                    <w:bottom w:val="single" w:sz="6" w:space="0" w:color="auto"/>
                  </w:tcBorders>
                  <w:vAlign w:val="center"/>
                </w:tcPr>
                <w:p w14:paraId="6991F5DE"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單位</w:t>
                  </w:r>
                </w:p>
              </w:tc>
              <w:tc>
                <w:tcPr>
                  <w:tcW w:w="409" w:type="pct"/>
                  <w:tcBorders>
                    <w:top w:val="single" w:sz="6" w:space="0" w:color="auto"/>
                    <w:bottom w:val="single" w:sz="6" w:space="0" w:color="auto"/>
                  </w:tcBorders>
                  <w:vAlign w:val="center"/>
                </w:tcPr>
                <w:p w14:paraId="1F922A48"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職稱</w:t>
                  </w:r>
                </w:p>
              </w:tc>
              <w:tc>
                <w:tcPr>
                  <w:tcW w:w="409" w:type="pct"/>
                  <w:tcBorders>
                    <w:top w:val="single" w:sz="6" w:space="0" w:color="auto"/>
                    <w:bottom w:val="single" w:sz="6" w:space="0" w:color="auto"/>
                  </w:tcBorders>
                  <w:vAlign w:val="center"/>
                </w:tcPr>
                <w:p w14:paraId="456CBD76"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服務期間</w:t>
                  </w:r>
                </w:p>
              </w:tc>
              <w:tc>
                <w:tcPr>
                  <w:tcW w:w="521" w:type="pct"/>
                  <w:vMerge/>
                  <w:vAlign w:val="center"/>
                </w:tcPr>
                <w:p w14:paraId="77AD1F4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26" w:type="pct"/>
                  <w:vMerge/>
                  <w:vAlign w:val="center"/>
                </w:tcPr>
                <w:p w14:paraId="47959E3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616" w:type="pct"/>
                  <w:vMerge/>
                  <w:vAlign w:val="center"/>
                </w:tcPr>
                <w:p w14:paraId="51E473E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443E8A41"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8" w:type="pct"/>
                  <w:vAlign w:val="center"/>
                </w:tcPr>
                <w:p w14:paraId="2E4AC1B2"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8" w:type="pct"/>
                  <w:vAlign w:val="center"/>
                </w:tcPr>
                <w:p w14:paraId="04F59A97"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8" w:type="pct"/>
                  <w:vAlign w:val="center"/>
                </w:tcPr>
                <w:p w14:paraId="5D384CEC"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72" w:type="pct"/>
                  <w:vMerge/>
                  <w:tcBorders>
                    <w:right w:val="single" w:sz="18" w:space="0" w:color="auto"/>
                  </w:tcBorders>
                  <w:vAlign w:val="center"/>
                </w:tcPr>
                <w:p w14:paraId="53EBF12B"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3B5AB1A4" w14:textId="77777777" w:rsidTr="005F7BEB">
              <w:trPr>
                <w:cantSplit/>
                <w:trHeight w:val="1358"/>
              </w:trPr>
              <w:tc>
                <w:tcPr>
                  <w:tcW w:w="339" w:type="pct"/>
                  <w:tcBorders>
                    <w:left w:val="single" w:sz="18" w:space="0" w:color="auto"/>
                  </w:tcBorders>
                  <w:vAlign w:val="center"/>
                </w:tcPr>
                <w:p w14:paraId="3583951B" w14:textId="77777777" w:rsidR="005A112D" w:rsidRPr="009E2B16" w:rsidRDefault="005A112D" w:rsidP="009E2B16">
                  <w:pPr>
                    <w:adjustRightInd w:val="0"/>
                    <w:snapToGrid w:val="0"/>
                    <w:jc w:val="center"/>
                    <w:rPr>
                      <w:rFonts w:ascii="Times New Roman" w:eastAsia="標楷體" w:hAnsi="Times New Roman"/>
                    </w:rPr>
                  </w:pPr>
                </w:p>
              </w:tc>
              <w:tc>
                <w:tcPr>
                  <w:tcW w:w="330" w:type="pct"/>
                  <w:vAlign w:val="center"/>
                </w:tcPr>
                <w:p w14:paraId="13FBF591" w14:textId="77777777" w:rsidR="005A112D" w:rsidRPr="009E2B16" w:rsidRDefault="005A112D" w:rsidP="009E2B16">
                  <w:pPr>
                    <w:adjustRightInd w:val="0"/>
                    <w:snapToGrid w:val="0"/>
                    <w:jc w:val="center"/>
                    <w:rPr>
                      <w:rFonts w:ascii="Times New Roman" w:eastAsia="標楷體" w:hAnsi="Times New Roman"/>
                    </w:rPr>
                  </w:pPr>
                </w:p>
              </w:tc>
              <w:tc>
                <w:tcPr>
                  <w:tcW w:w="377" w:type="pct"/>
                  <w:vAlign w:val="center"/>
                </w:tcPr>
                <w:p w14:paraId="44087D77" w14:textId="77777777" w:rsidR="005A112D" w:rsidRPr="009E2B16" w:rsidRDefault="005A112D" w:rsidP="009E2B16">
                  <w:pPr>
                    <w:adjustRightInd w:val="0"/>
                    <w:snapToGrid w:val="0"/>
                    <w:rPr>
                      <w:rFonts w:ascii="Times New Roman" w:eastAsia="標楷體" w:hAnsi="Times New Roman"/>
                    </w:rPr>
                  </w:pPr>
                </w:p>
              </w:tc>
              <w:tc>
                <w:tcPr>
                  <w:tcW w:w="409" w:type="pct"/>
                  <w:tcBorders>
                    <w:top w:val="single" w:sz="6" w:space="0" w:color="auto"/>
                  </w:tcBorders>
                  <w:vAlign w:val="center"/>
                </w:tcPr>
                <w:p w14:paraId="14C20424" w14:textId="77777777" w:rsidR="005A112D" w:rsidRPr="009E2B16" w:rsidRDefault="005A112D" w:rsidP="009E2B16">
                  <w:pPr>
                    <w:adjustRightInd w:val="0"/>
                    <w:snapToGrid w:val="0"/>
                    <w:jc w:val="center"/>
                    <w:rPr>
                      <w:rFonts w:ascii="Times New Roman" w:eastAsia="標楷體" w:hAnsi="Times New Roman"/>
                    </w:rPr>
                  </w:pPr>
                </w:p>
              </w:tc>
              <w:tc>
                <w:tcPr>
                  <w:tcW w:w="409" w:type="pct"/>
                  <w:tcBorders>
                    <w:top w:val="single" w:sz="6" w:space="0" w:color="auto"/>
                  </w:tcBorders>
                  <w:vAlign w:val="center"/>
                </w:tcPr>
                <w:p w14:paraId="72259E9C" w14:textId="77777777" w:rsidR="005A112D" w:rsidRPr="009E2B16" w:rsidRDefault="005A112D" w:rsidP="009E2B16">
                  <w:pPr>
                    <w:adjustRightInd w:val="0"/>
                    <w:snapToGrid w:val="0"/>
                    <w:jc w:val="center"/>
                    <w:rPr>
                      <w:rFonts w:ascii="Times New Roman" w:eastAsia="標楷體" w:hAnsi="Times New Roman"/>
                    </w:rPr>
                  </w:pPr>
                </w:p>
              </w:tc>
              <w:tc>
                <w:tcPr>
                  <w:tcW w:w="409" w:type="pct"/>
                  <w:tcBorders>
                    <w:top w:val="single" w:sz="6" w:space="0" w:color="auto"/>
                  </w:tcBorders>
                  <w:vAlign w:val="center"/>
                </w:tcPr>
                <w:p w14:paraId="2842B618" w14:textId="77777777" w:rsidR="005A112D" w:rsidRPr="009E2B16" w:rsidRDefault="005A112D" w:rsidP="009E2B16">
                  <w:pPr>
                    <w:adjustRightInd w:val="0"/>
                    <w:snapToGrid w:val="0"/>
                    <w:jc w:val="center"/>
                    <w:rPr>
                      <w:rFonts w:ascii="Times New Roman" w:eastAsia="標楷體" w:hAnsi="Times New Roman"/>
                    </w:rPr>
                  </w:pPr>
                </w:p>
              </w:tc>
              <w:tc>
                <w:tcPr>
                  <w:tcW w:w="521" w:type="pct"/>
                  <w:vAlign w:val="center"/>
                </w:tcPr>
                <w:p w14:paraId="22506E1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26" w:type="pct"/>
                  <w:vAlign w:val="center"/>
                </w:tcPr>
                <w:p w14:paraId="029C4B1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616" w:type="pct"/>
                  <w:vAlign w:val="center"/>
                </w:tcPr>
                <w:p w14:paraId="40FA5A7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5F6CA91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66A0F5B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47FF0CB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1E980B9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72" w:type="pct"/>
                  <w:tcBorders>
                    <w:right w:val="single" w:sz="18" w:space="0" w:color="auto"/>
                  </w:tcBorders>
                  <w:vAlign w:val="center"/>
                </w:tcPr>
                <w:p w14:paraId="4A019FC2"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215DA417" w14:textId="77777777" w:rsidR="005A112D" w:rsidRPr="009E2B16" w:rsidRDefault="005A112D" w:rsidP="009E2B16">
            <w:pPr>
              <w:adjustRightInd w:val="0"/>
              <w:snapToGrid w:val="0"/>
              <w:rPr>
                <w:rFonts w:ascii="Times New Roman" w:eastAsia="標楷體" w:hAnsi="Times New Roman"/>
              </w:rPr>
            </w:pPr>
            <w:r w:rsidRPr="009E2B16">
              <w:rPr>
                <w:rFonts w:ascii="Times New Roman" w:eastAsia="標楷體" w:hAnsi="Times New Roman"/>
              </w:rPr>
              <w:t>（二）專任管理人員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8"/>
              <w:gridCol w:w="679"/>
              <w:gridCol w:w="775"/>
              <w:gridCol w:w="841"/>
              <w:gridCol w:w="841"/>
              <w:gridCol w:w="843"/>
              <w:gridCol w:w="1071"/>
              <w:gridCol w:w="876"/>
              <w:gridCol w:w="1267"/>
              <w:gridCol w:w="407"/>
              <w:gridCol w:w="407"/>
              <w:gridCol w:w="407"/>
              <w:gridCol w:w="407"/>
              <w:gridCol w:w="763"/>
            </w:tblGrid>
            <w:tr w:rsidR="005A112D" w:rsidRPr="009E2B16" w14:paraId="6B5A698B" w14:textId="77777777" w:rsidTr="005F7BEB">
              <w:trPr>
                <w:cantSplit/>
                <w:trHeight w:val="310"/>
              </w:trPr>
              <w:tc>
                <w:tcPr>
                  <w:tcW w:w="339" w:type="pct"/>
                  <w:vMerge w:val="restart"/>
                  <w:tcBorders>
                    <w:top w:val="single" w:sz="18" w:space="0" w:color="auto"/>
                    <w:left w:val="single" w:sz="18" w:space="0" w:color="auto"/>
                  </w:tcBorders>
                  <w:vAlign w:val="center"/>
                </w:tcPr>
                <w:p w14:paraId="206CD316"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30" w:type="pct"/>
                  <w:vMerge w:val="restart"/>
                  <w:tcBorders>
                    <w:top w:val="single" w:sz="18" w:space="0" w:color="auto"/>
                  </w:tcBorders>
                  <w:vAlign w:val="center"/>
                </w:tcPr>
                <w:p w14:paraId="09EAA67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77" w:type="pct"/>
                  <w:vMerge w:val="restart"/>
                  <w:tcBorders>
                    <w:top w:val="single" w:sz="18" w:space="0" w:color="auto"/>
                  </w:tcBorders>
                  <w:vAlign w:val="center"/>
                </w:tcPr>
                <w:p w14:paraId="0A011B4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228" w:type="pct"/>
                  <w:gridSpan w:val="3"/>
                  <w:tcBorders>
                    <w:top w:val="single" w:sz="18" w:space="0" w:color="auto"/>
                    <w:bottom w:val="single" w:sz="6" w:space="0" w:color="auto"/>
                  </w:tcBorders>
                  <w:vAlign w:val="center"/>
                </w:tcPr>
                <w:p w14:paraId="677FD91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521" w:type="pct"/>
                  <w:vMerge w:val="restart"/>
                  <w:tcBorders>
                    <w:top w:val="single" w:sz="18" w:space="0" w:color="auto"/>
                  </w:tcBorders>
                  <w:vAlign w:val="center"/>
                </w:tcPr>
                <w:p w14:paraId="2EB83BF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426" w:type="pct"/>
                  <w:vMerge w:val="restart"/>
                  <w:tcBorders>
                    <w:top w:val="single" w:sz="18" w:space="0" w:color="auto"/>
                  </w:tcBorders>
                  <w:vAlign w:val="center"/>
                </w:tcPr>
                <w:p w14:paraId="6CE07EAA"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專任管理人員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訓練證書字號</w:t>
                  </w:r>
                </w:p>
              </w:tc>
              <w:tc>
                <w:tcPr>
                  <w:tcW w:w="616" w:type="pct"/>
                  <w:vMerge w:val="restart"/>
                  <w:tcBorders>
                    <w:top w:val="single" w:sz="18" w:space="0" w:color="auto"/>
                  </w:tcBorders>
                  <w:vAlign w:val="center"/>
                </w:tcPr>
                <w:p w14:paraId="7B683218"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w:t>
                  </w:r>
                </w:p>
              </w:tc>
              <w:tc>
                <w:tcPr>
                  <w:tcW w:w="792" w:type="pct"/>
                  <w:gridSpan w:val="4"/>
                  <w:tcBorders>
                    <w:top w:val="single" w:sz="18" w:space="0" w:color="auto"/>
                  </w:tcBorders>
                </w:tcPr>
                <w:p w14:paraId="6756CA1D"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71" w:type="pct"/>
                  <w:vMerge w:val="restart"/>
                  <w:tcBorders>
                    <w:top w:val="single" w:sz="18" w:space="0" w:color="auto"/>
                    <w:right w:val="single" w:sz="18" w:space="0" w:color="auto"/>
                  </w:tcBorders>
                  <w:vAlign w:val="center"/>
                </w:tcPr>
                <w:p w14:paraId="07949D1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242615A6" w14:textId="77777777" w:rsidTr="005F7BEB">
              <w:trPr>
                <w:cantSplit/>
                <w:trHeight w:val="310"/>
              </w:trPr>
              <w:tc>
                <w:tcPr>
                  <w:tcW w:w="339" w:type="pct"/>
                  <w:vMerge/>
                  <w:tcBorders>
                    <w:left w:val="single" w:sz="18" w:space="0" w:color="auto"/>
                  </w:tcBorders>
                  <w:vAlign w:val="center"/>
                </w:tcPr>
                <w:p w14:paraId="068FE79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30" w:type="pct"/>
                  <w:vMerge/>
                  <w:vAlign w:val="center"/>
                </w:tcPr>
                <w:p w14:paraId="59B3791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77" w:type="pct"/>
                  <w:vMerge/>
                  <w:vAlign w:val="center"/>
                </w:tcPr>
                <w:p w14:paraId="553887B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09" w:type="pct"/>
                  <w:tcBorders>
                    <w:top w:val="single" w:sz="6" w:space="0" w:color="auto"/>
                    <w:bottom w:val="single" w:sz="6" w:space="0" w:color="auto"/>
                  </w:tcBorders>
                  <w:vAlign w:val="center"/>
                </w:tcPr>
                <w:p w14:paraId="74BC8CEA"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單位</w:t>
                  </w:r>
                </w:p>
              </w:tc>
              <w:tc>
                <w:tcPr>
                  <w:tcW w:w="409" w:type="pct"/>
                  <w:tcBorders>
                    <w:top w:val="single" w:sz="6" w:space="0" w:color="auto"/>
                    <w:bottom w:val="single" w:sz="6" w:space="0" w:color="auto"/>
                  </w:tcBorders>
                  <w:vAlign w:val="center"/>
                </w:tcPr>
                <w:p w14:paraId="0076E7B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職稱</w:t>
                  </w:r>
                </w:p>
              </w:tc>
              <w:tc>
                <w:tcPr>
                  <w:tcW w:w="410" w:type="pct"/>
                  <w:tcBorders>
                    <w:top w:val="single" w:sz="6" w:space="0" w:color="auto"/>
                    <w:bottom w:val="single" w:sz="6" w:space="0" w:color="auto"/>
                  </w:tcBorders>
                  <w:vAlign w:val="center"/>
                </w:tcPr>
                <w:p w14:paraId="6CA52BE1"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服務期間</w:t>
                  </w:r>
                </w:p>
              </w:tc>
              <w:tc>
                <w:tcPr>
                  <w:tcW w:w="521" w:type="pct"/>
                  <w:vMerge/>
                  <w:vAlign w:val="center"/>
                </w:tcPr>
                <w:p w14:paraId="1791380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26" w:type="pct"/>
                  <w:vMerge/>
                  <w:vAlign w:val="center"/>
                </w:tcPr>
                <w:p w14:paraId="391E0E2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616" w:type="pct"/>
                  <w:vMerge/>
                </w:tcPr>
                <w:p w14:paraId="5112945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50D185BA"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8" w:type="pct"/>
                  <w:vAlign w:val="center"/>
                </w:tcPr>
                <w:p w14:paraId="11040C49"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8" w:type="pct"/>
                  <w:vAlign w:val="center"/>
                </w:tcPr>
                <w:p w14:paraId="63580C95"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8" w:type="pct"/>
                  <w:vAlign w:val="center"/>
                </w:tcPr>
                <w:p w14:paraId="43E79595"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71" w:type="pct"/>
                  <w:vMerge/>
                  <w:tcBorders>
                    <w:right w:val="single" w:sz="18" w:space="0" w:color="auto"/>
                  </w:tcBorders>
                  <w:vAlign w:val="center"/>
                </w:tcPr>
                <w:p w14:paraId="26624CB9"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43BAE671" w14:textId="77777777" w:rsidTr="005F7BEB">
              <w:trPr>
                <w:cantSplit/>
                <w:trHeight w:val="1358"/>
              </w:trPr>
              <w:tc>
                <w:tcPr>
                  <w:tcW w:w="339" w:type="pct"/>
                  <w:tcBorders>
                    <w:left w:val="single" w:sz="18" w:space="0" w:color="auto"/>
                  </w:tcBorders>
                  <w:vAlign w:val="center"/>
                </w:tcPr>
                <w:p w14:paraId="64193CDF" w14:textId="77777777" w:rsidR="005A112D" w:rsidRPr="009E2B16" w:rsidRDefault="005A112D" w:rsidP="009E2B16">
                  <w:pPr>
                    <w:adjustRightInd w:val="0"/>
                    <w:snapToGrid w:val="0"/>
                    <w:jc w:val="center"/>
                    <w:rPr>
                      <w:rFonts w:ascii="Times New Roman" w:eastAsia="標楷體" w:hAnsi="Times New Roman"/>
                    </w:rPr>
                  </w:pPr>
                </w:p>
              </w:tc>
              <w:tc>
                <w:tcPr>
                  <w:tcW w:w="330" w:type="pct"/>
                  <w:vAlign w:val="center"/>
                </w:tcPr>
                <w:p w14:paraId="3741205D" w14:textId="77777777" w:rsidR="005A112D" w:rsidRPr="009E2B16" w:rsidRDefault="005A112D" w:rsidP="009E2B16">
                  <w:pPr>
                    <w:adjustRightInd w:val="0"/>
                    <w:snapToGrid w:val="0"/>
                    <w:jc w:val="center"/>
                    <w:rPr>
                      <w:rFonts w:ascii="Times New Roman" w:eastAsia="標楷體" w:hAnsi="Times New Roman"/>
                    </w:rPr>
                  </w:pPr>
                </w:p>
              </w:tc>
              <w:tc>
                <w:tcPr>
                  <w:tcW w:w="377" w:type="pct"/>
                  <w:vAlign w:val="center"/>
                </w:tcPr>
                <w:p w14:paraId="58835218" w14:textId="77777777" w:rsidR="005A112D" w:rsidRPr="009E2B16" w:rsidRDefault="005A112D" w:rsidP="009E2B16">
                  <w:pPr>
                    <w:adjustRightInd w:val="0"/>
                    <w:snapToGrid w:val="0"/>
                    <w:rPr>
                      <w:rFonts w:ascii="Times New Roman" w:eastAsia="標楷體" w:hAnsi="Times New Roman"/>
                    </w:rPr>
                  </w:pPr>
                </w:p>
              </w:tc>
              <w:tc>
                <w:tcPr>
                  <w:tcW w:w="409" w:type="pct"/>
                  <w:tcBorders>
                    <w:top w:val="single" w:sz="6" w:space="0" w:color="auto"/>
                  </w:tcBorders>
                  <w:vAlign w:val="center"/>
                </w:tcPr>
                <w:p w14:paraId="40F15968" w14:textId="77777777" w:rsidR="005A112D" w:rsidRPr="009E2B16" w:rsidRDefault="005A112D" w:rsidP="009E2B16">
                  <w:pPr>
                    <w:adjustRightInd w:val="0"/>
                    <w:snapToGrid w:val="0"/>
                    <w:jc w:val="center"/>
                    <w:rPr>
                      <w:rFonts w:ascii="Times New Roman" w:eastAsia="標楷體" w:hAnsi="Times New Roman"/>
                    </w:rPr>
                  </w:pPr>
                </w:p>
              </w:tc>
              <w:tc>
                <w:tcPr>
                  <w:tcW w:w="409" w:type="pct"/>
                  <w:tcBorders>
                    <w:top w:val="single" w:sz="6" w:space="0" w:color="auto"/>
                  </w:tcBorders>
                  <w:vAlign w:val="center"/>
                </w:tcPr>
                <w:p w14:paraId="05FFB9D6" w14:textId="77777777" w:rsidR="005A112D" w:rsidRPr="009E2B16" w:rsidRDefault="005A112D" w:rsidP="009E2B16">
                  <w:pPr>
                    <w:adjustRightInd w:val="0"/>
                    <w:snapToGrid w:val="0"/>
                    <w:jc w:val="center"/>
                    <w:rPr>
                      <w:rFonts w:ascii="Times New Roman" w:eastAsia="標楷體" w:hAnsi="Times New Roman"/>
                    </w:rPr>
                  </w:pPr>
                </w:p>
              </w:tc>
              <w:tc>
                <w:tcPr>
                  <w:tcW w:w="410" w:type="pct"/>
                  <w:tcBorders>
                    <w:top w:val="single" w:sz="6" w:space="0" w:color="auto"/>
                  </w:tcBorders>
                  <w:vAlign w:val="center"/>
                </w:tcPr>
                <w:p w14:paraId="3E88EC0F" w14:textId="77777777" w:rsidR="005A112D" w:rsidRPr="009E2B16" w:rsidRDefault="005A112D" w:rsidP="009E2B16">
                  <w:pPr>
                    <w:adjustRightInd w:val="0"/>
                    <w:snapToGrid w:val="0"/>
                    <w:jc w:val="center"/>
                    <w:rPr>
                      <w:rFonts w:ascii="Times New Roman" w:eastAsia="標楷體" w:hAnsi="Times New Roman"/>
                    </w:rPr>
                  </w:pPr>
                </w:p>
              </w:tc>
              <w:tc>
                <w:tcPr>
                  <w:tcW w:w="521" w:type="pct"/>
                  <w:vAlign w:val="center"/>
                </w:tcPr>
                <w:p w14:paraId="25D4C07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26" w:type="pct"/>
                  <w:vAlign w:val="center"/>
                </w:tcPr>
                <w:p w14:paraId="6DE82D8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616" w:type="pct"/>
                </w:tcPr>
                <w:p w14:paraId="7F26A85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09161DC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3080357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4190644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8" w:type="pct"/>
                  <w:vAlign w:val="center"/>
                </w:tcPr>
                <w:p w14:paraId="5B640BA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71" w:type="pct"/>
                  <w:tcBorders>
                    <w:right w:val="single" w:sz="18" w:space="0" w:color="auto"/>
                  </w:tcBorders>
                  <w:vAlign w:val="center"/>
                </w:tcPr>
                <w:p w14:paraId="281EE16D"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742760B4" w14:textId="77777777" w:rsidR="005A112D" w:rsidRPr="009E2B16" w:rsidRDefault="005A112D" w:rsidP="009E2B16">
            <w:pPr>
              <w:tabs>
                <w:tab w:val="left" w:pos="720"/>
              </w:tabs>
              <w:adjustRightInd w:val="0"/>
              <w:snapToGrid w:val="0"/>
              <w:jc w:val="both"/>
              <w:rPr>
                <w:rFonts w:ascii="Times New Roman" w:eastAsia="標楷體" w:hAnsi="Times New Roman"/>
              </w:rPr>
            </w:pPr>
            <w:r w:rsidRPr="009E2B16">
              <w:rPr>
                <w:rFonts w:ascii="Times New Roman" w:eastAsia="標楷體" w:hAnsi="Times New Roman"/>
              </w:rPr>
              <w:t>（三）社會工作人員</w:t>
            </w:r>
          </w:p>
          <w:p w14:paraId="25B5C98F" w14:textId="77777777" w:rsidR="005A112D" w:rsidRPr="009E2B16" w:rsidRDefault="005A112D" w:rsidP="009E2B16">
            <w:pPr>
              <w:adjustRightInd w:val="0"/>
              <w:snapToGrid w:val="0"/>
              <w:ind w:leftChars="3400" w:left="8160"/>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5122C740" w14:textId="77777777" w:rsidTr="005F7BEB">
              <w:trPr>
                <w:cantSplit/>
                <w:trHeight w:val="310"/>
              </w:trPr>
              <w:tc>
                <w:tcPr>
                  <w:tcW w:w="328" w:type="pct"/>
                  <w:vMerge w:val="restart"/>
                  <w:tcBorders>
                    <w:top w:val="single" w:sz="18" w:space="0" w:color="auto"/>
                    <w:left w:val="single" w:sz="18" w:space="0" w:color="auto"/>
                  </w:tcBorders>
                  <w:vAlign w:val="center"/>
                </w:tcPr>
                <w:p w14:paraId="4A0249A4"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54CFF87C"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497C9A11"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4C2F630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50F6F01D"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2C6669F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6FFB217B"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10407136"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1343CC1C"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2AF9F716"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5288C136"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636913A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2C00CFC4" w14:textId="77777777" w:rsidTr="005F7BEB">
              <w:trPr>
                <w:cantSplit/>
                <w:trHeight w:val="310"/>
              </w:trPr>
              <w:tc>
                <w:tcPr>
                  <w:tcW w:w="328" w:type="pct"/>
                  <w:vMerge/>
                  <w:tcBorders>
                    <w:left w:val="single" w:sz="18" w:space="0" w:color="auto"/>
                  </w:tcBorders>
                  <w:vAlign w:val="center"/>
                </w:tcPr>
                <w:p w14:paraId="3E42D23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248689E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58643BA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8524BDE"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28354C55"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1FBE13B3"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5A06840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4704F89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24C2454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4BE7742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095FD61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3CA4BC45"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16D7785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633049D7"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4E8DABB3"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6B7F36F2" w14:textId="77777777" w:rsidTr="005F7BEB">
              <w:trPr>
                <w:cantSplit/>
                <w:trHeight w:val="1358"/>
              </w:trPr>
              <w:tc>
                <w:tcPr>
                  <w:tcW w:w="328" w:type="pct"/>
                  <w:tcBorders>
                    <w:left w:val="single" w:sz="18" w:space="0" w:color="auto"/>
                  </w:tcBorders>
                  <w:vAlign w:val="center"/>
                </w:tcPr>
                <w:p w14:paraId="362F4E99"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4FE7067E"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6CF0F17A"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726CD020"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537950BD"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701B38E6"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5F62D26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6D2DB2C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0D30201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0A4CA56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972CC2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040E6BD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84C5DD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64B7E9A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7E8C6803"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0A6BC57F" w14:textId="77777777" w:rsidR="005A112D" w:rsidRPr="009E2B16" w:rsidRDefault="005A112D" w:rsidP="009E2B16">
            <w:pPr>
              <w:adjustRightInd w:val="0"/>
              <w:snapToGrid w:val="0"/>
              <w:rPr>
                <w:rFonts w:ascii="Times New Roman" w:eastAsia="標楷體" w:hAnsi="Times New Roman"/>
              </w:rPr>
            </w:pPr>
            <w:r w:rsidRPr="009E2B16">
              <w:rPr>
                <w:rFonts w:ascii="Times New Roman" w:eastAsia="標楷體" w:hAnsi="Times New Roman"/>
              </w:rPr>
              <w:t>（四）職能治療師（生）</w:t>
            </w:r>
          </w:p>
          <w:p w14:paraId="63845C0C" w14:textId="77777777" w:rsidR="005A112D" w:rsidRPr="009E2B16" w:rsidRDefault="005A112D" w:rsidP="009E2B16">
            <w:pPr>
              <w:adjustRightInd w:val="0"/>
              <w:snapToGrid w:val="0"/>
              <w:ind w:leftChars="3400" w:left="8160"/>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6CE93928" w14:textId="77777777" w:rsidTr="005F7BEB">
              <w:trPr>
                <w:cantSplit/>
                <w:trHeight w:val="310"/>
              </w:trPr>
              <w:tc>
                <w:tcPr>
                  <w:tcW w:w="328" w:type="pct"/>
                  <w:vMerge w:val="restart"/>
                  <w:tcBorders>
                    <w:top w:val="single" w:sz="18" w:space="0" w:color="auto"/>
                    <w:left w:val="single" w:sz="18" w:space="0" w:color="auto"/>
                  </w:tcBorders>
                  <w:vAlign w:val="center"/>
                </w:tcPr>
                <w:p w14:paraId="67CC1A1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1C10D29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4C6CEC7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09B753E4"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591A0514"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5641B36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318C0F72"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65395583"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63927F45"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06295D80"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7BF4AC6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7486A808"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2C7DF1D1" w14:textId="77777777" w:rsidTr="005F7BEB">
              <w:trPr>
                <w:cantSplit/>
                <w:trHeight w:val="310"/>
              </w:trPr>
              <w:tc>
                <w:tcPr>
                  <w:tcW w:w="328" w:type="pct"/>
                  <w:vMerge/>
                  <w:tcBorders>
                    <w:left w:val="single" w:sz="18" w:space="0" w:color="auto"/>
                  </w:tcBorders>
                  <w:vAlign w:val="center"/>
                </w:tcPr>
                <w:p w14:paraId="4A42B64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7C57C0A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4D8667A3"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3842AF0F"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714299EE"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2318243E"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70331DD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740C873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1FAD099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4C5615B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1D8BCCDF"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173F541E"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738AB2DA"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2AFC38A0"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29152D77"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3B66D554" w14:textId="77777777" w:rsidTr="005F7BEB">
              <w:trPr>
                <w:cantSplit/>
                <w:trHeight w:val="1358"/>
              </w:trPr>
              <w:tc>
                <w:tcPr>
                  <w:tcW w:w="328" w:type="pct"/>
                  <w:tcBorders>
                    <w:left w:val="single" w:sz="18" w:space="0" w:color="auto"/>
                  </w:tcBorders>
                  <w:vAlign w:val="center"/>
                </w:tcPr>
                <w:p w14:paraId="76B2B29E"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407B537B"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563E67BB"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331E46CD"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2B8F0675"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28F78422"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3A94C6B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78986DC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0AB8BC4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6C1B6D7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73437C9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7F0FB18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181B627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6D9C320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1C386AD3"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7312C597" w14:textId="77777777" w:rsidR="005A112D" w:rsidRPr="009E2B16" w:rsidRDefault="005A112D" w:rsidP="009E2B16">
            <w:pPr>
              <w:tabs>
                <w:tab w:val="left" w:pos="720"/>
              </w:tabs>
              <w:adjustRightInd w:val="0"/>
              <w:snapToGrid w:val="0"/>
              <w:jc w:val="both"/>
              <w:rPr>
                <w:rFonts w:ascii="Times New Roman" w:eastAsia="標楷體" w:hAnsi="Times New Roman"/>
              </w:rPr>
            </w:pPr>
            <w:r w:rsidRPr="009E2B16">
              <w:rPr>
                <w:rFonts w:ascii="Times New Roman" w:eastAsia="標楷體" w:hAnsi="Times New Roman"/>
              </w:rPr>
              <w:t>（五）臨床心理師</w:t>
            </w:r>
          </w:p>
          <w:p w14:paraId="32331609" w14:textId="77777777" w:rsidR="005A112D" w:rsidRPr="009E2B16" w:rsidRDefault="005A112D" w:rsidP="009E2B16">
            <w:pPr>
              <w:adjustRightInd w:val="0"/>
              <w:snapToGrid w:val="0"/>
              <w:ind w:leftChars="3400" w:left="8160"/>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6BA8A824" w14:textId="77777777" w:rsidTr="005F7BEB">
              <w:trPr>
                <w:cantSplit/>
                <w:trHeight w:val="310"/>
              </w:trPr>
              <w:tc>
                <w:tcPr>
                  <w:tcW w:w="328" w:type="pct"/>
                  <w:vMerge w:val="restart"/>
                  <w:tcBorders>
                    <w:top w:val="single" w:sz="18" w:space="0" w:color="auto"/>
                    <w:left w:val="single" w:sz="18" w:space="0" w:color="auto"/>
                  </w:tcBorders>
                  <w:vAlign w:val="center"/>
                </w:tcPr>
                <w:p w14:paraId="6CE12B9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15511A6B"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636F2BF3"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3AF5E22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05F16941"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195FA4DA"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w:t>
                  </w:r>
                  <w:r w:rsidRPr="009E2B16">
                    <w:rPr>
                      <w:rFonts w:ascii="Times New Roman" w:eastAsia="標楷體" w:hAnsi="Times New Roman"/>
                      <w:sz w:val="20"/>
                    </w:rPr>
                    <w:lastRenderedPageBreak/>
                    <w:t>構從事精神相關工作年資</w:t>
                  </w:r>
                </w:p>
              </w:tc>
              <w:tc>
                <w:tcPr>
                  <w:tcW w:w="412" w:type="pct"/>
                  <w:vMerge w:val="restart"/>
                  <w:tcBorders>
                    <w:top w:val="single" w:sz="18" w:space="0" w:color="auto"/>
                  </w:tcBorders>
                  <w:vAlign w:val="center"/>
                </w:tcPr>
                <w:p w14:paraId="0544088E"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lastRenderedPageBreak/>
                    <w:t>專／兼任</w:t>
                  </w:r>
                </w:p>
                <w:p w14:paraId="1E08DC65"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54FBD9FE"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5CE6D42A"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1E6648DE"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55063EEB"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3F746BB7" w14:textId="77777777" w:rsidTr="005F7BEB">
              <w:trPr>
                <w:cantSplit/>
                <w:trHeight w:val="310"/>
              </w:trPr>
              <w:tc>
                <w:tcPr>
                  <w:tcW w:w="328" w:type="pct"/>
                  <w:vMerge/>
                  <w:tcBorders>
                    <w:left w:val="single" w:sz="18" w:space="0" w:color="auto"/>
                  </w:tcBorders>
                  <w:vAlign w:val="center"/>
                </w:tcPr>
                <w:p w14:paraId="4047671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0E499F9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397B2D7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458C9D2D"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3E76AADA"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69854F6D"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3A44E77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00704BB3"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6F14BD7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09B6256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2BC4A579"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320CE561"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33C88C9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2FC621DF"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5F0E3782"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62FC35E7" w14:textId="77777777" w:rsidTr="005F7BEB">
              <w:trPr>
                <w:cantSplit/>
                <w:trHeight w:val="1358"/>
              </w:trPr>
              <w:tc>
                <w:tcPr>
                  <w:tcW w:w="328" w:type="pct"/>
                  <w:tcBorders>
                    <w:left w:val="single" w:sz="18" w:space="0" w:color="auto"/>
                  </w:tcBorders>
                  <w:vAlign w:val="center"/>
                </w:tcPr>
                <w:p w14:paraId="70551E20"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0C7198E1"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7D02AEE6"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6AFCB27A"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7B57D526"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7399031F"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5019A0E4"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023E2293"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24C1096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1C930134"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4EA1DC44"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28BF54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E4D265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30C5B6D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2C0550DF"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00ACD648" w14:textId="77777777" w:rsidR="005A112D" w:rsidRPr="009E2B16" w:rsidRDefault="005A112D" w:rsidP="009E2B16">
            <w:pPr>
              <w:adjustRightInd w:val="0"/>
              <w:snapToGrid w:val="0"/>
              <w:rPr>
                <w:rFonts w:ascii="Times New Roman" w:eastAsia="標楷體" w:hAnsi="Times New Roman"/>
              </w:rPr>
            </w:pPr>
            <w:r w:rsidRPr="009E2B16">
              <w:rPr>
                <w:rFonts w:ascii="Times New Roman" w:eastAsia="標楷體" w:hAnsi="Times New Roman"/>
              </w:rPr>
              <w:t>（六）護理師及護士</w:t>
            </w:r>
          </w:p>
          <w:p w14:paraId="01A54933" w14:textId="77777777" w:rsidR="005A112D" w:rsidRPr="009E2B16" w:rsidRDefault="005A112D" w:rsidP="009E2B16">
            <w:pPr>
              <w:adjustRightInd w:val="0"/>
              <w:snapToGrid w:val="0"/>
              <w:ind w:leftChars="2100" w:left="8160" w:hangingChars="1300" w:hanging="3120"/>
              <w:rPr>
                <w:rFonts w:ascii="Times New Roman" w:eastAsia="標楷體" w:hAnsi="Times New Roman"/>
              </w:rPr>
            </w:pP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3F958273" w14:textId="77777777" w:rsidTr="005F7BEB">
              <w:trPr>
                <w:cantSplit/>
                <w:trHeight w:val="310"/>
              </w:trPr>
              <w:tc>
                <w:tcPr>
                  <w:tcW w:w="328" w:type="pct"/>
                  <w:vMerge w:val="restart"/>
                  <w:tcBorders>
                    <w:top w:val="single" w:sz="18" w:space="0" w:color="auto"/>
                    <w:left w:val="single" w:sz="18" w:space="0" w:color="auto"/>
                  </w:tcBorders>
                  <w:vAlign w:val="center"/>
                </w:tcPr>
                <w:p w14:paraId="3CF5D01E"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3D3DE2C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0A31CFA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33F7E79A"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487CBFA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74D27403"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48B99651"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12C88BC1"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32A614ED"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287D8936"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7305B08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3C52626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5AA1BE17" w14:textId="77777777" w:rsidTr="005F7BEB">
              <w:trPr>
                <w:cantSplit/>
                <w:trHeight w:val="310"/>
              </w:trPr>
              <w:tc>
                <w:tcPr>
                  <w:tcW w:w="328" w:type="pct"/>
                  <w:vMerge/>
                  <w:tcBorders>
                    <w:left w:val="single" w:sz="18" w:space="0" w:color="auto"/>
                  </w:tcBorders>
                  <w:vAlign w:val="center"/>
                </w:tcPr>
                <w:p w14:paraId="65BA53B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382B4AF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6FE775E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1DA374D7"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22C62610"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26AEF201"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2086E11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7174EE5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2DE85D0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464635F4"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0E90AC02"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5F237E73"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6FB6E4AE"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566FDE6C"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1CB4AEC7"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6602EB24" w14:textId="77777777" w:rsidTr="005F7BEB">
              <w:trPr>
                <w:cantSplit/>
                <w:trHeight w:val="1358"/>
              </w:trPr>
              <w:tc>
                <w:tcPr>
                  <w:tcW w:w="328" w:type="pct"/>
                  <w:tcBorders>
                    <w:left w:val="single" w:sz="18" w:space="0" w:color="auto"/>
                  </w:tcBorders>
                  <w:vAlign w:val="center"/>
                </w:tcPr>
                <w:p w14:paraId="0A06623C"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31F33E29"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5BA484BB"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5184F1F8"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7443907B"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5F0AB345"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388C502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79ECE70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1068BE9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1D6514E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49DFBE8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279D2E5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5408802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65290DE4"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7306C6BB"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1903C3FC" w14:textId="77777777" w:rsidR="005A112D" w:rsidRPr="009E2B16" w:rsidRDefault="005A112D" w:rsidP="009E2B16">
            <w:pPr>
              <w:tabs>
                <w:tab w:val="left" w:pos="720"/>
              </w:tabs>
              <w:adjustRightInd w:val="0"/>
              <w:snapToGrid w:val="0"/>
              <w:jc w:val="both"/>
              <w:rPr>
                <w:rFonts w:ascii="Times New Roman" w:eastAsia="標楷體" w:hAnsi="Times New Roman"/>
              </w:rPr>
            </w:pPr>
            <w:r w:rsidRPr="009E2B16">
              <w:rPr>
                <w:rFonts w:ascii="Times New Roman" w:eastAsia="標楷體" w:hAnsi="Times New Roman"/>
              </w:rPr>
              <w:t>（七）醫師</w:t>
            </w:r>
          </w:p>
          <w:p w14:paraId="40825058" w14:textId="77777777" w:rsidR="005A112D" w:rsidRPr="009E2B16" w:rsidRDefault="005A112D" w:rsidP="009E2B16">
            <w:pPr>
              <w:tabs>
                <w:tab w:val="left" w:pos="720"/>
              </w:tabs>
              <w:adjustRightInd w:val="0"/>
              <w:snapToGrid w:val="0"/>
              <w:ind w:left="8160" w:hangingChars="3400" w:hanging="8160"/>
              <w:jc w:val="both"/>
              <w:rPr>
                <w:rFonts w:ascii="Times New Roman" w:eastAsia="標楷體" w:hAnsi="Times New Roman"/>
                <w:b/>
                <w:color w:val="000000"/>
                <w:szCs w:val="24"/>
              </w:rPr>
            </w:pP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4DE9A63F" w14:textId="77777777" w:rsidTr="005F7BEB">
              <w:trPr>
                <w:cantSplit/>
                <w:trHeight w:val="310"/>
              </w:trPr>
              <w:tc>
                <w:tcPr>
                  <w:tcW w:w="328" w:type="pct"/>
                  <w:vMerge w:val="restart"/>
                  <w:tcBorders>
                    <w:top w:val="single" w:sz="18" w:space="0" w:color="auto"/>
                    <w:left w:val="single" w:sz="18" w:space="0" w:color="auto"/>
                  </w:tcBorders>
                  <w:vAlign w:val="center"/>
                </w:tcPr>
                <w:p w14:paraId="625129D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5EBF103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62DD2800"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5954800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19C0B2A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1092CB9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6A9A5E83"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3F28B9EE"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服務期間</w:t>
                  </w:r>
                </w:p>
              </w:tc>
              <w:tc>
                <w:tcPr>
                  <w:tcW w:w="500" w:type="pct"/>
                  <w:vMerge w:val="restart"/>
                  <w:tcBorders>
                    <w:top w:val="single" w:sz="18" w:space="0" w:color="auto"/>
                  </w:tcBorders>
                  <w:vAlign w:val="center"/>
                </w:tcPr>
                <w:p w14:paraId="1871C059"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5EECC47C"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3C3AC50E"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35A6752A"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5DC1F14B" w14:textId="77777777" w:rsidTr="005F7BEB">
              <w:trPr>
                <w:cantSplit/>
                <w:trHeight w:val="310"/>
              </w:trPr>
              <w:tc>
                <w:tcPr>
                  <w:tcW w:w="328" w:type="pct"/>
                  <w:vMerge/>
                  <w:tcBorders>
                    <w:left w:val="single" w:sz="18" w:space="0" w:color="auto"/>
                  </w:tcBorders>
                  <w:vAlign w:val="center"/>
                </w:tcPr>
                <w:p w14:paraId="179B9E7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481C3F4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7EB4A27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72CAA6D8"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636F9C09"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4BC1F0F1"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6A45281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7A1ED7D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0C4B076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3567F28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6FD0056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1A6C0A8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3DDC82E2"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4F95E786"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44DFEE33"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026CE452" w14:textId="77777777" w:rsidTr="005F7BEB">
              <w:trPr>
                <w:cantSplit/>
                <w:trHeight w:val="1358"/>
              </w:trPr>
              <w:tc>
                <w:tcPr>
                  <w:tcW w:w="328" w:type="pct"/>
                  <w:tcBorders>
                    <w:left w:val="single" w:sz="18" w:space="0" w:color="auto"/>
                  </w:tcBorders>
                  <w:vAlign w:val="center"/>
                </w:tcPr>
                <w:p w14:paraId="7452B11F"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2361DB2A"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7C21991F"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2FFC2350"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76E38103"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10D93ED6"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794C5D33"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01A055F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7F0F39C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0627641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038074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707CBDE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7C8D67A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57CF83A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4EFAB134"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267FDBC2" w14:textId="77777777" w:rsidR="005A112D" w:rsidRPr="009E2B16" w:rsidRDefault="005A112D" w:rsidP="009E2B16">
            <w:pPr>
              <w:adjustRightInd w:val="0"/>
              <w:snapToGrid w:val="0"/>
              <w:ind w:left="8160" w:hangingChars="3400" w:hanging="8160"/>
              <w:rPr>
                <w:rFonts w:ascii="Times New Roman" w:eastAsia="標楷體" w:hAnsi="Times New Roman"/>
              </w:rPr>
            </w:pPr>
            <w:r w:rsidRPr="009E2B16">
              <w:rPr>
                <w:rFonts w:ascii="Times New Roman" w:eastAsia="標楷體" w:hAnsi="Times New Roman"/>
              </w:rPr>
              <w:t>（八）督導</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 xml:space="preserve">                                                            </w:t>
            </w: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3"/>
              <w:gridCol w:w="656"/>
              <w:gridCol w:w="751"/>
              <w:gridCol w:w="810"/>
              <w:gridCol w:w="810"/>
              <w:gridCol w:w="821"/>
              <w:gridCol w:w="465"/>
              <w:gridCol w:w="1113"/>
              <w:gridCol w:w="847"/>
              <w:gridCol w:w="1028"/>
              <w:gridCol w:w="393"/>
              <w:gridCol w:w="393"/>
              <w:gridCol w:w="393"/>
              <w:gridCol w:w="395"/>
              <w:gridCol w:w="734"/>
            </w:tblGrid>
            <w:tr w:rsidR="005A112D" w:rsidRPr="009E2B16" w14:paraId="13462067" w14:textId="77777777" w:rsidTr="005F7BEB">
              <w:trPr>
                <w:cantSplit/>
                <w:trHeight w:val="310"/>
              </w:trPr>
              <w:tc>
                <w:tcPr>
                  <w:tcW w:w="328" w:type="pct"/>
                  <w:vMerge w:val="restart"/>
                  <w:tcBorders>
                    <w:top w:val="single" w:sz="18" w:space="0" w:color="auto"/>
                    <w:left w:val="single" w:sz="18" w:space="0" w:color="auto"/>
                  </w:tcBorders>
                  <w:vAlign w:val="center"/>
                </w:tcPr>
                <w:p w14:paraId="121E5D46"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31ED0EF6"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5" w:type="pct"/>
                  <w:vMerge w:val="restart"/>
                  <w:tcBorders>
                    <w:top w:val="single" w:sz="18" w:space="0" w:color="auto"/>
                  </w:tcBorders>
                  <w:vAlign w:val="center"/>
                </w:tcPr>
                <w:p w14:paraId="6E63C69C"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7" w:type="pct"/>
                  <w:gridSpan w:val="3"/>
                  <w:tcBorders>
                    <w:top w:val="single" w:sz="18" w:space="0" w:color="auto"/>
                    <w:bottom w:val="single" w:sz="6" w:space="0" w:color="auto"/>
                  </w:tcBorders>
                  <w:vAlign w:val="center"/>
                </w:tcPr>
                <w:p w14:paraId="04C7474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6C076642"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72EAD388"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35C1F56E" w14:textId="77777777" w:rsidR="005A112D" w:rsidRPr="009E2B16" w:rsidRDefault="005A112D" w:rsidP="009E2B16">
                  <w:pPr>
                    <w:adjustRightInd w:val="0"/>
                    <w:snapToGrid w:val="0"/>
                    <w:ind w:leftChars="46" w:left="110"/>
                    <w:jc w:val="center"/>
                    <w:rPr>
                      <w:rFonts w:ascii="Times New Roman" w:eastAsia="標楷體" w:hAnsi="Times New Roman"/>
                      <w:sz w:val="20"/>
                      <w:szCs w:val="20"/>
                    </w:rPr>
                  </w:pPr>
                  <w:r w:rsidRPr="009E2B16">
                    <w:rPr>
                      <w:rFonts w:ascii="Times New Roman" w:eastAsia="標楷體" w:hAnsi="Times New Roman"/>
                      <w:sz w:val="20"/>
                    </w:rPr>
                    <w:t>專／兼任服務期間</w:t>
                  </w:r>
                </w:p>
              </w:tc>
              <w:tc>
                <w:tcPr>
                  <w:tcW w:w="500" w:type="pct"/>
                  <w:vMerge w:val="restart"/>
                  <w:tcBorders>
                    <w:top w:val="single" w:sz="18" w:space="0" w:color="auto"/>
                  </w:tcBorders>
                  <w:vAlign w:val="center"/>
                </w:tcPr>
                <w:p w14:paraId="6CF13B86"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7D857737"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043B7CC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792ECB9C"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631193E2" w14:textId="77777777" w:rsidTr="005F7BEB">
              <w:trPr>
                <w:cantSplit/>
                <w:trHeight w:val="310"/>
              </w:trPr>
              <w:tc>
                <w:tcPr>
                  <w:tcW w:w="328" w:type="pct"/>
                  <w:vMerge/>
                  <w:tcBorders>
                    <w:left w:val="single" w:sz="18" w:space="0" w:color="auto"/>
                  </w:tcBorders>
                  <w:vAlign w:val="center"/>
                </w:tcPr>
                <w:p w14:paraId="0455C54C"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697E98B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5" w:type="pct"/>
                  <w:vMerge/>
                  <w:vAlign w:val="center"/>
                </w:tcPr>
                <w:p w14:paraId="38B5E02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3465F890"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46FD7A76"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9" w:type="pct"/>
                  <w:tcBorders>
                    <w:top w:val="single" w:sz="6" w:space="0" w:color="auto"/>
                    <w:bottom w:val="single" w:sz="6" w:space="0" w:color="auto"/>
                  </w:tcBorders>
                  <w:vAlign w:val="center"/>
                </w:tcPr>
                <w:p w14:paraId="054FEC05"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661E258D"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2D9372B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0CA547F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3BC705B5"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5D32B9F5"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7E14D799"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00A0027F"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158C63A2"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45D6F8BF"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09105694" w14:textId="77777777" w:rsidTr="005F7BEB">
              <w:trPr>
                <w:cantSplit/>
                <w:trHeight w:val="1358"/>
              </w:trPr>
              <w:tc>
                <w:tcPr>
                  <w:tcW w:w="328" w:type="pct"/>
                  <w:tcBorders>
                    <w:left w:val="single" w:sz="18" w:space="0" w:color="auto"/>
                  </w:tcBorders>
                  <w:vAlign w:val="center"/>
                </w:tcPr>
                <w:p w14:paraId="34633B31"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5DE28477" w14:textId="77777777" w:rsidR="005A112D" w:rsidRPr="009E2B16" w:rsidRDefault="005A112D" w:rsidP="009E2B16">
                  <w:pPr>
                    <w:adjustRightInd w:val="0"/>
                    <w:snapToGrid w:val="0"/>
                    <w:jc w:val="center"/>
                    <w:rPr>
                      <w:rFonts w:ascii="Times New Roman" w:eastAsia="標楷體" w:hAnsi="Times New Roman"/>
                    </w:rPr>
                  </w:pPr>
                </w:p>
              </w:tc>
              <w:tc>
                <w:tcPr>
                  <w:tcW w:w="365" w:type="pct"/>
                  <w:vAlign w:val="center"/>
                </w:tcPr>
                <w:p w14:paraId="5600B5E0"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744E3ABF"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7830B28F" w14:textId="77777777" w:rsidR="005A112D" w:rsidRPr="009E2B16" w:rsidRDefault="005A112D" w:rsidP="009E2B16">
                  <w:pPr>
                    <w:adjustRightInd w:val="0"/>
                    <w:snapToGrid w:val="0"/>
                    <w:jc w:val="center"/>
                    <w:rPr>
                      <w:rFonts w:ascii="Times New Roman" w:eastAsia="標楷體" w:hAnsi="Times New Roman"/>
                    </w:rPr>
                  </w:pPr>
                </w:p>
              </w:tc>
              <w:tc>
                <w:tcPr>
                  <w:tcW w:w="399" w:type="pct"/>
                  <w:tcBorders>
                    <w:top w:val="single" w:sz="6" w:space="0" w:color="auto"/>
                  </w:tcBorders>
                  <w:vAlign w:val="center"/>
                </w:tcPr>
                <w:p w14:paraId="7F3F1DD8"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3368D81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58369E2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425D458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0F4161A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5A4CF99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560F3A11"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21338AD3"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516182A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24DE8E93"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52D60F95" w14:textId="77777777" w:rsidR="005A112D" w:rsidRPr="009E2B16" w:rsidRDefault="005A112D" w:rsidP="009E2B16">
            <w:pPr>
              <w:adjustRightInd w:val="0"/>
              <w:snapToGrid w:val="0"/>
              <w:ind w:left="8280" w:hangingChars="3450" w:hanging="8280"/>
              <w:rPr>
                <w:rFonts w:ascii="Times New Roman" w:eastAsia="標楷體" w:hAnsi="Times New Roman"/>
              </w:rPr>
            </w:pPr>
            <w:r w:rsidRPr="009E2B16">
              <w:rPr>
                <w:rFonts w:ascii="Times New Roman" w:eastAsia="標楷體" w:hAnsi="Times New Roman"/>
              </w:rPr>
              <w:lastRenderedPageBreak/>
              <w:t>（九）其他</w:t>
            </w:r>
          </w:p>
          <w:p w14:paraId="79209A39" w14:textId="77777777" w:rsidR="005A112D" w:rsidRPr="009E2B16" w:rsidRDefault="005A112D" w:rsidP="009E2B16">
            <w:pPr>
              <w:adjustRightInd w:val="0"/>
              <w:snapToGrid w:val="0"/>
              <w:ind w:leftChars="3400" w:left="8160"/>
              <w:rPr>
                <w:rFonts w:ascii="Times New Roman" w:eastAsia="標楷體" w:hAnsi="Times New Roman"/>
              </w:rPr>
            </w:pPr>
            <w:r w:rsidRPr="009E2B16">
              <w:rPr>
                <w:rFonts w:ascii="Times New Roman" w:eastAsia="標楷體" w:hAnsi="Times New Roman"/>
              </w:rPr>
              <w:t>共</w:t>
            </w:r>
            <w:r w:rsidRPr="009E2B16">
              <w:rPr>
                <w:rFonts w:ascii="Times New Roman" w:eastAsia="標楷體" w:hAnsi="Times New Roman"/>
                <w:u w:val="single"/>
              </w:rPr>
              <w:t xml:space="preserve">　　　　</w:t>
            </w:r>
            <w:r w:rsidRPr="009E2B16">
              <w:rPr>
                <w:rFonts w:ascii="Times New Roman" w:eastAsia="標楷體" w:hAnsi="Times New Roman"/>
              </w:rPr>
              <w:t>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4"/>
              <w:gridCol w:w="656"/>
              <w:gridCol w:w="753"/>
              <w:gridCol w:w="810"/>
              <w:gridCol w:w="810"/>
              <w:gridCol w:w="818"/>
              <w:gridCol w:w="465"/>
              <w:gridCol w:w="1113"/>
              <w:gridCol w:w="847"/>
              <w:gridCol w:w="1028"/>
              <w:gridCol w:w="393"/>
              <w:gridCol w:w="393"/>
              <w:gridCol w:w="393"/>
              <w:gridCol w:w="395"/>
              <w:gridCol w:w="734"/>
            </w:tblGrid>
            <w:tr w:rsidR="005A112D" w:rsidRPr="009E2B16" w14:paraId="1BEDCA85" w14:textId="77777777" w:rsidTr="005F7BEB">
              <w:trPr>
                <w:cantSplit/>
                <w:trHeight w:val="310"/>
              </w:trPr>
              <w:tc>
                <w:tcPr>
                  <w:tcW w:w="328" w:type="pct"/>
                  <w:vMerge w:val="restart"/>
                  <w:tcBorders>
                    <w:top w:val="single" w:sz="18" w:space="0" w:color="auto"/>
                    <w:left w:val="single" w:sz="18" w:space="0" w:color="auto"/>
                  </w:tcBorders>
                  <w:vAlign w:val="center"/>
                </w:tcPr>
                <w:p w14:paraId="72C9676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姓名</w:t>
                  </w:r>
                </w:p>
              </w:tc>
              <w:tc>
                <w:tcPr>
                  <w:tcW w:w="319" w:type="pct"/>
                  <w:vMerge w:val="restart"/>
                  <w:tcBorders>
                    <w:top w:val="single" w:sz="18" w:space="0" w:color="auto"/>
                  </w:tcBorders>
                  <w:vAlign w:val="center"/>
                </w:tcPr>
                <w:p w14:paraId="3390CD6F"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年齡</w:t>
                  </w:r>
                </w:p>
              </w:tc>
              <w:tc>
                <w:tcPr>
                  <w:tcW w:w="366" w:type="pct"/>
                  <w:vMerge w:val="restart"/>
                  <w:tcBorders>
                    <w:top w:val="single" w:sz="18" w:space="0" w:color="auto"/>
                  </w:tcBorders>
                  <w:vAlign w:val="center"/>
                </w:tcPr>
                <w:p w14:paraId="5525EE4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學歷</w:t>
                  </w:r>
                </w:p>
              </w:tc>
              <w:tc>
                <w:tcPr>
                  <w:tcW w:w="1186" w:type="pct"/>
                  <w:gridSpan w:val="3"/>
                  <w:tcBorders>
                    <w:top w:val="single" w:sz="18" w:space="0" w:color="auto"/>
                    <w:bottom w:val="single" w:sz="6" w:space="0" w:color="auto"/>
                  </w:tcBorders>
                  <w:vAlign w:val="center"/>
                </w:tcPr>
                <w:p w14:paraId="2B32A9D4"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經歷</w:t>
                  </w:r>
                </w:p>
              </w:tc>
              <w:tc>
                <w:tcPr>
                  <w:tcW w:w="226" w:type="pct"/>
                  <w:vMerge w:val="restart"/>
                  <w:tcBorders>
                    <w:top w:val="single" w:sz="18" w:space="0" w:color="auto"/>
                  </w:tcBorders>
                  <w:vAlign w:val="center"/>
                </w:tcPr>
                <w:p w14:paraId="51A9FEE9"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專業人員</w:t>
                  </w:r>
                  <w:r w:rsidRPr="009E2B16">
                    <w:rPr>
                      <w:rFonts w:ascii="Times New Roman" w:eastAsia="標楷體" w:hAnsi="Times New Roman"/>
                      <w:sz w:val="20"/>
                      <w:szCs w:val="20"/>
                    </w:rPr>
                    <w:t xml:space="preserve">          </w:t>
                  </w:r>
                  <w:r w:rsidRPr="009E2B16">
                    <w:rPr>
                      <w:rFonts w:ascii="Times New Roman" w:eastAsia="標楷體" w:hAnsi="Times New Roman"/>
                      <w:sz w:val="20"/>
                      <w:szCs w:val="20"/>
                    </w:rPr>
                    <w:t>證書字號</w:t>
                  </w:r>
                </w:p>
              </w:tc>
              <w:tc>
                <w:tcPr>
                  <w:tcW w:w="541" w:type="pct"/>
                  <w:vMerge w:val="restart"/>
                  <w:tcBorders>
                    <w:top w:val="single" w:sz="18" w:space="0" w:color="auto"/>
                  </w:tcBorders>
                  <w:vAlign w:val="center"/>
                </w:tcPr>
                <w:p w14:paraId="01A502C5"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rPr>
                    <w:t>服務於經中央衛生主管機關評鑑合格之醫療機構從事精神相關工作年資</w:t>
                  </w:r>
                </w:p>
              </w:tc>
              <w:tc>
                <w:tcPr>
                  <w:tcW w:w="412" w:type="pct"/>
                  <w:vMerge w:val="restart"/>
                  <w:tcBorders>
                    <w:top w:val="single" w:sz="18" w:space="0" w:color="auto"/>
                  </w:tcBorders>
                  <w:vAlign w:val="center"/>
                </w:tcPr>
                <w:p w14:paraId="3267F60A" w14:textId="77777777" w:rsidR="005A112D" w:rsidRPr="009E2B16" w:rsidRDefault="005A112D" w:rsidP="009E2B16">
                  <w:pPr>
                    <w:adjustRightInd w:val="0"/>
                    <w:snapToGrid w:val="0"/>
                    <w:ind w:leftChars="46" w:left="110"/>
                    <w:jc w:val="center"/>
                    <w:rPr>
                      <w:rFonts w:ascii="Times New Roman" w:eastAsia="標楷體" w:hAnsi="Times New Roman"/>
                      <w:sz w:val="20"/>
                      <w:szCs w:val="20"/>
                    </w:rPr>
                  </w:pPr>
                  <w:r w:rsidRPr="009E2B16">
                    <w:rPr>
                      <w:rFonts w:ascii="Times New Roman" w:eastAsia="標楷體" w:hAnsi="Times New Roman"/>
                      <w:sz w:val="20"/>
                    </w:rPr>
                    <w:t>專／兼任服務期間</w:t>
                  </w:r>
                </w:p>
              </w:tc>
              <w:tc>
                <w:tcPr>
                  <w:tcW w:w="500" w:type="pct"/>
                  <w:vMerge w:val="restart"/>
                  <w:tcBorders>
                    <w:top w:val="single" w:sz="18" w:space="0" w:color="auto"/>
                  </w:tcBorders>
                  <w:vAlign w:val="center"/>
                </w:tcPr>
                <w:p w14:paraId="5956B97F"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rPr>
                  </w:pPr>
                  <w:r w:rsidRPr="009E2B16">
                    <w:rPr>
                      <w:rFonts w:ascii="Times New Roman" w:eastAsia="標楷體" w:hAnsi="Times New Roman"/>
                      <w:sz w:val="20"/>
                    </w:rPr>
                    <w:t>（專／兼任）</w:t>
                  </w:r>
                </w:p>
                <w:p w14:paraId="6F1716A3" w14:textId="77777777" w:rsidR="005A112D" w:rsidRPr="009E2B16" w:rsidRDefault="005A112D" w:rsidP="009E2B16">
                  <w:pPr>
                    <w:adjustRightInd w:val="0"/>
                    <w:snapToGrid w:val="0"/>
                    <w:ind w:leftChars="-50" w:left="-120" w:rightChars="-50" w:right="-120"/>
                    <w:jc w:val="center"/>
                    <w:rPr>
                      <w:rFonts w:ascii="Times New Roman" w:eastAsia="標楷體" w:hAnsi="Times New Roman"/>
                      <w:sz w:val="20"/>
                      <w:szCs w:val="20"/>
                    </w:rPr>
                  </w:pPr>
                  <w:r w:rsidRPr="009E2B16">
                    <w:rPr>
                      <w:rFonts w:ascii="Times New Roman" w:eastAsia="標楷體" w:hAnsi="Times New Roman"/>
                      <w:sz w:val="20"/>
                    </w:rPr>
                    <w:t>時數／每週</w:t>
                  </w:r>
                </w:p>
              </w:tc>
              <w:tc>
                <w:tcPr>
                  <w:tcW w:w="765" w:type="pct"/>
                  <w:gridSpan w:val="4"/>
                  <w:tcBorders>
                    <w:top w:val="single" w:sz="18" w:space="0" w:color="auto"/>
                  </w:tcBorders>
                </w:tcPr>
                <w:p w14:paraId="63CC571C"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在本機構服務期間參與中央主管機構認可之繼續教育時數</w:t>
                  </w:r>
                </w:p>
              </w:tc>
              <w:tc>
                <w:tcPr>
                  <w:tcW w:w="357" w:type="pct"/>
                  <w:vMerge w:val="restart"/>
                  <w:tcBorders>
                    <w:top w:val="single" w:sz="18" w:space="0" w:color="auto"/>
                    <w:right w:val="single" w:sz="18" w:space="0" w:color="auto"/>
                  </w:tcBorders>
                  <w:vAlign w:val="center"/>
                </w:tcPr>
                <w:p w14:paraId="3136BC97" w14:textId="77777777" w:rsidR="005A112D" w:rsidRPr="009E2B16" w:rsidRDefault="005A112D" w:rsidP="009E2B16">
                  <w:pPr>
                    <w:adjustRightInd w:val="0"/>
                    <w:snapToGrid w:val="0"/>
                    <w:jc w:val="center"/>
                    <w:rPr>
                      <w:rFonts w:ascii="Times New Roman" w:eastAsia="標楷體" w:hAnsi="Times New Roman"/>
                      <w:sz w:val="20"/>
                      <w:szCs w:val="20"/>
                    </w:rPr>
                  </w:pPr>
                  <w:r w:rsidRPr="009E2B16">
                    <w:rPr>
                      <w:rFonts w:ascii="Times New Roman" w:eastAsia="標楷體" w:hAnsi="Times New Roman"/>
                      <w:sz w:val="20"/>
                      <w:szCs w:val="20"/>
                    </w:rPr>
                    <w:t>備註</w:t>
                  </w:r>
                </w:p>
              </w:tc>
            </w:tr>
            <w:tr w:rsidR="005A112D" w:rsidRPr="009E2B16" w14:paraId="6B2463D8" w14:textId="77777777" w:rsidTr="005F7BEB">
              <w:trPr>
                <w:cantSplit/>
                <w:trHeight w:val="310"/>
              </w:trPr>
              <w:tc>
                <w:tcPr>
                  <w:tcW w:w="328" w:type="pct"/>
                  <w:vMerge/>
                  <w:tcBorders>
                    <w:left w:val="single" w:sz="18" w:space="0" w:color="auto"/>
                  </w:tcBorders>
                  <w:vAlign w:val="center"/>
                </w:tcPr>
                <w:p w14:paraId="0C7F05BE"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19" w:type="pct"/>
                  <w:vMerge/>
                  <w:vAlign w:val="center"/>
                </w:tcPr>
                <w:p w14:paraId="000C110F"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66" w:type="pct"/>
                  <w:vMerge/>
                  <w:vAlign w:val="center"/>
                </w:tcPr>
                <w:p w14:paraId="69F7276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94" w:type="pct"/>
                  <w:tcBorders>
                    <w:top w:val="single" w:sz="6" w:space="0" w:color="auto"/>
                    <w:bottom w:val="single" w:sz="6" w:space="0" w:color="auto"/>
                  </w:tcBorders>
                  <w:vAlign w:val="center"/>
                </w:tcPr>
                <w:p w14:paraId="49B00BD7"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單位</w:t>
                  </w:r>
                </w:p>
              </w:tc>
              <w:tc>
                <w:tcPr>
                  <w:tcW w:w="394" w:type="pct"/>
                  <w:tcBorders>
                    <w:top w:val="single" w:sz="6" w:space="0" w:color="auto"/>
                    <w:bottom w:val="single" w:sz="6" w:space="0" w:color="auto"/>
                  </w:tcBorders>
                  <w:vAlign w:val="center"/>
                </w:tcPr>
                <w:p w14:paraId="01C301AA"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職稱</w:t>
                  </w:r>
                </w:p>
              </w:tc>
              <w:tc>
                <w:tcPr>
                  <w:tcW w:w="398" w:type="pct"/>
                  <w:tcBorders>
                    <w:top w:val="single" w:sz="6" w:space="0" w:color="auto"/>
                    <w:bottom w:val="single" w:sz="6" w:space="0" w:color="auto"/>
                  </w:tcBorders>
                  <w:vAlign w:val="center"/>
                </w:tcPr>
                <w:p w14:paraId="31237FF8" w14:textId="77777777" w:rsidR="005A112D" w:rsidRPr="009E2B16" w:rsidRDefault="005A112D" w:rsidP="009E2B16">
                  <w:pPr>
                    <w:adjustRightInd w:val="0"/>
                    <w:snapToGrid w:val="0"/>
                    <w:jc w:val="center"/>
                    <w:rPr>
                      <w:rFonts w:ascii="Times New Roman" w:eastAsia="標楷體" w:hAnsi="Times New Roman"/>
                    </w:rPr>
                  </w:pPr>
                  <w:r w:rsidRPr="009E2B16">
                    <w:rPr>
                      <w:rFonts w:ascii="Times New Roman" w:eastAsia="標楷體" w:hAnsi="Times New Roman"/>
                      <w:sz w:val="20"/>
                      <w:szCs w:val="20"/>
                    </w:rPr>
                    <w:t>服務期間</w:t>
                  </w:r>
                </w:p>
              </w:tc>
              <w:tc>
                <w:tcPr>
                  <w:tcW w:w="226" w:type="pct"/>
                  <w:vMerge/>
                  <w:vAlign w:val="center"/>
                </w:tcPr>
                <w:p w14:paraId="39F12330"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Merge/>
                  <w:vAlign w:val="center"/>
                </w:tcPr>
                <w:p w14:paraId="72DFCDF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vMerge/>
                </w:tcPr>
                <w:p w14:paraId="0EED5B4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vMerge/>
                </w:tcPr>
                <w:p w14:paraId="42D408B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5B5F1E5C"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104</w:t>
                  </w:r>
                  <w:r w:rsidRPr="009E2B16">
                    <w:rPr>
                      <w:rFonts w:ascii="Times New Roman" w:eastAsia="標楷體" w:hAnsi="Times New Roman"/>
                      <w:sz w:val="22"/>
                    </w:rPr>
                    <w:t>年</w:t>
                  </w:r>
                </w:p>
              </w:tc>
              <w:tc>
                <w:tcPr>
                  <w:tcW w:w="191" w:type="pct"/>
                  <w:vAlign w:val="center"/>
                </w:tcPr>
                <w:p w14:paraId="6B1C8D01"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105</w:t>
                  </w:r>
                  <w:r w:rsidRPr="009E2B16">
                    <w:rPr>
                      <w:rFonts w:ascii="Times New Roman" w:eastAsia="標楷體" w:hAnsi="Times New Roman"/>
                      <w:sz w:val="22"/>
                    </w:rPr>
                    <w:t>年</w:t>
                  </w:r>
                </w:p>
              </w:tc>
              <w:tc>
                <w:tcPr>
                  <w:tcW w:w="191" w:type="pct"/>
                  <w:vAlign w:val="center"/>
                </w:tcPr>
                <w:p w14:paraId="415A5A8C"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106</w:t>
                  </w:r>
                  <w:r w:rsidRPr="009E2B16">
                    <w:rPr>
                      <w:rFonts w:ascii="Times New Roman" w:eastAsia="標楷體" w:hAnsi="Times New Roman"/>
                      <w:sz w:val="22"/>
                    </w:rPr>
                    <w:t>年</w:t>
                  </w:r>
                </w:p>
              </w:tc>
              <w:tc>
                <w:tcPr>
                  <w:tcW w:w="192" w:type="pct"/>
                  <w:vAlign w:val="center"/>
                </w:tcPr>
                <w:p w14:paraId="42507803" w14:textId="77777777" w:rsidR="005A112D" w:rsidRPr="009E2B16" w:rsidRDefault="005A112D" w:rsidP="009E2B16">
                  <w:pPr>
                    <w:adjustRightInd w:val="0"/>
                    <w:snapToGrid w:val="0"/>
                    <w:jc w:val="center"/>
                    <w:rPr>
                      <w:rFonts w:ascii="Times New Roman" w:eastAsia="標楷體" w:hAnsi="Times New Roman"/>
                      <w:sz w:val="22"/>
                    </w:rPr>
                  </w:pPr>
                  <w:r w:rsidRPr="009E2B16">
                    <w:rPr>
                      <w:rFonts w:ascii="Times New Roman" w:eastAsia="標楷體" w:hAnsi="Times New Roman"/>
                      <w:sz w:val="22"/>
                    </w:rPr>
                    <w:t>107</w:t>
                  </w:r>
                  <w:r w:rsidRPr="009E2B16">
                    <w:rPr>
                      <w:rFonts w:ascii="Times New Roman" w:eastAsia="標楷體" w:hAnsi="Times New Roman"/>
                      <w:sz w:val="22"/>
                    </w:rPr>
                    <w:t>年</w:t>
                  </w:r>
                </w:p>
              </w:tc>
              <w:tc>
                <w:tcPr>
                  <w:tcW w:w="357" w:type="pct"/>
                  <w:vMerge/>
                  <w:tcBorders>
                    <w:right w:val="single" w:sz="18" w:space="0" w:color="auto"/>
                  </w:tcBorders>
                  <w:vAlign w:val="center"/>
                </w:tcPr>
                <w:p w14:paraId="2418EC0D" w14:textId="77777777" w:rsidR="005A112D" w:rsidRPr="009E2B16" w:rsidRDefault="005A112D" w:rsidP="009E2B16">
                  <w:pPr>
                    <w:adjustRightInd w:val="0"/>
                    <w:snapToGrid w:val="0"/>
                    <w:jc w:val="center"/>
                    <w:rPr>
                      <w:rFonts w:ascii="Times New Roman" w:eastAsia="標楷體" w:hAnsi="Times New Roman"/>
                      <w:sz w:val="20"/>
                      <w:szCs w:val="20"/>
                    </w:rPr>
                  </w:pPr>
                </w:p>
              </w:tc>
            </w:tr>
            <w:tr w:rsidR="005A112D" w:rsidRPr="009E2B16" w14:paraId="2590E9B7" w14:textId="77777777" w:rsidTr="005F7BEB">
              <w:trPr>
                <w:cantSplit/>
                <w:trHeight w:val="1358"/>
              </w:trPr>
              <w:tc>
                <w:tcPr>
                  <w:tcW w:w="328" w:type="pct"/>
                  <w:tcBorders>
                    <w:left w:val="single" w:sz="18" w:space="0" w:color="auto"/>
                  </w:tcBorders>
                  <w:vAlign w:val="center"/>
                </w:tcPr>
                <w:p w14:paraId="6E174D5A" w14:textId="77777777" w:rsidR="005A112D" w:rsidRPr="009E2B16" w:rsidRDefault="005A112D" w:rsidP="009E2B16">
                  <w:pPr>
                    <w:adjustRightInd w:val="0"/>
                    <w:snapToGrid w:val="0"/>
                    <w:jc w:val="center"/>
                    <w:rPr>
                      <w:rFonts w:ascii="Times New Roman" w:eastAsia="標楷體" w:hAnsi="Times New Roman"/>
                    </w:rPr>
                  </w:pPr>
                </w:p>
              </w:tc>
              <w:tc>
                <w:tcPr>
                  <w:tcW w:w="319" w:type="pct"/>
                  <w:vAlign w:val="center"/>
                </w:tcPr>
                <w:p w14:paraId="0EFF6784" w14:textId="77777777" w:rsidR="005A112D" w:rsidRPr="009E2B16" w:rsidRDefault="005A112D" w:rsidP="009E2B16">
                  <w:pPr>
                    <w:adjustRightInd w:val="0"/>
                    <w:snapToGrid w:val="0"/>
                    <w:jc w:val="center"/>
                    <w:rPr>
                      <w:rFonts w:ascii="Times New Roman" w:eastAsia="標楷體" w:hAnsi="Times New Roman"/>
                    </w:rPr>
                  </w:pPr>
                </w:p>
              </w:tc>
              <w:tc>
                <w:tcPr>
                  <w:tcW w:w="366" w:type="pct"/>
                  <w:vAlign w:val="center"/>
                </w:tcPr>
                <w:p w14:paraId="7732E321" w14:textId="77777777" w:rsidR="005A112D" w:rsidRPr="009E2B16" w:rsidRDefault="005A112D" w:rsidP="009E2B16">
                  <w:pPr>
                    <w:adjustRightInd w:val="0"/>
                    <w:snapToGrid w:val="0"/>
                    <w:rPr>
                      <w:rFonts w:ascii="Times New Roman" w:eastAsia="標楷體" w:hAnsi="Times New Roman"/>
                    </w:rPr>
                  </w:pPr>
                </w:p>
              </w:tc>
              <w:tc>
                <w:tcPr>
                  <w:tcW w:w="394" w:type="pct"/>
                  <w:tcBorders>
                    <w:top w:val="single" w:sz="6" w:space="0" w:color="auto"/>
                  </w:tcBorders>
                  <w:vAlign w:val="center"/>
                </w:tcPr>
                <w:p w14:paraId="76406152" w14:textId="77777777" w:rsidR="005A112D" w:rsidRPr="009E2B16" w:rsidRDefault="005A112D" w:rsidP="009E2B16">
                  <w:pPr>
                    <w:adjustRightInd w:val="0"/>
                    <w:snapToGrid w:val="0"/>
                    <w:jc w:val="center"/>
                    <w:rPr>
                      <w:rFonts w:ascii="Times New Roman" w:eastAsia="標楷體" w:hAnsi="Times New Roman"/>
                    </w:rPr>
                  </w:pPr>
                </w:p>
              </w:tc>
              <w:tc>
                <w:tcPr>
                  <w:tcW w:w="394" w:type="pct"/>
                  <w:tcBorders>
                    <w:top w:val="single" w:sz="6" w:space="0" w:color="auto"/>
                  </w:tcBorders>
                  <w:vAlign w:val="center"/>
                </w:tcPr>
                <w:p w14:paraId="1EE27C34" w14:textId="77777777" w:rsidR="005A112D" w:rsidRPr="009E2B16" w:rsidRDefault="005A112D" w:rsidP="009E2B16">
                  <w:pPr>
                    <w:adjustRightInd w:val="0"/>
                    <w:snapToGrid w:val="0"/>
                    <w:jc w:val="center"/>
                    <w:rPr>
                      <w:rFonts w:ascii="Times New Roman" w:eastAsia="標楷體" w:hAnsi="Times New Roman"/>
                    </w:rPr>
                  </w:pPr>
                </w:p>
              </w:tc>
              <w:tc>
                <w:tcPr>
                  <w:tcW w:w="398" w:type="pct"/>
                  <w:tcBorders>
                    <w:top w:val="single" w:sz="6" w:space="0" w:color="auto"/>
                  </w:tcBorders>
                  <w:vAlign w:val="center"/>
                </w:tcPr>
                <w:p w14:paraId="71C3A2A4" w14:textId="77777777" w:rsidR="005A112D" w:rsidRPr="009E2B16" w:rsidRDefault="005A112D" w:rsidP="009E2B16">
                  <w:pPr>
                    <w:adjustRightInd w:val="0"/>
                    <w:snapToGrid w:val="0"/>
                    <w:jc w:val="center"/>
                    <w:rPr>
                      <w:rFonts w:ascii="Times New Roman" w:eastAsia="標楷體" w:hAnsi="Times New Roman"/>
                    </w:rPr>
                  </w:pPr>
                </w:p>
              </w:tc>
              <w:tc>
                <w:tcPr>
                  <w:tcW w:w="226" w:type="pct"/>
                  <w:vAlign w:val="center"/>
                </w:tcPr>
                <w:p w14:paraId="79435FE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41" w:type="pct"/>
                  <w:vAlign w:val="center"/>
                </w:tcPr>
                <w:p w14:paraId="28C39B68"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412" w:type="pct"/>
                </w:tcPr>
                <w:p w14:paraId="732DA0F2"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500" w:type="pct"/>
                </w:tcPr>
                <w:p w14:paraId="38845EA6"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492FCE29"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4A04DC27"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1" w:type="pct"/>
                  <w:vAlign w:val="center"/>
                </w:tcPr>
                <w:p w14:paraId="377E952B"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192" w:type="pct"/>
                  <w:vAlign w:val="center"/>
                </w:tcPr>
                <w:p w14:paraId="0E2D53AA" w14:textId="77777777" w:rsidR="005A112D" w:rsidRPr="009E2B16" w:rsidRDefault="005A112D" w:rsidP="009E2B16">
                  <w:pPr>
                    <w:adjustRightInd w:val="0"/>
                    <w:snapToGrid w:val="0"/>
                    <w:jc w:val="center"/>
                    <w:rPr>
                      <w:rFonts w:ascii="Times New Roman" w:eastAsia="標楷體" w:hAnsi="Times New Roman"/>
                      <w:sz w:val="20"/>
                      <w:szCs w:val="20"/>
                    </w:rPr>
                  </w:pPr>
                </w:p>
              </w:tc>
              <w:tc>
                <w:tcPr>
                  <w:tcW w:w="357" w:type="pct"/>
                  <w:tcBorders>
                    <w:right w:val="single" w:sz="18" w:space="0" w:color="auto"/>
                  </w:tcBorders>
                  <w:vAlign w:val="center"/>
                </w:tcPr>
                <w:p w14:paraId="7BEF4758" w14:textId="77777777" w:rsidR="005A112D" w:rsidRPr="009E2B16" w:rsidRDefault="005A112D" w:rsidP="009E2B16">
                  <w:pPr>
                    <w:adjustRightInd w:val="0"/>
                    <w:snapToGrid w:val="0"/>
                    <w:jc w:val="center"/>
                    <w:rPr>
                      <w:rFonts w:ascii="Times New Roman" w:eastAsia="標楷體" w:hAnsi="Times New Roman"/>
                      <w:sz w:val="20"/>
                      <w:szCs w:val="20"/>
                    </w:rPr>
                  </w:pPr>
                </w:p>
              </w:tc>
            </w:tr>
          </w:tbl>
          <w:p w14:paraId="4362D6F0" w14:textId="77777777" w:rsidR="005A112D" w:rsidRPr="009E2B16" w:rsidRDefault="005A112D" w:rsidP="009E2B16">
            <w:pPr>
              <w:tabs>
                <w:tab w:val="left" w:pos="720"/>
              </w:tabs>
              <w:adjustRightInd w:val="0"/>
              <w:snapToGrid w:val="0"/>
              <w:jc w:val="both"/>
              <w:rPr>
                <w:rFonts w:ascii="Times New Roman" w:eastAsia="標楷體" w:hAnsi="Times New Roman"/>
                <w:b/>
                <w:color w:val="000000"/>
                <w:szCs w:val="24"/>
              </w:rPr>
            </w:pPr>
          </w:p>
        </w:tc>
        <w:tc>
          <w:tcPr>
            <w:tcW w:w="1701" w:type="dxa"/>
          </w:tcPr>
          <w:p w14:paraId="41DC9DA3" w14:textId="77777777" w:rsidR="005A112D" w:rsidRPr="00743065" w:rsidRDefault="001E2C33" w:rsidP="00743065">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修正填報年度。</w:t>
            </w:r>
          </w:p>
        </w:tc>
      </w:tr>
      <w:tr w:rsidR="005A112D" w:rsidRPr="00F4613E" w14:paraId="0A62B07A" w14:textId="77777777" w:rsidTr="00B500B6">
        <w:trPr>
          <w:trHeight w:val="20"/>
        </w:trPr>
        <w:tc>
          <w:tcPr>
            <w:tcW w:w="10543" w:type="dxa"/>
          </w:tcPr>
          <w:p w14:paraId="3A74AD0D" w14:textId="77777777" w:rsidR="00F4613E" w:rsidRPr="00F4613E" w:rsidRDefault="00F4613E" w:rsidP="00F4613E">
            <w:pPr>
              <w:snapToGrid w:val="0"/>
              <w:rPr>
                <w:rFonts w:ascii="Times New Roman" w:eastAsia="標楷體" w:hAnsi="Times New Roman"/>
                <w:b/>
                <w:sz w:val="28"/>
              </w:rPr>
            </w:pPr>
            <w:r w:rsidRPr="00F4613E">
              <w:rPr>
                <w:rFonts w:ascii="Times New Roman" w:eastAsia="標楷體" w:hAnsi="Times New Roman"/>
                <w:b/>
                <w:sz w:val="28"/>
              </w:rPr>
              <w:lastRenderedPageBreak/>
              <w:t>附件二、專業人員支援兼任一覽表</w:t>
            </w:r>
          </w:p>
          <w:tbl>
            <w:tblPr>
              <w:tblW w:w="4812" w:type="pct"/>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942"/>
              <w:gridCol w:w="898"/>
              <w:gridCol w:w="1120"/>
              <w:gridCol w:w="1344"/>
              <w:gridCol w:w="1346"/>
              <w:gridCol w:w="1346"/>
              <w:gridCol w:w="1344"/>
              <w:gridCol w:w="1570"/>
            </w:tblGrid>
            <w:tr w:rsidR="00F4613E" w:rsidRPr="00F4613E" w14:paraId="16F8956F" w14:textId="77777777" w:rsidTr="001D247E">
              <w:trPr>
                <w:trHeight w:val="202"/>
              </w:trPr>
              <w:tc>
                <w:tcPr>
                  <w:tcW w:w="475" w:type="pct"/>
                  <w:vAlign w:val="center"/>
                </w:tcPr>
                <w:p w14:paraId="291F9647" w14:textId="77777777" w:rsidR="00F4613E" w:rsidRPr="00F4613E" w:rsidRDefault="00F4613E"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姓名</w:t>
                  </w:r>
                </w:p>
              </w:tc>
              <w:tc>
                <w:tcPr>
                  <w:tcW w:w="453" w:type="pct"/>
                  <w:vAlign w:val="center"/>
                </w:tcPr>
                <w:p w14:paraId="3BD4F15E" w14:textId="77777777" w:rsidR="00F4613E" w:rsidRPr="00F4613E" w:rsidRDefault="00F4613E"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專業類別</w:t>
                  </w:r>
                </w:p>
              </w:tc>
              <w:tc>
                <w:tcPr>
                  <w:tcW w:w="565" w:type="pct"/>
                  <w:vAlign w:val="center"/>
                </w:tcPr>
                <w:p w14:paraId="733C793D" w14:textId="77777777" w:rsidR="00F4613E" w:rsidRPr="00F4613E" w:rsidRDefault="00F4613E"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本機構職稱</w:t>
                  </w:r>
                </w:p>
              </w:tc>
              <w:tc>
                <w:tcPr>
                  <w:tcW w:w="678" w:type="pct"/>
                  <w:vAlign w:val="center"/>
                </w:tcPr>
                <w:p w14:paraId="72040E0C" w14:textId="77777777" w:rsidR="00F4613E" w:rsidRPr="00F4613E" w:rsidRDefault="00F4613E"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支援機構</w:t>
                  </w:r>
                </w:p>
              </w:tc>
              <w:tc>
                <w:tcPr>
                  <w:tcW w:w="679" w:type="pct"/>
                  <w:vAlign w:val="center"/>
                </w:tcPr>
                <w:p w14:paraId="209BC9FD" w14:textId="77777777" w:rsidR="00F4613E" w:rsidRPr="00F4613E" w:rsidRDefault="00F4613E"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支援起迄期間</w:t>
                  </w:r>
                </w:p>
              </w:tc>
              <w:tc>
                <w:tcPr>
                  <w:tcW w:w="679" w:type="pct"/>
                  <w:vAlign w:val="center"/>
                </w:tcPr>
                <w:p w14:paraId="13A0AA7B" w14:textId="77777777" w:rsidR="00F4613E" w:rsidRPr="00F4613E" w:rsidRDefault="00F4613E"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支援報備核准文號</w:t>
                  </w:r>
                </w:p>
              </w:tc>
              <w:tc>
                <w:tcPr>
                  <w:tcW w:w="678" w:type="pct"/>
                  <w:vAlign w:val="center"/>
                </w:tcPr>
                <w:p w14:paraId="15B8F3AC" w14:textId="77777777" w:rsidR="00F4613E" w:rsidRPr="00F4613E" w:rsidRDefault="00F4613E"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每週　　　　　　　　兼任時數</w:t>
                  </w:r>
                </w:p>
              </w:tc>
              <w:tc>
                <w:tcPr>
                  <w:tcW w:w="792" w:type="pct"/>
                  <w:vAlign w:val="center"/>
                </w:tcPr>
                <w:p w14:paraId="7368CFCB" w14:textId="77777777" w:rsidR="00F4613E" w:rsidRPr="00F4613E" w:rsidRDefault="00F4613E"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支援業務內容</w:t>
                  </w:r>
                </w:p>
              </w:tc>
            </w:tr>
            <w:tr w:rsidR="00F4613E" w:rsidRPr="00F4613E" w14:paraId="5F8AC8F3" w14:textId="77777777" w:rsidTr="001D247E">
              <w:trPr>
                <w:trHeight w:val="237"/>
              </w:trPr>
              <w:tc>
                <w:tcPr>
                  <w:tcW w:w="475" w:type="pct"/>
                  <w:vAlign w:val="center"/>
                </w:tcPr>
                <w:p w14:paraId="5989925F"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0DC1388E"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48A36498"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3F570039"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07B05EDB"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1433AA5D"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1D1B6B1C"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3FE8C2ED"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r w:rsidR="00F4613E" w:rsidRPr="00F4613E" w14:paraId="53A07685" w14:textId="77777777" w:rsidTr="001D247E">
              <w:trPr>
                <w:trHeight w:val="237"/>
              </w:trPr>
              <w:tc>
                <w:tcPr>
                  <w:tcW w:w="475" w:type="pct"/>
                  <w:vAlign w:val="center"/>
                </w:tcPr>
                <w:p w14:paraId="6A4BFDB9"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00518E2F"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53C84ABC"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45E7E7D6"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6CB5E74A"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1976E6F7"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0187468F"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3DAA9199"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r w:rsidR="00F4613E" w:rsidRPr="00F4613E" w14:paraId="6A37046F" w14:textId="77777777" w:rsidTr="001D247E">
              <w:trPr>
                <w:trHeight w:val="237"/>
              </w:trPr>
              <w:tc>
                <w:tcPr>
                  <w:tcW w:w="475" w:type="pct"/>
                  <w:vAlign w:val="center"/>
                </w:tcPr>
                <w:p w14:paraId="4DEFACC0"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7EC312D2"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1CB5F0A9"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0ADE4C4E"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0D21F5B3"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6ADB91B1"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04711FF3"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02E36F71"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r w:rsidR="00F4613E" w:rsidRPr="00F4613E" w14:paraId="3FBAFB5B" w14:textId="77777777" w:rsidTr="001D247E">
              <w:trPr>
                <w:trHeight w:val="237"/>
              </w:trPr>
              <w:tc>
                <w:tcPr>
                  <w:tcW w:w="475" w:type="pct"/>
                  <w:vAlign w:val="center"/>
                </w:tcPr>
                <w:p w14:paraId="5BB213FB"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59B5661D"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1F1B4FE3"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75D479C6"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7350979D"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75D55772"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1488A288"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58D00775"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r w:rsidR="00F4613E" w:rsidRPr="00F4613E" w14:paraId="1A4911D4" w14:textId="77777777" w:rsidTr="001D247E">
              <w:trPr>
                <w:trHeight w:val="237"/>
              </w:trPr>
              <w:tc>
                <w:tcPr>
                  <w:tcW w:w="475" w:type="pct"/>
                  <w:vAlign w:val="center"/>
                </w:tcPr>
                <w:p w14:paraId="0349A276"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3AEA3886"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4687343D"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4BEBE48C"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33ABA747"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5B3D0F28"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507B4C7E"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25326B3F"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r w:rsidR="00F4613E" w:rsidRPr="00F4613E" w14:paraId="076EB521" w14:textId="77777777" w:rsidTr="001D247E">
              <w:trPr>
                <w:trHeight w:val="237"/>
              </w:trPr>
              <w:tc>
                <w:tcPr>
                  <w:tcW w:w="475" w:type="pct"/>
                  <w:vAlign w:val="center"/>
                </w:tcPr>
                <w:p w14:paraId="003D9F80"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571CAECA" w14:textId="77777777" w:rsidR="00F4613E" w:rsidRPr="00F4613E" w:rsidRDefault="00F4613E"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026A6B8E"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47ACE53A"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4EE2B637"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9" w:type="pct"/>
                  <w:vAlign w:val="center"/>
                </w:tcPr>
                <w:p w14:paraId="6A754C25"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678" w:type="pct"/>
                  <w:vAlign w:val="center"/>
                </w:tcPr>
                <w:p w14:paraId="30F7246C" w14:textId="77777777" w:rsidR="00F4613E" w:rsidRPr="00F4613E" w:rsidRDefault="00F4613E" w:rsidP="00F4613E">
                  <w:pPr>
                    <w:adjustRightInd w:val="0"/>
                    <w:snapToGrid w:val="0"/>
                    <w:ind w:leftChars="-30" w:left="-72" w:rightChars="-30" w:right="-72"/>
                    <w:rPr>
                      <w:rFonts w:ascii="Times New Roman" w:eastAsia="標楷體" w:hAnsi="Times New Roman"/>
                    </w:rPr>
                  </w:pPr>
                </w:p>
              </w:tc>
              <w:tc>
                <w:tcPr>
                  <w:tcW w:w="792" w:type="pct"/>
                  <w:vAlign w:val="center"/>
                </w:tcPr>
                <w:p w14:paraId="143D1C2D" w14:textId="77777777" w:rsidR="00F4613E" w:rsidRPr="00F4613E" w:rsidRDefault="00F4613E" w:rsidP="00F4613E">
                  <w:pPr>
                    <w:adjustRightInd w:val="0"/>
                    <w:snapToGrid w:val="0"/>
                    <w:ind w:leftChars="-30" w:left="-72" w:rightChars="-30" w:right="-72"/>
                    <w:rPr>
                      <w:rFonts w:ascii="Times New Roman" w:eastAsia="標楷體" w:hAnsi="Times New Roman"/>
                    </w:rPr>
                  </w:pPr>
                </w:p>
              </w:tc>
            </w:tr>
          </w:tbl>
          <w:p w14:paraId="3D27711B" w14:textId="77777777" w:rsidR="00F4613E" w:rsidRPr="00F4613E" w:rsidRDefault="00F4613E" w:rsidP="00F4613E">
            <w:pPr>
              <w:snapToGrid w:val="0"/>
              <w:ind w:left="142" w:hangingChars="59" w:hanging="142"/>
              <w:rPr>
                <w:rFonts w:ascii="Times New Roman" w:eastAsia="標楷體" w:hAnsi="Times New Roman"/>
              </w:rPr>
            </w:pPr>
            <w:r w:rsidRPr="00F4613E">
              <w:rPr>
                <w:rFonts w:ascii="Times New Roman" w:eastAsia="標楷體" w:hAnsi="Times New Roman"/>
              </w:rPr>
              <w:t>備註：</w:t>
            </w:r>
          </w:p>
          <w:p w14:paraId="2D2AE28A" w14:textId="77777777" w:rsidR="00F4613E" w:rsidRPr="00F4613E" w:rsidRDefault="00F4613E" w:rsidP="00F4613E">
            <w:pPr>
              <w:numPr>
                <w:ilvl w:val="0"/>
                <w:numId w:val="6"/>
              </w:numPr>
              <w:snapToGrid w:val="0"/>
              <w:ind w:left="284" w:hanging="284"/>
              <w:rPr>
                <w:rFonts w:ascii="Times New Roman" w:eastAsia="標楷體" w:hAnsi="Times New Roman"/>
              </w:rPr>
            </w:pPr>
            <w:r w:rsidRPr="00F4613E">
              <w:rPr>
                <w:rFonts w:ascii="Times New Roman" w:eastAsia="標楷體" w:hAnsi="Times New Roman"/>
              </w:rPr>
              <w:t>機構專任人員若有支援其他機構者，均需填寫。</w:t>
            </w:r>
          </w:p>
          <w:p w14:paraId="614197C8" w14:textId="77777777" w:rsidR="005A112D" w:rsidRPr="00F4613E" w:rsidRDefault="00F4613E" w:rsidP="00F4613E">
            <w:pPr>
              <w:widowControl/>
              <w:numPr>
                <w:ilvl w:val="0"/>
                <w:numId w:val="6"/>
              </w:numPr>
              <w:snapToGrid w:val="0"/>
              <w:ind w:left="284" w:hanging="284"/>
              <w:rPr>
                <w:rFonts w:ascii="Times New Roman" w:eastAsia="標楷體" w:hAnsi="Times New Roman"/>
                <w:kern w:val="0"/>
              </w:rPr>
            </w:pPr>
            <w:r w:rsidRPr="00F4613E">
              <w:rPr>
                <w:rFonts w:ascii="Times New Roman" w:eastAsia="標楷體" w:hAnsi="Times New Roman"/>
              </w:rPr>
              <w:t>若同一人兼任多家機構，則所有兼任機構均需填寫。</w:t>
            </w:r>
          </w:p>
        </w:tc>
        <w:tc>
          <w:tcPr>
            <w:tcW w:w="10544" w:type="dxa"/>
          </w:tcPr>
          <w:p w14:paraId="2C68B0B8" w14:textId="77777777" w:rsidR="005A112D" w:rsidRPr="00F4613E" w:rsidRDefault="005A112D" w:rsidP="00F4613E">
            <w:pPr>
              <w:adjustRightInd w:val="0"/>
              <w:snapToGrid w:val="0"/>
              <w:rPr>
                <w:rFonts w:ascii="Times New Roman" w:eastAsia="標楷體" w:hAnsi="Times New Roman"/>
                <w:b/>
              </w:rPr>
            </w:pPr>
            <w:r w:rsidRPr="00F4613E">
              <w:rPr>
                <w:rFonts w:ascii="Times New Roman" w:eastAsia="標楷體" w:hAnsi="Times New Roman"/>
                <w:b/>
              </w:rPr>
              <w:t>附件二、專業人員支援兼任一覽表</w:t>
            </w:r>
          </w:p>
          <w:tbl>
            <w:tblPr>
              <w:tblW w:w="4812" w:type="pct"/>
              <w:tblBorders>
                <w:top w:val="single" w:sz="12" w:space="0" w:color="auto"/>
                <w:left w:val="single" w:sz="12" w:space="0" w:color="auto"/>
                <w:bottom w:val="single" w:sz="12" w:space="0" w:color="auto"/>
                <w:right w:val="single" w:sz="12" w:space="0" w:color="auto"/>
                <w:insideH w:val="single" w:sz="6" w:space="0" w:color="auto"/>
                <w:insideV w:val="single" w:sz="4" w:space="0" w:color="auto"/>
              </w:tblBorders>
              <w:tblLayout w:type="fixed"/>
              <w:tblLook w:val="01E0" w:firstRow="1" w:lastRow="1" w:firstColumn="1" w:lastColumn="1" w:noHBand="0" w:noVBand="0"/>
            </w:tblPr>
            <w:tblGrid>
              <w:gridCol w:w="943"/>
              <w:gridCol w:w="898"/>
              <w:gridCol w:w="1120"/>
              <w:gridCol w:w="1344"/>
              <w:gridCol w:w="1346"/>
              <w:gridCol w:w="1346"/>
              <w:gridCol w:w="1344"/>
              <w:gridCol w:w="1570"/>
            </w:tblGrid>
            <w:tr w:rsidR="005A112D" w:rsidRPr="00F4613E" w14:paraId="37324239" w14:textId="77777777" w:rsidTr="005F7BEB">
              <w:trPr>
                <w:trHeight w:val="202"/>
              </w:trPr>
              <w:tc>
                <w:tcPr>
                  <w:tcW w:w="475" w:type="pct"/>
                  <w:vAlign w:val="center"/>
                </w:tcPr>
                <w:p w14:paraId="47504D3F" w14:textId="77777777" w:rsidR="005A112D" w:rsidRPr="00F4613E" w:rsidRDefault="005A112D"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姓名</w:t>
                  </w:r>
                </w:p>
              </w:tc>
              <w:tc>
                <w:tcPr>
                  <w:tcW w:w="453" w:type="pct"/>
                  <w:vAlign w:val="center"/>
                </w:tcPr>
                <w:p w14:paraId="6EB051E2" w14:textId="77777777" w:rsidR="005A112D" w:rsidRPr="00F4613E" w:rsidRDefault="005A112D"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專業類別</w:t>
                  </w:r>
                </w:p>
              </w:tc>
              <w:tc>
                <w:tcPr>
                  <w:tcW w:w="565" w:type="pct"/>
                  <w:vAlign w:val="center"/>
                </w:tcPr>
                <w:p w14:paraId="7D424FCC" w14:textId="77777777" w:rsidR="005A112D" w:rsidRPr="00F4613E" w:rsidRDefault="005A112D" w:rsidP="00F4613E">
                  <w:pPr>
                    <w:adjustRightInd w:val="0"/>
                    <w:snapToGrid w:val="0"/>
                    <w:ind w:leftChars="-30" w:left="-72" w:rightChars="-30" w:right="-72"/>
                    <w:jc w:val="center"/>
                    <w:rPr>
                      <w:rFonts w:ascii="Times New Roman" w:eastAsia="標楷體" w:hAnsi="Times New Roman"/>
                      <w:sz w:val="20"/>
                      <w:szCs w:val="20"/>
                    </w:rPr>
                  </w:pPr>
                  <w:r w:rsidRPr="00F4613E">
                    <w:rPr>
                      <w:rFonts w:ascii="Times New Roman" w:eastAsia="標楷體" w:hAnsi="Times New Roman"/>
                      <w:sz w:val="20"/>
                      <w:szCs w:val="20"/>
                    </w:rPr>
                    <w:t>本機構職稱</w:t>
                  </w:r>
                </w:p>
              </w:tc>
              <w:tc>
                <w:tcPr>
                  <w:tcW w:w="678" w:type="pct"/>
                  <w:vAlign w:val="center"/>
                </w:tcPr>
                <w:p w14:paraId="73FC3952" w14:textId="77777777" w:rsidR="005A112D" w:rsidRPr="00F4613E" w:rsidRDefault="005A112D"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支援機構</w:t>
                  </w:r>
                </w:p>
              </w:tc>
              <w:tc>
                <w:tcPr>
                  <w:tcW w:w="679" w:type="pct"/>
                  <w:vAlign w:val="center"/>
                </w:tcPr>
                <w:p w14:paraId="2E2FF481" w14:textId="77777777" w:rsidR="005A112D" w:rsidRPr="00F4613E" w:rsidRDefault="005A112D"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支援起迄期間</w:t>
                  </w:r>
                </w:p>
              </w:tc>
              <w:tc>
                <w:tcPr>
                  <w:tcW w:w="679" w:type="pct"/>
                  <w:vAlign w:val="center"/>
                </w:tcPr>
                <w:p w14:paraId="00C3BA21" w14:textId="77777777" w:rsidR="005A112D" w:rsidRPr="00F4613E" w:rsidRDefault="005A112D"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支援報備核准文號</w:t>
                  </w:r>
                </w:p>
              </w:tc>
              <w:tc>
                <w:tcPr>
                  <w:tcW w:w="678" w:type="pct"/>
                  <w:vAlign w:val="center"/>
                </w:tcPr>
                <w:p w14:paraId="6FC83F7B" w14:textId="77777777" w:rsidR="005A112D" w:rsidRPr="00F4613E" w:rsidRDefault="005A112D"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每週　　　　　　　　兼任時數</w:t>
                  </w:r>
                </w:p>
              </w:tc>
              <w:tc>
                <w:tcPr>
                  <w:tcW w:w="792" w:type="pct"/>
                  <w:vAlign w:val="center"/>
                </w:tcPr>
                <w:p w14:paraId="70383410" w14:textId="77777777" w:rsidR="005A112D" w:rsidRPr="00F4613E" w:rsidRDefault="005A112D" w:rsidP="00F4613E">
                  <w:pPr>
                    <w:adjustRightInd w:val="0"/>
                    <w:snapToGrid w:val="0"/>
                    <w:ind w:leftChars="-50" w:left="-120" w:rightChars="-50" w:right="-120"/>
                    <w:jc w:val="center"/>
                    <w:rPr>
                      <w:rFonts w:ascii="Times New Roman" w:eastAsia="標楷體" w:hAnsi="Times New Roman"/>
                      <w:sz w:val="20"/>
                      <w:szCs w:val="20"/>
                    </w:rPr>
                  </w:pPr>
                  <w:r w:rsidRPr="00F4613E">
                    <w:rPr>
                      <w:rFonts w:ascii="Times New Roman" w:eastAsia="標楷體" w:hAnsi="Times New Roman"/>
                      <w:sz w:val="20"/>
                      <w:szCs w:val="20"/>
                    </w:rPr>
                    <w:t>支援業務內容</w:t>
                  </w:r>
                </w:p>
              </w:tc>
            </w:tr>
            <w:tr w:rsidR="005A112D" w:rsidRPr="00F4613E" w14:paraId="19DCACFD" w14:textId="77777777" w:rsidTr="005F7BEB">
              <w:trPr>
                <w:trHeight w:val="237"/>
              </w:trPr>
              <w:tc>
                <w:tcPr>
                  <w:tcW w:w="475" w:type="pct"/>
                  <w:vAlign w:val="center"/>
                </w:tcPr>
                <w:p w14:paraId="1E235AA7"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4D597941"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7C8DA27A"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609F29CA"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551313CE"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57EBB57A"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089DFBE4"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2FD502E4"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r w:rsidR="005A112D" w:rsidRPr="00F4613E" w14:paraId="1CB64D59" w14:textId="77777777" w:rsidTr="005F7BEB">
              <w:trPr>
                <w:trHeight w:val="237"/>
              </w:trPr>
              <w:tc>
                <w:tcPr>
                  <w:tcW w:w="475" w:type="pct"/>
                  <w:vAlign w:val="center"/>
                </w:tcPr>
                <w:p w14:paraId="41E51650"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0C95E1F1"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6D099D16"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24DC3A39"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2FB25F78"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6905525D"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0C35967A"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7EDA6DE1"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r w:rsidR="005A112D" w:rsidRPr="00F4613E" w14:paraId="07015544" w14:textId="77777777" w:rsidTr="005F7BEB">
              <w:trPr>
                <w:trHeight w:val="237"/>
              </w:trPr>
              <w:tc>
                <w:tcPr>
                  <w:tcW w:w="475" w:type="pct"/>
                  <w:vAlign w:val="center"/>
                </w:tcPr>
                <w:p w14:paraId="18C20582"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665A0C37"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27937878"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5F8148F1"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7DD82BF9"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691BFB45"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7183842B"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5D725A5C"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r w:rsidR="005A112D" w:rsidRPr="00F4613E" w14:paraId="7572E5F6" w14:textId="77777777" w:rsidTr="005F7BEB">
              <w:trPr>
                <w:trHeight w:val="237"/>
              </w:trPr>
              <w:tc>
                <w:tcPr>
                  <w:tcW w:w="475" w:type="pct"/>
                  <w:vAlign w:val="center"/>
                </w:tcPr>
                <w:p w14:paraId="5930BD03"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3DCFF57B"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6E093DE8"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7398DF65"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4ABF181B"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200CABBD"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212522AA"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28AFA5A8"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r w:rsidR="005A112D" w:rsidRPr="00F4613E" w14:paraId="501E8BDD" w14:textId="77777777" w:rsidTr="005F7BEB">
              <w:trPr>
                <w:trHeight w:val="237"/>
              </w:trPr>
              <w:tc>
                <w:tcPr>
                  <w:tcW w:w="475" w:type="pct"/>
                  <w:vAlign w:val="center"/>
                </w:tcPr>
                <w:p w14:paraId="53ECF697"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44BCF22C"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1FA34A5E"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5668BD75"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0B390C05"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268EDF7B"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522025FC"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365E0625"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r w:rsidR="005A112D" w:rsidRPr="00F4613E" w14:paraId="30FD2EAD" w14:textId="77777777" w:rsidTr="005F7BEB">
              <w:trPr>
                <w:trHeight w:val="237"/>
              </w:trPr>
              <w:tc>
                <w:tcPr>
                  <w:tcW w:w="475" w:type="pct"/>
                  <w:vAlign w:val="center"/>
                </w:tcPr>
                <w:p w14:paraId="3EE86FA2"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453" w:type="pct"/>
                  <w:vAlign w:val="center"/>
                </w:tcPr>
                <w:p w14:paraId="760F653A" w14:textId="77777777" w:rsidR="005A112D" w:rsidRPr="00F4613E" w:rsidRDefault="005A112D" w:rsidP="00F4613E">
                  <w:pPr>
                    <w:adjustRightInd w:val="0"/>
                    <w:snapToGrid w:val="0"/>
                    <w:ind w:leftChars="-30" w:left="-72" w:rightChars="-30" w:right="-72"/>
                    <w:jc w:val="center"/>
                    <w:rPr>
                      <w:rFonts w:ascii="Times New Roman" w:eastAsia="標楷體" w:hAnsi="Times New Roman"/>
                    </w:rPr>
                  </w:pPr>
                </w:p>
              </w:tc>
              <w:tc>
                <w:tcPr>
                  <w:tcW w:w="565" w:type="pct"/>
                  <w:vAlign w:val="center"/>
                </w:tcPr>
                <w:p w14:paraId="47AB57EF"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13593B07"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613A2ECB"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9" w:type="pct"/>
                  <w:vAlign w:val="center"/>
                </w:tcPr>
                <w:p w14:paraId="102204E1"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678" w:type="pct"/>
                  <w:vAlign w:val="center"/>
                </w:tcPr>
                <w:p w14:paraId="0421EB22" w14:textId="77777777" w:rsidR="005A112D" w:rsidRPr="00F4613E" w:rsidRDefault="005A112D" w:rsidP="00F4613E">
                  <w:pPr>
                    <w:adjustRightInd w:val="0"/>
                    <w:snapToGrid w:val="0"/>
                    <w:ind w:leftChars="-30" w:left="-72" w:rightChars="-30" w:right="-72"/>
                    <w:rPr>
                      <w:rFonts w:ascii="Times New Roman" w:eastAsia="標楷體" w:hAnsi="Times New Roman"/>
                    </w:rPr>
                  </w:pPr>
                </w:p>
              </w:tc>
              <w:tc>
                <w:tcPr>
                  <w:tcW w:w="792" w:type="pct"/>
                  <w:vAlign w:val="center"/>
                </w:tcPr>
                <w:p w14:paraId="24461E17" w14:textId="77777777" w:rsidR="005A112D" w:rsidRPr="00F4613E" w:rsidRDefault="005A112D" w:rsidP="00F4613E">
                  <w:pPr>
                    <w:adjustRightInd w:val="0"/>
                    <w:snapToGrid w:val="0"/>
                    <w:ind w:leftChars="-30" w:left="-72" w:rightChars="-30" w:right="-72"/>
                    <w:rPr>
                      <w:rFonts w:ascii="Times New Roman" w:eastAsia="標楷體" w:hAnsi="Times New Roman"/>
                    </w:rPr>
                  </w:pPr>
                </w:p>
              </w:tc>
            </w:tr>
          </w:tbl>
          <w:p w14:paraId="7BF45FE9" w14:textId="77777777" w:rsidR="005A112D" w:rsidRPr="00F4613E" w:rsidRDefault="005A112D" w:rsidP="00F4613E">
            <w:pPr>
              <w:adjustRightInd w:val="0"/>
              <w:snapToGrid w:val="0"/>
              <w:ind w:left="142" w:hangingChars="59" w:hanging="142"/>
              <w:rPr>
                <w:rFonts w:ascii="Times New Roman" w:eastAsia="標楷體" w:hAnsi="Times New Roman"/>
              </w:rPr>
            </w:pPr>
            <w:r w:rsidRPr="00F4613E">
              <w:rPr>
                <w:rFonts w:ascii="Times New Roman" w:eastAsia="標楷體" w:hAnsi="Times New Roman"/>
              </w:rPr>
              <w:t>備註：</w:t>
            </w:r>
          </w:p>
          <w:p w14:paraId="69106F45" w14:textId="77777777" w:rsidR="005A112D" w:rsidRPr="00F4613E" w:rsidRDefault="005A112D" w:rsidP="00F4613E">
            <w:pPr>
              <w:numPr>
                <w:ilvl w:val="0"/>
                <w:numId w:val="3"/>
              </w:numPr>
              <w:adjustRightInd w:val="0"/>
              <w:snapToGrid w:val="0"/>
              <w:rPr>
                <w:rFonts w:ascii="Times New Roman" w:eastAsia="標楷體" w:hAnsi="Times New Roman"/>
              </w:rPr>
            </w:pPr>
            <w:r w:rsidRPr="00F4613E">
              <w:rPr>
                <w:rFonts w:ascii="Times New Roman" w:eastAsia="標楷體" w:hAnsi="Times New Roman"/>
              </w:rPr>
              <w:t>機構專任人員若有支援其他機構者，均需填寫。</w:t>
            </w:r>
          </w:p>
          <w:p w14:paraId="36898D33" w14:textId="77777777" w:rsidR="005A112D" w:rsidRPr="00F4613E" w:rsidRDefault="005A112D" w:rsidP="00F4613E">
            <w:pPr>
              <w:pStyle w:val="a8"/>
              <w:numPr>
                <w:ilvl w:val="0"/>
                <w:numId w:val="3"/>
              </w:numPr>
              <w:tabs>
                <w:tab w:val="left" w:pos="180"/>
                <w:tab w:val="left" w:pos="540"/>
              </w:tabs>
              <w:adjustRightInd w:val="0"/>
              <w:snapToGrid w:val="0"/>
              <w:ind w:leftChars="0"/>
              <w:contextualSpacing/>
              <w:rPr>
                <w:rFonts w:ascii="Times New Roman" w:eastAsia="標楷體" w:hAnsi="Times New Roman"/>
                <w:b/>
                <w:sz w:val="28"/>
                <w:szCs w:val="28"/>
              </w:rPr>
            </w:pPr>
            <w:r w:rsidRPr="00F4613E">
              <w:rPr>
                <w:rFonts w:ascii="Times New Roman" w:eastAsia="標楷體" w:hAnsi="Times New Roman"/>
              </w:rPr>
              <w:t>若同一人兼任多家機構，則所有兼任機構均需填寫。</w:t>
            </w:r>
          </w:p>
        </w:tc>
        <w:tc>
          <w:tcPr>
            <w:tcW w:w="1701" w:type="dxa"/>
          </w:tcPr>
          <w:p w14:paraId="55FA9CEA" w14:textId="77777777" w:rsidR="005A112D" w:rsidRPr="00F4613E" w:rsidRDefault="00F4613E" w:rsidP="00F4613E">
            <w:pPr>
              <w:adjustRightInd w:val="0"/>
              <w:snapToGrid w:val="0"/>
              <w:rPr>
                <w:rFonts w:ascii="Times New Roman" w:eastAsia="標楷體" w:hAnsi="Times New Roman"/>
                <w:szCs w:val="24"/>
              </w:rPr>
            </w:pPr>
            <w:r>
              <w:rPr>
                <w:rFonts w:ascii="Times New Roman" w:eastAsia="標楷體" w:hAnsi="Times New Roman" w:hint="eastAsia"/>
                <w:szCs w:val="24"/>
              </w:rPr>
              <w:t>未修正。</w:t>
            </w:r>
          </w:p>
        </w:tc>
      </w:tr>
      <w:tr w:rsidR="005A112D" w:rsidRPr="00F4613E" w14:paraId="3F8169B0" w14:textId="77777777" w:rsidTr="00B500B6">
        <w:trPr>
          <w:trHeight w:val="20"/>
        </w:trPr>
        <w:tc>
          <w:tcPr>
            <w:tcW w:w="10543" w:type="dxa"/>
          </w:tcPr>
          <w:p w14:paraId="0718E847" w14:textId="77777777" w:rsidR="00F4613E" w:rsidRPr="00F4613E" w:rsidRDefault="00F4613E" w:rsidP="00F4613E">
            <w:pPr>
              <w:widowControl/>
              <w:adjustRightInd w:val="0"/>
              <w:snapToGrid w:val="0"/>
              <w:rPr>
                <w:rFonts w:ascii="Times New Roman" w:eastAsia="標楷體" w:hAnsi="Times New Roman"/>
                <w:b/>
                <w:kern w:val="0"/>
              </w:rPr>
            </w:pPr>
            <w:r w:rsidRPr="00F4613E">
              <w:rPr>
                <w:rFonts w:ascii="Times New Roman" w:eastAsia="標楷體" w:hAnsi="Times New Roman"/>
                <w:b/>
                <w:kern w:val="0"/>
              </w:rPr>
              <w:t>附件三、服務人力時數彙整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9"/>
              <w:gridCol w:w="856"/>
              <w:gridCol w:w="860"/>
              <w:gridCol w:w="619"/>
              <w:gridCol w:w="619"/>
              <w:gridCol w:w="619"/>
              <w:gridCol w:w="619"/>
              <w:gridCol w:w="619"/>
              <w:gridCol w:w="619"/>
              <w:gridCol w:w="619"/>
              <w:gridCol w:w="619"/>
              <w:gridCol w:w="619"/>
              <w:gridCol w:w="619"/>
              <w:gridCol w:w="619"/>
              <w:gridCol w:w="623"/>
            </w:tblGrid>
            <w:tr w:rsidR="00F4613E" w:rsidRPr="00F4613E" w14:paraId="3A8459FA" w14:textId="77777777" w:rsidTr="00F4613E">
              <w:trPr>
                <w:trHeight w:val="71"/>
                <w:jc w:val="center"/>
              </w:trPr>
              <w:tc>
                <w:tcPr>
                  <w:tcW w:w="1397"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193A8DC" w14:textId="77777777" w:rsidR="00F4613E" w:rsidRPr="00F4613E" w:rsidRDefault="00F4613E" w:rsidP="00F4613E">
                  <w:pPr>
                    <w:widowControl/>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78C1DB2E" w14:textId="77777777" w:rsidR="00F4613E" w:rsidRPr="00F4613E" w:rsidRDefault="00F4613E" w:rsidP="00F4613E">
                  <w:pPr>
                    <w:widowControl/>
                    <w:snapToGrid w:val="0"/>
                    <w:rPr>
                      <w:rFonts w:ascii="Times New Roman" w:eastAsia="標楷體" w:hAnsi="Times New Roman"/>
                      <w:kern w:val="0"/>
                    </w:rPr>
                  </w:pPr>
                  <w:r w:rsidRPr="00F4613E">
                    <w:rPr>
                      <w:rFonts w:ascii="Times New Roman" w:eastAsia="標楷體" w:hAnsi="Times New Roman"/>
                      <w:kern w:val="0"/>
                    </w:rPr>
                    <w:t>人員</w:t>
                  </w:r>
                </w:p>
              </w:tc>
              <w:tc>
                <w:tcPr>
                  <w:tcW w:w="3603"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027D0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10</w:t>
                  </w:r>
                  <w:ins w:id="61" w:author="王軒組員" w:date="2019-09-09T18:56:00Z">
                    <w:r w:rsidRPr="00F4613E">
                      <w:rPr>
                        <w:rFonts w:ascii="Times New Roman" w:eastAsia="標楷體" w:hAnsi="Times New Roman"/>
                        <w:kern w:val="0"/>
                      </w:rPr>
                      <w:t>5</w:t>
                    </w:r>
                  </w:ins>
                  <w:r w:rsidRPr="00F4613E">
                    <w:rPr>
                      <w:rFonts w:ascii="Times New Roman" w:eastAsia="標楷體" w:hAnsi="Times New Roman"/>
                      <w:kern w:val="0"/>
                    </w:rPr>
                    <w:t>年度</w:t>
                  </w:r>
                </w:p>
              </w:tc>
            </w:tr>
            <w:tr w:rsidR="00F4613E" w:rsidRPr="00F4613E" w14:paraId="54286C6D" w14:textId="77777777" w:rsidTr="00F4613E">
              <w:trPr>
                <w:trHeight w:val="330"/>
                <w:jc w:val="center"/>
              </w:trPr>
              <w:tc>
                <w:tcPr>
                  <w:tcW w:w="1397" w:type="pct"/>
                  <w:gridSpan w:val="3"/>
                  <w:vMerge/>
                  <w:tcBorders>
                    <w:bottom w:val="single" w:sz="4" w:space="0" w:color="auto"/>
                    <w:tl2br w:val="single" w:sz="4" w:space="0" w:color="auto"/>
                  </w:tcBorders>
                  <w:shd w:val="clear" w:color="auto" w:fill="auto"/>
                  <w:vAlign w:val="center"/>
                </w:tcPr>
                <w:p w14:paraId="027CA823" w14:textId="77777777" w:rsidR="00F4613E" w:rsidRPr="00F4613E" w:rsidRDefault="00F4613E" w:rsidP="00F4613E">
                  <w:pPr>
                    <w:widowControl/>
                    <w:snapToGrid w:val="0"/>
                    <w:rPr>
                      <w:rFonts w:ascii="Times New Roman" w:eastAsia="標楷體" w:hAnsi="Times New Roman"/>
                      <w:kern w:val="0"/>
                    </w:rPr>
                  </w:pPr>
                </w:p>
              </w:tc>
              <w:tc>
                <w:tcPr>
                  <w:tcW w:w="300" w:type="pct"/>
                  <w:tcBorders>
                    <w:bottom w:val="single" w:sz="4" w:space="0" w:color="auto"/>
                  </w:tcBorders>
                  <w:shd w:val="clear" w:color="auto" w:fill="auto"/>
                  <w:noWrap/>
                  <w:vAlign w:val="center"/>
                </w:tcPr>
                <w:p w14:paraId="034AF1C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6D2B09F5"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2729ED98"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0E8C9A4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4307D9F5"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1F41540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2840BFEC"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570F897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0A1A6890"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322A2239"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156FAA3E"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300" w:type="pct"/>
                  <w:tcBorders>
                    <w:bottom w:val="single" w:sz="4" w:space="0" w:color="auto"/>
                  </w:tcBorders>
                  <w:shd w:val="clear" w:color="auto" w:fill="auto"/>
                  <w:vAlign w:val="center"/>
                </w:tcPr>
                <w:p w14:paraId="77E2D59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F4613E" w:rsidRPr="00F4613E" w14:paraId="009C39AF" w14:textId="77777777" w:rsidTr="00F4613E">
              <w:trPr>
                <w:trHeight w:val="567"/>
                <w:jc w:val="center"/>
              </w:trPr>
              <w:tc>
                <w:tcPr>
                  <w:tcW w:w="1397" w:type="pct"/>
                  <w:gridSpan w:val="3"/>
                  <w:shd w:val="clear" w:color="auto" w:fill="auto"/>
                  <w:vAlign w:val="center"/>
                </w:tcPr>
                <w:p w14:paraId="2DD46D8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300" w:type="pct"/>
                  <w:shd w:val="clear" w:color="auto" w:fill="auto"/>
                  <w:noWrap/>
                  <w:vAlign w:val="center"/>
                </w:tcPr>
                <w:p w14:paraId="497AF5B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D322CC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8EB9A7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191A37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B38FD1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4518A8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73B777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F61F83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C7BA7A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EDC67F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88C8F6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366FA4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19ABADC" w14:textId="77777777" w:rsidTr="00F4613E">
              <w:trPr>
                <w:trHeight w:val="567"/>
                <w:jc w:val="center"/>
              </w:trPr>
              <w:tc>
                <w:tcPr>
                  <w:tcW w:w="1397" w:type="pct"/>
                  <w:gridSpan w:val="3"/>
                  <w:shd w:val="clear" w:color="auto" w:fill="auto"/>
                  <w:noWrap/>
                  <w:vAlign w:val="center"/>
                </w:tcPr>
                <w:p w14:paraId="045D916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300" w:type="pct"/>
                  <w:shd w:val="clear" w:color="auto" w:fill="auto"/>
                  <w:noWrap/>
                  <w:vAlign w:val="center"/>
                </w:tcPr>
                <w:p w14:paraId="14A07B1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B9F99D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4DE0F0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5F2581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D29D26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78A84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7DCB23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ADBC9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C28300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CC6D06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236269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273052F"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8638B5A" w14:textId="77777777" w:rsidTr="00F4613E">
              <w:trPr>
                <w:trHeight w:val="419"/>
                <w:jc w:val="center"/>
              </w:trPr>
              <w:tc>
                <w:tcPr>
                  <w:tcW w:w="566" w:type="pct"/>
                  <w:vMerge w:val="restart"/>
                  <w:shd w:val="clear" w:color="auto" w:fill="auto"/>
                  <w:textDirection w:val="tbRlV"/>
                  <w:vAlign w:val="center"/>
                </w:tcPr>
                <w:p w14:paraId="47FF5B25" w14:textId="77777777" w:rsidR="00F4613E" w:rsidRPr="00F4613E" w:rsidRDefault="00F4613E" w:rsidP="00F4613E">
                  <w:pPr>
                    <w:widowControl/>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415" w:type="pct"/>
                  <w:vMerge w:val="restart"/>
                  <w:shd w:val="clear" w:color="auto" w:fill="auto"/>
                  <w:noWrap/>
                  <w:vAlign w:val="center"/>
                </w:tcPr>
                <w:p w14:paraId="2A58706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417" w:type="pct"/>
                  <w:shd w:val="clear" w:color="auto" w:fill="auto"/>
                  <w:vAlign w:val="center"/>
                </w:tcPr>
                <w:p w14:paraId="1DDC468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268B7F1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097767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DA8764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2CEE48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621DB3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BE4CF5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3F1F83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4CC531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D9D400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4AEF54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703CA3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77115F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DA2F741" w14:textId="77777777" w:rsidTr="00F4613E">
              <w:trPr>
                <w:trHeight w:val="411"/>
                <w:jc w:val="center"/>
              </w:trPr>
              <w:tc>
                <w:tcPr>
                  <w:tcW w:w="566" w:type="pct"/>
                  <w:vMerge/>
                  <w:shd w:val="clear" w:color="auto" w:fill="auto"/>
                  <w:textDirection w:val="tbRlV"/>
                  <w:vAlign w:val="center"/>
                </w:tcPr>
                <w:p w14:paraId="7DE5DC80"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76490E69"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6BBAD258"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7924721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63949B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ECD292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FB1725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57B9ED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28A4D7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ECBA00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C6404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9C9C3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721BB3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4178FD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6F5C56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35A9D92" w14:textId="77777777" w:rsidTr="00F4613E">
              <w:trPr>
                <w:trHeight w:val="567"/>
                <w:jc w:val="center"/>
              </w:trPr>
              <w:tc>
                <w:tcPr>
                  <w:tcW w:w="566" w:type="pct"/>
                  <w:vMerge/>
                  <w:shd w:val="clear" w:color="auto" w:fill="auto"/>
                  <w:textDirection w:val="tbRlV"/>
                  <w:vAlign w:val="center"/>
                </w:tcPr>
                <w:p w14:paraId="7FF455BF"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shd w:val="clear" w:color="auto" w:fill="auto"/>
                  <w:vAlign w:val="center"/>
                </w:tcPr>
                <w:p w14:paraId="5B8A781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417" w:type="pct"/>
                  <w:shd w:val="clear" w:color="auto" w:fill="auto"/>
                  <w:vAlign w:val="center"/>
                </w:tcPr>
                <w:p w14:paraId="6A2F214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2D1D008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CAA236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61D9AA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8C40B1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3EAFB5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8B97EC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F41F61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08A504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536AD0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D98BB5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757AB4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951D4B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4B672FB" w14:textId="77777777" w:rsidTr="00F4613E">
              <w:trPr>
                <w:trHeight w:val="567"/>
                <w:jc w:val="center"/>
              </w:trPr>
              <w:tc>
                <w:tcPr>
                  <w:tcW w:w="566" w:type="pct"/>
                  <w:vMerge/>
                  <w:shd w:val="clear" w:color="auto" w:fill="auto"/>
                  <w:textDirection w:val="tbRlV"/>
                  <w:vAlign w:val="center"/>
                </w:tcPr>
                <w:p w14:paraId="465B8DC8"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415AFDC9"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5AC6D07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1838A49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00F57F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7AED5D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94F09B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33FB7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D4292C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E054C2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C487EE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38C62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1175BA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822FA9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0F366A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5AD31B6" w14:textId="77777777" w:rsidTr="00F4613E">
              <w:trPr>
                <w:trHeight w:val="567"/>
                <w:jc w:val="center"/>
              </w:trPr>
              <w:tc>
                <w:tcPr>
                  <w:tcW w:w="566" w:type="pct"/>
                  <w:vMerge/>
                  <w:shd w:val="clear" w:color="auto" w:fill="auto"/>
                  <w:textDirection w:val="tbRlV"/>
                  <w:vAlign w:val="center"/>
                </w:tcPr>
                <w:p w14:paraId="2665DE54"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shd w:val="clear" w:color="auto" w:fill="auto"/>
                  <w:vAlign w:val="center"/>
                </w:tcPr>
                <w:p w14:paraId="2D0EF98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417" w:type="pct"/>
                  <w:shd w:val="clear" w:color="auto" w:fill="auto"/>
                  <w:vAlign w:val="center"/>
                </w:tcPr>
                <w:p w14:paraId="3286C48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772E096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C2C255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4A0470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3D0BC2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9CE958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54C58A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CF2DAD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BC306F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3EFBBF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F0A415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779FEF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E386CA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6CF038E" w14:textId="77777777" w:rsidTr="00F4613E">
              <w:trPr>
                <w:trHeight w:val="567"/>
                <w:jc w:val="center"/>
              </w:trPr>
              <w:tc>
                <w:tcPr>
                  <w:tcW w:w="566" w:type="pct"/>
                  <w:vMerge/>
                  <w:shd w:val="clear" w:color="auto" w:fill="auto"/>
                  <w:textDirection w:val="tbRlV"/>
                  <w:vAlign w:val="center"/>
                </w:tcPr>
                <w:p w14:paraId="4058F44D"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2FA0F801"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4D57038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1E2EF84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AF6C7E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5EDCA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A43CB4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5DB6AF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DA37AB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3A6C6E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0291CE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44792D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8D99E7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FA151B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AC79C9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3F21BEC" w14:textId="77777777" w:rsidTr="00F4613E">
              <w:trPr>
                <w:trHeight w:val="378"/>
                <w:jc w:val="center"/>
              </w:trPr>
              <w:tc>
                <w:tcPr>
                  <w:tcW w:w="566" w:type="pct"/>
                  <w:vMerge/>
                  <w:shd w:val="clear" w:color="auto" w:fill="auto"/>
                  <w:textDirection w:val="tbRlV"/>
                  <w:vAlign w:val="center"/>
                </w:tcPr>
                <w:p w14:paraId="6EC828FD"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shd w:val="clear" w:color="auto" w:fill="auto"/>
                  <w:vAlign w:val="center"/>
                </w:tcPr>
                <w:p w14:paraId="0FD959E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417" w:type="pct"/>
                  <w:shd w:val="clear" w:color="auto" w:fill="auto"/>
                  <w:vAlign w:val="center"/>
                </w:tcPr>
                <w:p w14:paraId="205B1DF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6299F3F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730ECA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AF4673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D277B1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EA94B2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FB64E9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FF3100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ABB272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D9BCA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4269F4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8B8DCA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6F6C50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F8D01B6" w14:textId="77777777" w:rsidTr="00F4613E">
              <w:trPr>
                <w:trHeight w:val="413"/>
                <w:jc w:val="center"/>
              </w:trPr>
              <w:tc>
                <w:tcPr>
                  <w:tcW w:w="566" w:type="pct"/>
                  <w:vMerge/>
                  <w:shd w:val="clear" w:color="auto" w:fill="auto"/>
                  <w:textDirection w:val="tbRlV"/>
                  <w:vAlign w:val="center"/>
                </w:tcPr>
                <w:p w14:paraId="0A262047"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73B0FAB6"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678F1DC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7876AA0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B65614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B51A42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613516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E2678D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4F5BDB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27B325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B47749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F51CE0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058D8D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B82F60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A2599E0"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C208756" w14:textId="77777777" w:rsidTr="00F4613E">
              <w:trPr>
                <w:trHeight w:val="567"/>
                <w:jc w:val="center"/>
              </w:trPr>
              <w:tc>
                <w:tcPr>
                  <w:tcW w:w="566" w:type="pct"/>
                  <w:vMerge/>
                  <w:shd w:val="clear" w:color="auto" w:fill="auto"/>
                  <w:textDirection w:val="tbRlV"/>
                  <w:vAlign w:val="center"/>
                </w:tcPr>
                <w:p w14:paraId="0F878D12"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vAlign w:val="center"/>
                </w:tcPr>
                <w:p w14:paraId="5E3B990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417" w:type="pct"/>
                  <w:shd w:val="clear" w:color="auto" w:fill="auto"/>
                  <w:vAlign w:val="center"/>
                </w:tcPr>
                <w:p w14:paraId="2F6A387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190543C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A05667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C386F7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18334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773A32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A46D4C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A5DA65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5C24AF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9C2C1E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F9531B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9A0931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038BFBD"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81A6A11" w14:textId="77777777" w:rsidTr="00F4613E">
              <w:trPr>
                <w:trHeight w:val="567"/>
                <w:jc w:val="center"/>
              </w:trPr>
              <w:tc>
                <w:tcPr>
                  <w:tcW w:w="566" w:type="pct"/>
                  <w:vMerge/>
                  <w:shd w:val="clear" w:color="auto" w:fill="auto"/>
                  <w:textDirection w:val="tbRlV"/>
                  <w:vAlign w:val="center"/>
                </w:tcPr>
                <w:p w14:paraId="56F4A144"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01DBA24C"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61EDE2F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7E2A42F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65868B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8B5B33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DA8CEB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00F5A5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80A5C7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089B09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D48B89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9DF79E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D54CAD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8F77DB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99EB1D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EA7DC46" w14:textId="77777777" w:rsidTr="00F4613E">
              <w:trPr>
                <w:trHeight w:val="535"/>
                <w:jc w:val="center"/>
              </w:trPr>
              <w:tc>
                <w:tcPr>
                  <w:tcW w:w="566" w:type="pct"/>
                  <w:vMerge/>
                  <w:shd w:val="clear" w:color="auto" w:fill="auto"/>
                  <w:textDirection w:val="tbRlV"/>
                  <w:vAlign w:val="center"/>
                </w:tcPr>
                <w:p w14:paraId="4863CE8A"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shd w:val="clear" w:color="auto" w:fill="auto"/>
                  <w:vAlign w:val="center"/>
                </w:tcPr>
                <w:p w14:paraId="37F75F1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417" w:type="pct"/>
                  <w:shd w:val="clear" w:color="auto" w:fill="auto"/>
                  <w:vAlign w:val="center"/>
                </w:tcPr>
                <w:p w14:paraId="2808093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57555EB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1204C8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F23D48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C9CBC2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3E9D35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C5DA7E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FFEB64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9A2F96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C471FA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F96938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EA6628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01FCA7D"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B1FFB41" w14:textId="77777777" w:rsidTr="00F4613E">
              <w:trPr>
                <w:trHeight w:val="415"/>
                <w:jc w:val="center"/>
              </w:trPr>
              <w:tc>
                <w:tcPr>
                  <w:tcW w:w="566" w:type="pct"/>
                  <w:vMerge/>
                  <w:shd w:val="clear" w:color="auto" w:fill="auto"/>
                  <w:textDirection w:val="tbRlV"/>
                  <w:vAlign w:val="center"/>
                </w:tcPr>
                <w:p w14:paraId="08BA527C"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6EFB05A2"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2F14069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2E4DE10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CBF251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BFE786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C5E2FA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4562B6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8CACD5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733E5F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D0ABF8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063573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E16C94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B33936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AA0F7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7241998" w14:textId="77777777" w:rsidTr="00F4613E">
              <w:trPr>
                <w:trHeight w:val="567"/>
                <w:jc w:val="center"/>
              </w:trPr>
              <w:tc>
                <w:tcPr>
                  <w:tcW w:w="566" w:type="pct"/>
                  <w:vMerge/>
                  <w:shd w:val="clear" w:color="auto" w:fill="auto"/>
                  <w:textDirection w:val="tbRlV"/>
                  <w:vAlign w:val="center"/>
                </w:tcPr>
                <w:p w14:paraId="14F6E134"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vAlign w:val="center"/>
                </w:tcPr>
                <w:p w14:paraId="5E2A53A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417" w:type="pct"/>
                  <w:shd w:val="clear" w:color="auto" w:fill="auto"/>
                  <w:vAlign w:val="center"/>
                </w:tcPr>
                <w:p w14:paraId="18D7ACE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2511944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E71562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D022BF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75EA0B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48667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88FE93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3F2410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FB5EB9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11C846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E0F6CB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0CB269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9339F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B8B0C6E" w14:textId="77777777" w:rsidTr="00F4613E">
              <w:trPr>
                <w:trHeight w:val="567"/>
                <w:jc w:val="center"/>
              </w:trPr>
              <w:tc>
                <w:tcPr>
                  <w:tcW w:w="566" w:type="pct"/>
                  <w:vMerge/>
                  <w:shd w:val="clear" w:color="auto" w:fill="auto"/>
                  <w:textDirection w:val="tbRlV"/>
                  <w:vAlign w:val="center"/>
                </w:tcPr>
                <w:p w14:paraId="5EF693AA"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348BCA7C"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71E3B5D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47C3B4D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9FCD3A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3506EB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FB3E2B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30D022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517BE0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AE1C6B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2905E5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77F70D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F17D38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01AA51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93CC62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AC0EC8A" w14:textId="77777777" w:rsidTr="00F4613E">
              <w:trPr>
                <w:trHeight w:val="567"/>
                <w:jc w:val="center"/>
              </w:trPr>
              <w:tc>
                <w:tcPr>
                  <w:tcW w:w="566" w:type="pct"/>
                  <w:vMerge/>
                  <w:shd w:val="clear" w:color="auto" w:fill="auto"/>
                  <w:textDirection w:val="tbRlV"/>
                  <w:vAlign w:val="center"/>
                </w:tcPr>
                <w:p w14:paraId="3068B1A2"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restart"/>
                  <w:shd w:val="clear" w:color="auto" w:fill="auto"/>
                  <w:vAlign w:val="center"/>
                </w:tcPr>
                <w:p w14:paraId="3B735F7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417" w:type="pct"/>
                  <w:shd w:val="clear" w:color="auto" w:fill="auto"/>
                  <w:vAlign w:val="center"/>
                </w:tcPr>
                <w:p w14:paraId="5421C98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300" w:type="pct"/>
                  <w:shd w:val="clear" w:color="auto" w:fill="auto"/>
                  <w:noWrap/>
                  <w:vAlign w:val="center"/>
                </w:tcPr>
                <w:p w14:paraId="2F3DC29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F60218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5F33B1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F2ED5B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2C9D10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365DE6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612DB6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C78F10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6C2E91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E73F70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1D7ECA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39EB63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B53B255" w14:textId="77777777" w:rsidTr="00F4613E">
              <w:trPr>
                <w:trHeight w:val="567"/>
                <w:jc w:val="center"/>
              </w:trPr>
              <w:tc>
                <w:tcPr>
                  <w:tcW w:w="566" w:type="pct"/>
                  <w:vMerge/>
                  <w:shd w:val="clear" w:color="auto" w:fill="auto"/>
                  <w:textDirection w:val="tbRlV"/>
                  <w:vAlign w:val="center"/>
                </w:tcPr>
                <w:p w14:paraId="363F4971" w14:textId="77777777" w:rsidR="00F4613E" w:rsidRPr="00F4613E" w:rsidRDefault="00F4613E" w:rsidP="00F4613E">
                  <w:pPr>
                    <w:widowControl/>
                    <w:snapToGrid w:val="0"/>
                    <w:ind w:left="113" w:right="113"/>
                    <w:rPr>
                      <w:rFonts w:ascii="Times New Roman" w:eastAsia="標楷體" w:hAnsi="Times New Roman"/>
                      <w:kern w:val="0"/>
                    </w:rPr>
                  </w:pPr>
                </w:p>
              </w:tc>
              <w:tc>
                <w:tcPr>
                  <w:tcW w:w="415" w:type="pct"/>
                  <w:vMerge/>
                  <w:vAlign w:val="center"/>
                </w:tcPr>
                <w:p w14:paraId="34F14FB0" w14:textId="77777777" w:rsidR="00F4613E" w:rsidRPr="00F4613E" w:rsidRDefault="00F4613E" w:rsidP="00F4613E">
                  <w:pPr>
                    <w:widowControl/>
                    <w:snapToGrid w:val="0"/>
                    <w:rPr>
                      <w:rFonts w:ascii="Times New Roman" w:eastAsia="標楷體" w:hAnsi="Times New Roman"/>
                      <w:kern w:val="0"/>
                    </w:rPr>
                  </w:pPr>
                </w:p>
              </w:tc>
              <w:tc>
                <w:tcPr>
                  <w:tcW w:w="417" w:type="pct"/>
                  <w:shd w:val="clear" w:color="auto" w:fill="auto"/>
                  <w:vAlign w:val="center"/>
                </w:tcPr>
                <w:p w14:paraId="288AF26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300" w:type="pct"/>
                  <w:shd w:val="clear" w:color="auto" w:fill="auto"/>
                  <w:noWrap/>
                  <w:vAlign w:val="center"/>
                </w:tcPr>
                <w:p w14:paraId="7581F64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5D165E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D3FD2B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82C6D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812E73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83D234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C7EABF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297E86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8BC018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F9260E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D9CF3E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945F1A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E6009F9" w14:textId="77777777" w:rsidTr="00F4613E">
              <w:trPr>
                <w:trHeight w:val="680"/>
                <w:jc w:val="center"/>
              </w:trPr>
              <w:tc>
                <w:tcPr>
                  <w:tcW w:w="566" w:type="pct"/>
                  <w:vMerge w:val="restart"/>
                  <w:shd w:val="clear" w:color="auto" w:fill="auto"/>
                  <w:textDirection w:val="tbRlV"/>
                  <w:vAlign w:val="center"/>
                </w:tcPr>
                <w:p w14:paraId="54ED68F4" w14:textId="77777777" w:rsidR="00F4613E" w:rsidRPr="00F4613E" w:rsidRDefault="00F4613E" w:rsidP="00F4613E">
                  <w:pPr>
                    <w:widowControl/>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832" w:type="pct"/>
                  <w:gridSpan w:val="2"/>
                  <w:shd w:val="clear" w:color="auto" w:fill="auto"/>
                  <w:vAlign w:val="center"/>
                </w:tcPr>
                <w:p w14:paraId="32E03F1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300" w:type="pct"/>
                  <w:shd w:val="clear" w:color="auto" w:fill="auto"/>
                  <w:noWrap/>
                  <w:vAlign w:val="center"/>
                </w:tcPr>
                <w:p w14:paraId="5FE054A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C1B7C1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573F21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C1A581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9B2ED2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041003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8B1C19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65C19D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657329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A3D295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766ED6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2AF691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ABF61DC" w14:textId="77777777" w:rsidTr="00F4613E">
              <w:trPr>
                <w:trHeight w:val="535"/>
                <w:jc w:val="center"/>
              </w:trPr>
              <w:tc>
                <w:tcPr>
                  <w:tcW w:w="566" w:type="pct"/>
                  <w:vMerge/>
                  <w:vAlign w:val="center"/>
                </w:tcPr>
                <w:p w14:paraId="756B7523"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3679BE4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300" w:type="pct"/>
                  <w:shd w:val="clear" w:color="auto" w:fill="auto"/>
                  <w:noWrap/>
                  <w:vAlign w:val="center"/>
                </w:tcPr>
                <w:p w14:paraId="77852EF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B6781A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E6189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24B58A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F944CF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75A75B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4626B8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EC424E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5C7E23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03D67C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EC4739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1948BA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6747AC0" w14:textId="77777777" w:rsidTr="00F4613E">
              <w:trPr>
                <w:trHeight w:val="415"/>
                <w:jc w:val="center"/>
              </w:trPr>
              <w:tc>
                <w:tcPr>
                  <w:tcW w:w="566" w:type="pct"/>
                  <w:vMerge/>
                  <w:vAlign w:val="center"/>
                </w:tcPr>
                <w:p w14:paraId="2B1A11FC"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2230BAF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300" w:type="pct"/>
                  <w:shd w:val="clear" w:color="auto" w:fill="auto"/>
                  <w:noWrap/>
                  <w:vAlign w:val="center"/>
                </w:tcPr>
                <w:p w14:paraId="4280E44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5C2562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B6EFDC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C0A108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928300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5C67BF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A8E984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B73FA8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B5F3C7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F9EEA1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E870D74"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E1C159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0A665D4" w14:textId="77777777" w:rsidTr="00F4613E">
              <w:trPr>
                <w:trHeight w:val="415"/>
                <w:jc w:val="center"/>
              </w:trPr>
              <w:tc>
                <w:tcPr>
                  <w:tcW w:w="566" w:type="pct"/>
                  <w:vMerge/>
                  <w:vAlign w:val="center"/>
                </w:tcPr>
                <w:p w14:paraId="5D95E320"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5A37387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300" w:type="pct"/>
                  <w:shd w:val="clear" w:color="auto" w:fill="auto"/>
                  <w:noWrap/>
                  <w:vAlign w:val="center"/>
                </w:tcPr>
                <w:p w14:paraId="137EE28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5C5746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30FEDC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52110D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090722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07950A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91755B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F3FC81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EBCAD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D13B3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1D9DE7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E3920A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C33E08C" w14:textId="77777777" w:rsidTr="00F4613E">
              <w:trPr>
                <w:trHeight w:val="407"/>
                <w:jc w:val="center"/>
              </w:trPr>
              <w:tc>
                <w:tcPr>
                  <w:tcW w:w="566" w:type="pct"/>
                  <w:vMerge/>
                  <w:vAlign w:val="center"/>
                </w:tcPr>
                <w:p w14:paraId="3A9D7B04"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46850BD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300" w:type="pct"/>
                  <w:shd w:val="clear" w:color="auto" w:fill="auto"/>
                  <w:noWrap/>
                  <w:vAlign w:val="center"/>
                </w:tcPr>
                <w:p w14:paraId="79230FB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11EC19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3F4825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637F819"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C35CA6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6A2738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13634D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796FF0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6C30D1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3DAA2E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5A8F09A"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D233EF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A35FC01" w14:textId="77777777" w:rsidTr="00F4613E">
              <w:trPr>
                <w:trHeight w:val="426"/>
                <w:jc w:val="center"/>
              </w:trPr>
              <w:tc>
                <w:tcPr>
                  <w:tcW w:w="566" w:type="pct"/>
                  <w:vMerge/>
                  <w:vAlign w:val="center"/>
                </w:tcPr>
                <w:p w14:paraId="6D3A5211"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716B561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300" w:type="pct"/>
                  <w:shd w:val="clear" w:color="auto" w:fill="auto"/>
                  <w:noWrap/>
                  <w:vAlign w:val="center"/>
                </w:tcPr>
                <w:p w14:paraId="3DD2198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029346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7CCBC7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466378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06C44C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4966161"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82281C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EDAA52E"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4FFE4C0"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07F76A27"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9B009D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175AB3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1E2DFD9" w14:textId="77777777" w:rsidTr="00F4613E">
              <w:trPr>
                <w:trHeight w:val="680"/>
                <w:jc w:val="center"/>
              </w:trPr>
              <w:tc>
                <w:tcPr>
                  <w:tcW w:w="566" w:type="pct"/>
                  <w:vMerge/>
                  <w:vAlign w:val="center"/>
                </w:tcPr>
                <w:p w14:paraId="54116D7B" w14:textId="77777777" w:rsidR="00F4613E" w:rsidRPr="00F4613E" w:rsidRDefault="00F4613E" w:rsidP="00F4613E">
                  <w:pPr>
                    <w:widowControl/>
                    <w:snapToGrid w:val="0"/>
                    <w:rPr>
                      <w:rFonts w:ascii="Times New Roman" w:eastAsia="標楷體" w:hAnsi="Times New Roman"/>
                      <w:kern w:val="0"/>
                    </w:rPr>
                  </w:pPr>
                </w:p>
              </w:tc>
              <w:tc>
                <w:tcPr>
                  <w:tcW w:w="832" w:type="pct"/>
                  <w:gridSpan w:val="2"/>
                  <w:shd w:val="clear" w:color="auto" w:fill="auto"/>
                  <w:vAlign w:val="center"/>
                </w:tcPr>
                <w:p w14:paraId="3BA1ED9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300" w:type="pct"/>
                  <w:shd w:val="clear" w:color="auto" w:fill="auto"/>
                  <w:noWrap/>
                  <w:vAlign w:val="center"/>
                </w:tcPr>
                <w:p w14:paraId="4E246E88"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6B1257B"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34F7C3DD"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021C982"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4B3C39FF"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6089C733"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0ABC80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79252F25"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228E9BA6"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3F5F6D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1E0C41AC" w14:textId="77777777" w:rsidR="00F4613E" w:rsidRPr="00F4613E" w:rsidRDefault="00F4613E" w:rsidP="00F4613E">
                  <w:pPr>
                    <w:widowControl/>
                    <w:snapToGrid w:val="0"/>
                    <w:jc w:val="center"/>
                    <w:rPr>
                      <w:rFonts w:ascii="Times New Roman" w:eastAsia="標楷體" w:hAnsi="Times New Roman"/>
                      <w:kern w:val="0"/>
                    </w:rPr>
                  </w:pPr>
                </w:p>
              </w:tc>
              <w:tc>
                <w:tcPr>
                  <w:tcW w:w="300" w:type="pct"/>
                  <w:shd w:val="clear" w:color="auto" w:fill="auto"/>
                  <w:vAlign w:val="center"/>
                </w:tcPr>
                <w:p w14:paraId="57401E9A" w14:textId="77777777" w:rsidR="00F4613E" w:rsidRPr="00F4613E" w:rsidRDefault="00F4613E" w:rsidP="00F4613E">
                  <w:pPr>
                    <w:widowControl/>
                    <w:snapToGrid w:val="0"/>
                    <w:jc w:val="center"/>
                    <w:rPr>
                      <w:rFonts w:ascii="Times New Roman" w:eastAsia="標楷體" w:hAnsi="Times New Roman"/>
                      <w:kern w:val="0"/>
                    </w:rPr>
                  </w:pPr>
                </w:p>
              </w:tc>
            </w:tr>
          </w:tbl>
          <w:p w14:paraId="07B262E0" w14:textId="77777777" w:rsidR="00F4613E" w:rsidRPr="00F4613E" w:rsidRDefault="00F4613E" w:rsidP="00F4613E">
            <w:pPr>
              <w:tabs>
                <w:tab w:val="left" w:pos="720"/>
              </w:tabs>
              <w:snapToGrid w:val="0"/>
              <w:jc w:val="both"/>
              <w:rPr>
                <w:rFonts w:ascii="Times New Roman" w:eastAsia="標楷體" w:hAnsi="Times New Roman"/>
                <w:b/>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F4613E" w:rsidRPr="00F4613E" w14:paraId="43CFB606" w14:textId="77777777" w:rsidTr="001D247E">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187D316" w14:textId="77777777" w:rsidR="00F4613E" w:rsidRPr="00F4613E" w:rsidRDefault="00F4613E" w:rsidP="00F4613E">
                  <w:pPr>
                    <w:widowControl/>
                    <w:snapToGrid w:val="0"/>
                    <w:jc w:val="right"/>
                    <w:rPr>
                      <w:rFonts w:ascii="Times New Roman" w:eastAsia="標楷體" w:hAnsi="Times New Roman"/>
                      <w:kern w:val="0"/>
                    </w:rPr>
                  </w:pPr>
                  <w:r w:rsidRPr="00F4613E">
                    <w:rPr>
                      <w:rFonts w:ascii="Times New Roman" w:eastAsia="標楷體" w:hAnsi="Times New Roman"/>
                      <w:b/>
                    </w:rPr>
                    <w:br w:type="page"/>
                  </w:r>
                  <w:r w:rsidRPr="00F4613E">
                    <w:rPr>
                      <w:rFonts w:ascii="Times New Roman" w:eastAsia="標楷體" w:hAnsi="Times New Roman"/>
                      <w:kern w:val="0"/>
                    </w:rPr>
                    <w:br w:type="page"/>
                  </w:r>
                  <w:r w:rsidRPr="00F4613E">
                    <w:rPr>
                      <w:rFonts w:ascii="Times New Roman" w:eastAsia="標楷體" w:hAnsi="Times New Roman"/>
                      <w:kern w:val="0"/>
                    </w:rPr>
                    <w:t>月份</w:t>
                  </w:r>
                </w:p>
                <w:p w14:paraId="32B9D72C" w14:textId="77777777" w:rsidR="00F4613E" w:rsidRPr="00F4613E" w:rsidRDefault="00F4613E" w:rsidP="00F4613E">
                  <w:pPr>
                    <w:widowControl/>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E80873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10</w:t>
                  </w:r>
                  <w:ins w:id="62" w:author="王軒組員" w:date="2019-09-09T18:56:00Z">
                    <w:r w:rsidRPr="00F4613E">
                      <w:rPr>
                        <w:rFonts w:ascii="Times New Roman" w:eastAsia="標楷體" w:hAnsi="Times New Roman"/>
                        <w:kern w:val="0"/>
                      </w:rPr>
                      <w:t>6</w:t>
                    </w:r>
                  </w:ins>
                  <w:r w:rsidRPr="00F4613E">
                    <w:rPr>
                      <w:rFonts w:ascii="Times New Roman" w:eastAsia="標楷體" w:hAnsi="Times New Roman"/>
                      <w:kern w:val="0"/>
                    </w:rPr>
                    <w:t>年度</w:t>
                  </w:r>
                </w:p>
              </w:tc>
            </w:tr>
            <w:tr w:rsidR="00F4613E" w:rsidRPr="00F4613E" w14:paraId="464BB84E" w14:textId="77777777" w:rsidTr="001D247E">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1286DFBF" w14:textId="77777777" w:rsidR="00F4613E" w:rsidRPr="00F4613E" w:rsidRDefault="00F4613E" w:rsidP="00F4613E">
                  <w:pPr>
                    <w:widowControl/>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5B42548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AB1134A"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63DAE5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5756ED44"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CD92E7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2D90A49"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0B6C780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B4642FE"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184F3EC"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548E82E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A415792"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7C972F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F4613E" w:rsidRPr="00F4613E" w14:paraId="0FFF42EA" w14:textId="77777777" w:rsidTr="001D247E">
              <w:trPr>
                <w:trHeight w:val="567"/>
                <w:jc w:val="center"/>
              </w:trPr>
              <w:tc>
                <w:tcPr>
                  <w:tcW w:w="2632" w:type="dxa"/>
                  <w:gridSpan w:val="3"/>
                  <w:shd w:val="clear" w:color="auto" w:fill="auto"/>
                  <w:vAlign w:val="center"/>
                </w:tcPr>
                <w:p w14:paraId="61EA74F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7A96A98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0F3ADC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F5DF16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201BA0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4B89A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EDD1A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99177D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CAE7F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6F136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948EC0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93A1A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AC9C92"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13749C7" w14:textId="77777777" w:rsidTr="001D247E">
              <w:trPr>
                <w:trHeight w:val="567"/>
                <w:jc w:val="center"/>
              </w:trPr>
              <w:tc>
                <w:tcPr>
                  <w:tcW w:w="2632" w:type="dxa"/>
                  <w:gridSpan w:val="3"/>
                  <w:shd w:val="clear" w:color="auto" w:fill="auto"/>
                  <w:noWrap/>
                  <w:vAlign w:val="center"/>
                </w:tcPr>
                <w:p w14:paraId="4EB6D57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5728E50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6E6A4A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48024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A8BFC3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579A1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BED1C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18270F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434C45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5D2D2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C9ADC9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0D13A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CB89BA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BB40F94" w14:textId="77777777" w:rsidTr="001D247E">
              <w:trPr>
                <w:trHeight w:val="419"/>
                <w:jc w:val="center"/>
              </w:trPr>
              <w:tc>
                <w:tcPr>
                  <w:tcW w:w="985" w:type="dxa"/>
                  <w:vMerge w:val="restart"/>
                  <w:shd w:val="clear" w:color="auto" w:fill="auto"/>
                  <w:textDirection w:val="tbRlV"/>
                  <w:vAlign w:val="center"/>
                </w:tcPr>
                <w:p w14:paraId="31162C6A" w14:textId="77777777" w:rsidR="00F4613E" w:rsidRPr="00F4613E" w:rsidRDefault="00F4613E" w:rsidP="00F4613E">
                  <w:pPr>
                    <w:widowControl/>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3AB29F2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71912B7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93D047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E2194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F0D23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1BE94B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5C753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10AA4E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065733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02908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0703D3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CE8AE6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577C6A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0D48F0"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424C52B" w14:textId="77777777" w:rsidTr="001D247E">
              <w:trPr>
                <w:trHeight w:val="411"/>
                <w:jc w:val="center"/>
              </w:trPr>
              <w:tc>
                <w:tcPr>
                  <w:tcW w:w="985" w:type="dxa"/>
                  <w:vMerge/>
                  <w:shd w:val="clear" w:color="auto" w:fill="auto"/>
                  <w:textDirection w:val="tbRlV"/>
                  <w:vAlign w:val="center"/>
                </w:tcPr>
                <w:p w14:paraId="55C68C49"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3D00BF76"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0BDDDC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6EF1A8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D94F5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C4F87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D7DF5B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47E50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529903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68E459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10100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4512B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EEC260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47C178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79EDA2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1ED6F77" w14:textId="77777777" w:rsidTr="001D247E">
              <w:trPr>
                <w:trHeight w:val="567"/>
                <w:jc w:val="center"/>
              </w:trPr>
              <w:tc>
                <w:tcPr>
                  <w:tcW w:w="985" w:type="dxa"/>
                  <w:vMerge/>
                  <w:shd w:val="clear" w:color="auto" w:fill="auto"/>
                  <w:textDirection w:val="tbRlV"/>
                  <w:vAlign w:val="center"/>
                </w:tcPr>
                <w:p w14:paraId="31ACCDC6"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4D5F05E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5171B0F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19E522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1C2E0B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337C9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E3F517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E265F2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1D828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42679B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17820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E3EA6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DA57E6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0EE998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8553D2"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CEE6F4E" w14:textId="77777777" w:rsidTr="001D247E">
              <w:trPr>
                <w:trHeight w:val="567"/>
                <w:jc w:val="center"/>
              </w:trPr>
              <w:tc>
                <w:tcPr>
                  <w:tcW w:w="985" w:type="dxa"/>
                  <w:vMerge/>
                  <w:shd w:val="clear" w:color="auto" w:fill="auto"/>
                  <w:textDirection w:val="tbRlV"/>
                  <w:vAlign w:val="center"/>
                </w:tcPr>
                <w:p w14:paraId="5CD9E957"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2ED9A8E4"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F30F71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483F30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0F9DC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24984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DF2FCC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D99EA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A8B73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388F87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B0DE5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4FC72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39787B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3F71C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FD568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0DF82E6" w14:textId="77777777" w:rsidTr="001D247E">
              <w:trPr>
                <w:trHeight w:val="567"/>
                <w:jc w:val="center"/>
              </w:trPr>
              <w:tc>
                <w:tcPr>
                  <w:tcW w:w="985" w:type="dxa"/>
                  <w:vMerge/>
                  <w:shd w:val="clear" w:color="auto" w:fill="auto"/>
                  <w:textDirection w:val="tbRlV"/>
                  <w:vAlign w:val="center"/>
                </w:tcPr>
                <w:p w14:paraId="62310EDA"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0F13A36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7F716B7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D343FB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87C619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B7993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C7EC7B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C1DDB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630AD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0A3F31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B24FB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FA8F17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F43BE0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4DE69B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38B44E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BBF7EB4" w14:textId="77777777" w:rsidTr="001D247E">
              <w:trPr>
                <w:trHeight w:val="567"/>
                <w:jc w:val="center"/>
              </w:trPr>
              <w:tc>
                <w:tcPr>
                  <w:tcW w:w="985" w:type="dxa"/>
                  <w:vMerge/>
                  <w:shd w:val="clear" w:color="auto" w:fill="auto"/>
                  <w:textDirection w:val="tbRlV"/>
                  <w:vAlign w:val="center"/>
                </w:tcPr>
                <w:p w14:paraId="59AD8CE4"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7202F0C6"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75DBD5F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DAD20B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5CC727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50B16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5B272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D771B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932B52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95D599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41B77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28150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5BB0A8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90A3B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E614F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BFF67C9" w14:textId="77777777" w:rsidTr="001D247E">
              <w:trPr>
                <w:trHeight w:val="378"/>
                <w:jc w:val="center"/>
              </w:trPr>
              <w:tc>
                <w:tcPr>
                  <w:tcW w:w="985" w:type="dxa"/>
                  <w:vMerge/>
                  <w:shd w:val="clear" w:color="auto" w:fill="auto"/>
                  <w:textDirection w:val="tbRlV"/>
                  <w:vAlign w:val="center"/>
                </w:tcPr>
                <w:p w14:paraId="7C6CAEF5"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7080D8A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1A053F7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565F766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74DB7D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9280F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E6A064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7FB28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F0ABB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8F7D6F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6FE422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33DBBF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26204F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64938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7D67A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BB44E15" w14:textId="77777777" w:rsidTr="001D247E">
              <w:trPr>
                <w:trHeight w:val="413"/>
                <w:jc w:val="center"/>
              </w:trPr>
              <w:tc>
                <w:tcPr>
                  <w:tcW w:w="985" w:type="dxa"/>
                  <w:vMerge/>
                  <w:shd w:val="clear" w:color="auto" w:fill="auto"/>
                  <w:textDirection w:val="tbRlV"/>
                  <w:vAlign w:val="center"/>
                </w:tcPr>
                <w:p w14:paraId="503D613C"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DC8251E"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244E66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84917C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722E76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113D1F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06A436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A87E0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5F730C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71612A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4D6C03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D993AF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A7759D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BF48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840DEE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5C055E8" w14:textId="77777777" w:rsidTr="001D247E">
              <w:trPr>
                <w:trHeight w:val="567"/>
                <w:jc w:val="center"/>
              </w:trPr>
              <w:tc>
                <w:tcPr>
                  <w:tcW w:w="985" w:type="dxa"/>
                  <w:vMerge/>
                  <w:shd w:val="clear" w:color="auto" w:fill="auto"/>
                  <w:textDirection w:val="tbRlV"/>
                  <w:vAlign w:val="center"/>
                </w:tcPr>
                <w:p w14:paraId="7F2479BB"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355EEFB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1620531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712192D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0B465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B96DB7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56E25D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DAF93F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3CCF85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95F507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89E7D3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33638E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231461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75BA4B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1CB0D0D"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E77E3DD" w14:textId="77777777" w:rsidTr="001D247E">
              <w:trPr>
                <w:trHeight w:val="567"/>
                <w:jc w:val="center"/>
              </w:trPr>
              <w:tc>
                <w:tcPr>
                  <w:tcW w:w="985" w:type="dxa"/>
                  <w:vMerge/>
                  <w:shd w:val="clear" w:color="auto" w:fill="auto"/>
                  <w:textDirection w:val="tbRlV"/>
                  <w:vAlign w:val="center"/>
                </w:tcPr>
                <w:p w14:paraId="1EAC893E"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C19BF7A"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2D38EC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6918370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03511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749F75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BA3336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F7CBF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596D0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8B836E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E20015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DFEE8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5CF549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DECF5A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97F3F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68A1ED4" w14:textId="77777777" w:rsidTr="001D247E">
              <w:trPr>
                <w:trHeight w:val="535"/>
                <w:jc w:val="center"/>
              </w:trPr>
              <w:tc>
                <w:tcPr>
                  <w:tcW w:w="985" w:type="dxa"/>
                  <w:vMerge/>
                  <w:shd w:val="clear" w:color="auto" w:fill="auto"/>
                  <w:textDirection w:val="tbRlV"/>
                  <w:vAlign w:val="center"/>
                </w:tcPr>
                <w:p w14:paraId="486D5C8B"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2684105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3374D81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493B4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91445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F684D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852BC1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05A61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8C209B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6FA816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343057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347C4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191249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35521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9A9D1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0865737" w14:textId="77777777" w:rsidTr="001D247E">
              <w:trPr>
                <w:trHeight w:val="415"/>
                <w:jc w:val="center"/>
              </w:trPr>
              <w:tc>
                <w:tcPr>
                  <w:tcW w:w="985" w:type="dxa"/>
                  <w:vMerge/>
                  <w:shd w:val="clear" w:color="auto" w:fill="auto"/>
                  <w:textDirection w:val="tbRlV"/>
                  <w:vAlign w:val="center"/>
                </w:tcPr>
                <w:p w14:paraId="1BCD74D3"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340772E8"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1CD00739"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73B1E07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FDD98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A8ED9D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48307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D7784B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2B51A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1E7253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B8C854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E0DE4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5BB8D6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72C72D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3DCA4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19C3979" w14:textId="77777777" w:rsidTr="001D247E">
              <w:trPr>
                <w:trHeight w:val="567"/>
                <w:jc w:val="center"/>
              </w:trPr>
              <w:tc>
                <w:tcPr>
                  <w:tcW w:w="985" w:type="dxa"/>
                  <w:vMerge/>
                  <w:shd w:val="clear" w:color="auto" w:fill="auto"/>
                  <w:textDirection w:val="tbRlV"/>
                  <w:vAlign w:val="center"/>
                </w:tcPr>
                <w:p w14:paraId="1CCCCD1F"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77E5E69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49CB2D6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298C0E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2C14A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B21759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DA894F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767BEA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2097D8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121B01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46D022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F7601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12D345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3EB99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763901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FB7159D" w14:textId="77777777" w:rsidTr="001D247E">
              <w:trPr>
                <w:trHeight w:val="567"/>
                <w:jc w:val="center"/>
              </w:trPr>
              <w:tc>
                <w:tcPr>
                  <w:tcW w:w="985" w:type="dxa"/>
                  <w:vMerge/>
                  <w:shd w:val="clear" w:color="auto" w:fill="auto"/>
                  <w:textDirection w:val="tbRlV"/>
                  <w:vAlign w:val="center"/>
                </w:tcPr>
                <w:p w14:paraId="31558C62"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39F752A2"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029F22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43CCD0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92DBE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C0B6D5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D6E411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C4599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ADB2D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EB3032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48BC9B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1C6BC0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02797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FD55D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D1F52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F1EC66F" w14:textId="77777777" w:rsidTr="001D247E">
              <w:trPr>
                <w:trHeight w:val="567"/>
                <w:jc w:val="center"/>
              </w:trPr>
              <w:tc>
                <w:tcPr>
                  <w:tcW w:w="985" w:type="dxa"/>
                  <w:vMerge/>
                  <w:shd w:val="clear" w:color="auto" w:fill="auto"/>
                  <w:textDirection w:val="tbRlV"/>
                  <w:vAlign w:val="center"/>
                </w:tcPr>
                <w:p w14:paraId="4DC4FB34"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18E5EB8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478A957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A9562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0116B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4D1EEB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4BF696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3A56A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1A0E4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A328B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5EBE2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B2337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F6E214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FF2C4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51B1C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A0B43B4" w14:textId="77777777" w:rsidTr="001D247E">
              <w:trPr>
                <w:trHeight w:val="567"/>
                <w:jc w:val="center"/>
              </w:trPr>
              <w:tc>
                <w:tcPr>
                  <w:tcW w:w="985" w:type="dxa"/>
                  <w:vMerge/>
                  <w:shd w:val="clear" w:color="auto" w:fill="auto"/>
                  <w:textDirection w:val="tbRlV"/>
                  <w:vAlign w:val="center"/>
                </w:tcPr>
                <w:p w14:paraId="3AAF7CAC"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794E9EFC"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583614D8"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DCA808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B0AD2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EEA3C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E0DEC7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736B0D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82BB0E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F2E649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D6949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0EDEC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585A9D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3D2BC9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99818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7220C93" w14:textId="77777777" w:rsidTr="001D247E">
              <w:trPr>
                <w:trHeight w:val="680"/>
                <w:jc w:val="center"/>
              </w:trPr>
              <w:tc>
                <w:tcPr>
                  <w:tcW w:w="985" w:type="dxa"/>
                  <w:vMerge w:val="restart"/>
                  <w:shd w:val="clear" w:color="auto" w:fill="auto"/>
                  <w:textDirection w:val="tbRlV"/>
                  <w:vAlign w:val="center"/>
                </w:tcPr>
                <w:p w14:paraId="5D312F8C" w14:textId="77777777" w:rsidR="00F4613E" w:rsidRPr="00F4613E" w:rsidRDefault="00F4613E" w:rsidP="00F4613E">
                  <w:pPr>
                    <w:widowControl/>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42FA01E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0C28A27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DEC652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F1411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259EFF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5862F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CD9CEC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ADEEE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564298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9A49E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0121AB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1983C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852AF7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0186F2A" w14:textId="77777777" w:rsidTr="001D247E">
              <w:trPr>
                <w:trHeight w:val="535"/>
                <w:jc w:val="center"/>
              </w:trPr>
              <w:tc>
                <w:tcPr>
                  <w:tcW w:w="985" w:type="dxa"/>
                  <w:vMerge/>
                  <w:vAlign w:val="center"/>
                </w:tcPr>
                <w:p w14:paraId="10491AA1"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5F8F40F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15BB4F1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D5202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43E93D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FBA70A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E7F9B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8E431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CB0C1B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403723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40F2A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DA8FE1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7290FB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4C384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C816E0A" w14:textId="77777777" w:rsidTr="001D247E">
              <w:trPr>
                <w:trHeight w:val="415"/>
                <w:jc w:val="center"/>
              </w:trPr>
              <w:tc>
                <w:tcPr>
                  <w:tcW w:w="985" w:type="dxa"/>
                  <w:vMerge/>
                  <w:vAlign w:val="center"/>
                </w:tcPr>
                <w:p w14:paraId="446D5089"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0B76D0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07DEF4E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F64D97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AF87F6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A3B867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8A1DE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D9A80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D100B2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B88C5B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14C7B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D3E2B4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50EB89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CCD12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14E89C2" w14:textId="77777777" w:rsidTr="001D247E">
              <w:trPr>
                <w:trHeight w:val="415"/>
                <w:jc w:val="center"/>
              </w:trPr>
              <w:tc>
                <w:tcPr>
                  <w:tcW w:w="985" w:type="dxa"/>
                  <w:vMerge/>
                  <w:vAlign w:val="center"/>
                </w:tcPr>
                <w:p w14:paraId="5C671C12"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7AACBF58"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503586E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8465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47A03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0DA841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A0A815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0F7F7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D99511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DC9CCC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1C1E94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71E18F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AF7D1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F5F97C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F9CA6FB" w14:textId="77777777" w:rsidTr="001D247E">
              <w:trPr>
                <w:trHeight w:val="407"/>
                <w:jc w:val="center"/>
              </w:trPr>
              <w:tc>
                <w:tcPr>
                  <w:tcW w:w="985" w:type="dxa"/>
                  <w:vMerge/>
                  <w:vAlign w:val="center"/>
                </w:tcPr>
                <w:p w14:paraId="3D07907F"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663F3AB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22BD71D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8C48D9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778767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660EF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5A1C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515D86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21C4CA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B4621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24605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7904B0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59B6DE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D4751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4E27420" w14:textId="77777777" w:rsidTr="001D247E">
              <w:trPr>
                <w:trHeight w:val="426"/>
                <w:jc w:val="center"/>
              </w:trPr>
              <w:tc>
                <w:tcPr>
                  <w:tcW w:w="985" w:type="dxa"/>
                  <w:vMerge/>
                  <w:vAlign w:val="center"/>
                </w:tcPr>
                <w:p w14:paraId="47BECADE"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7D797EC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3900F00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06349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1D114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F2B904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54BC1D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6578C0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7A4A4B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50D49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1F81D9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693EBF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CF75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D8167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589C4F0" w14:textId="77777777" w:rsidTr="001D247E">
              <w:trPr>
                <w:trHeight w:val="680"/>
                <w:jc w:val="center"/>
              </w:trPr>
              <w:tc>
                <w:tcPr>
                  <w:tcW w:w="985" w:type="dxa"/>
                  <w:vMerge/>
                  <w:vAlign w:val="center"/>
                </w:tcPr>
                <w:p w14:paraId="1E8DBF80"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EF85D1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591892D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C677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F4C5C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F54199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67905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18966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24E7D2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24208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D01A3D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2F6D75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B081A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86A6AA3" w14:textId="77777777" w:rsidR="00F4613E" w:rsidRPr="00F4613E" w:rsidRDefault="00F4613E" w:rsidP="00F4613E">
                  <w:pPr>
                    <w:widowControl/>
                    <w:snapToGrid w:val="0"/>
                    <w:jc w:val="center"/>
                    <w:rPr>
                      <w:rFonts w:ascii="Times New Roman" w:eastAsia="標楷體" w:hAnsi="Times New Roman"/>
                      <w:kern w:val="0"/>
                    </w:rPr>
                  </w:pPr>
                </w:p>
              </w:tc>
            </w:tr>
          </w:tbl>
          <w:p w14:paraId="6154D6DE" w14:textId="77777777" w:rsidR="00F4613E" w:rsidRPr="00F4613E" w:rsidRDefault="00F4613E" w:rsidP="00F4613E">
            <w:pPr>
              <w:snapToGrid w:val="0"/>
              <w:rPr>
                <w:rFonts w:ascii="Times New Roman" w:eastAsia="標楷體" w:hAnsi="Times New Roman"/>
                <w:sz w:val="20"/>
                <w:szCs w:val="20"/>
              </w:rPr>
            </w:pPr>
            <w:r w:rsidRPr="00F4613E">
              <w:rPr>
                <w:rFonts w:ascii="Times New Roman" w:eastAsia="標楷體" w:hAnsi="Times New Roman"/>
                <w:sz w:val="20"/>
                <w:szCs w:val="20"/>
              </w:rPr>
              <w:br w:type="page"/>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F4613E" w:rsidRPr="00F4613E" w14:paraId="251CFF1D" w14:textId="77777777" w:rsidTr="001D247E">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0EC3FEE2" w14:textId="77777777" w:rsidR="00F4613E" w:rsidRPr="00F4613E" w:rsidRDefault="00F4613E" w:rsidP="00F4613E">
                  <w:pPr>
                    <w:widowControl/>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1015DDBA" w14:textId="77777777" w:rsidR="00F4613E" w:rsidRPr="00F4613E" w:rsidRDefault="00F4613E" w:rsidP="00F4613E">
                  <w:pPr>
                    <w:widowControl/>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31E7CFD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10</w:t>
                  </w:r>
                  <w:ins w:id="63" w:author="王軒組員" w:date="2019-09-09T18:56:00Z">
                    <w:r w:rsidRPr="00F4613E">
                      <w:rPr>
                        <w:rFonts w:ascii="Times New Roman" w:eastAsia="標楷體" w:hAnsi="Times New Roman"/>
                        <w:kern w:val="0"/>
                      </w:rPr>
                      <w:t>7</w:t>
                    </w:r>
                  </w:ins>
                  <w:r w:rsidRPr="00F4613E">
                    <w:rPr>
                      <w:rFonts w:ascii="Times New Roman" w:eastAsia="標楷體" w:hAnsi="Times New Roman"/>
                      <w:kern w:val="0"/>
                    </w:rPr>
                    <w:t>年度</w:t>
                  </w:r>
                </w:p>
              </w:tc>
            </w:tr>
            <w:tr w:rsidR="00F4613E" w:rsidRPr="00F4613E" w14:paraId="188F0CE6" w14:textId="77777777" w:rsidTr="001D247E">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6473C21E" w14:textId="77777777" w:rsidR="00F4613E" w:rsidRPr="00F4613E" w:rsidRDefault="00F4613E" w:rsidP="00F4613E">
                  <w:pPr>
                    <w:widowControl/>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47EAD6C9"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73EA75A"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9A6E25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7246EC3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25E1D3E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638BF700"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0B8F94E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E50ADA6"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8228E9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00C46C02"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0A702A99"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0C1EE6F5"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F4613E" w:rsidRPr="00F4613E" w14:paraId="6AE37BFB" w14:textId="77777777" w:rsidTr="001D247E">
              <w:trPr>
                <w:trHeight w:val="567"/>
                <w:jc w:val="center"/>
              </w:trPr>
              <w:tc>
                <w:tcPr>
                  <w:tcW w:w="2632" w:type="dxa"/>
                  <w:gridSpan w:val="3"/>
                  <w:shd w:val="clear" w:color="auto" w:fill="auto"/>
                  <w:vAlign w:val="center"/>
                </w:tcPr>
                <w:p w14:paraId="42EEA51D"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58412BA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7348D3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61A783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08355F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9849E4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FB7AA5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40F4C3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9EC783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FCC5DF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E3EEA3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AAF24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F1E5D0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E4D6FB5" w14:textId="77777777" w:rsidTr="001D247E">
              <w:trPr>
                <w:trHeight w:val="567"/>
                <w:jc w:val="center"/>
              </w:trPr>
              <w:tc>
                <w:tcPr>
                  <w:tcW w:w="2632" w:type="dxa"/>
                  <w:gridSpan w:val="3"/>
                  <w:shd w:val="clear" w:color="auto" w:fill="auto"/>
                  <w:noWrap/>
                  <w:vAlign w:val="center"/>
                </w:tcPr>
                <w:p w14:paraId="34182CF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1E82D9D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CEB4D6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A05CC9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B8600E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EDDDED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BB6D3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158F7E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2AF92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4A4919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8728B4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55DD7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21DDA5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5227640" w14:textId="77777777" w:rsidTr="001D247E">
              <w:trPr>
                <w:trHeight w:val="419"/>
                <w:jc w:val="center"/>
              </w:trPr>
              <w:tc>
                <w:tcPr>
                  <w:tcW w:w="985" w:type="dxa"/>
                  <w:vMerge w:val="restart"/>
                  <w:shd w:val="clear" w:color="auto" w:fill="auto"/>
                  <w:textDirection w:val="tbRlV"/>
                  <w:vAlign w:val="center"/>
                </w:tcPr>
                <w:p w14:paraId="1BC32628" w14:textId="77777777" w:rsidR="00F4613E" w:rsidRPr="00F4613E" w:rsidRDefault="00F4613E" w:rsidP="00F4613E">
                  <w:pPr>
                    <w:widowControl/>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289B973D"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7405B64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A2FC28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5476A9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FD04A9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4CA5DB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27B288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CE891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6E7DE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E1612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5A267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A8337C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002A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C7BD18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774ECA2" w14:textId="77777777" w:rsidTr="001D247E">
              <w:trPr>
                <w:trHeight w:val="411"/>
                <w:jc w:val="center"/>
              </w:trPr>
              <w:tc>
                <w:tcPr>
                  <w:tcW w:w="985" w:type="dxa"/>
                  <w:vMerge/>
                  <w:shd w:val="clear" w:color="auto" w:fill="auto"/>
                  <w:textDirection w:val="tbRlV"/>
                  <w:vAlign w:val="center"/>
                </w:tcPr>
                <w:p w14:paraId="161F23EF"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43B24185"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28885FE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2D44A4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5318C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8F8873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16718A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2A6F5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FDB22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0A729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EEFB7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63215B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A78EA1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BA87C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F7689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A5CF305" w14:textId="77777777" w:rsidTr="001D247E">
              <w:trPr>
                <w:trHeight w:val="567"/>
                <w:jc w:val="center"/>
              </w:trPr>
              <w:tc>
                <w:tcPr>
                  <w:tcW w:w="985" w:type="dxa"/>
                  <w:vMerge/>
                  <w:shd w:val="clear" w:color="auto" w:fill="auto"/>
                  <w:textDirection w:val="tbRlV"/>
                  <w:vAlign w:val="center"/>
                </w:tcPr>
                <w:p w14:paraId="6BA6D319"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79FD548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06A08EF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589A78E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1DB69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F3D72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C9150B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D1CDF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4D6C4E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E4CEC3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0E13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1F5C2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11F94C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9B176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FDE332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33301B8" w14:textId="77777777" w:rsidTr="001D247E">
              <w:trPr>
                <w:trHeight w:val="567"/>
                <w:jc w:val="center"/>
              </w:trPr>
              <w:tc>
                <w:tcPr>
                  <w:tcW w:w="985" w:type="dxa"/>
                  <w:vMerge/>
                  <w:shd w:val="clear" w:color="auto" w:fill="auto"/>
                  <w:textDirection w:val="tbRlV"/>
                  <w:vAlign w:val="center"/>
                </w:tcPr>
                <w:p w14:paraId="5AE40C30"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79B47390"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1AC24B4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ACDE4D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D0D8F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20FCF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69532C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4CA964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AF2DC6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1FF573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BC2422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70DC8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2CA46A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505FD7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1D994ED"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D2555CA" w14:textId="77777777" w:rsidTr="001D247E">
              <w:trPr>
                <w:trHeight w:val="567"/>
                <w:jc w:val="center"/>
              </w:trPr>
              <w:tc>
                <w:tcPr>
                  <w:tcW w:w="985" w:type="dxa"/>
                  <w:vMerge/>
                  <w:shd w:val="clear" w:color="auto" w:fill="auto"/>
                  <w:textDirection w:val="tbRlV"/>
                  <w:vAlign w:val="center"/>
                </w:tcPr>
                <w:p w14:paraId="26D5BD79"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70D29C5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5AC4266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201CF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A814C8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D62467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E351DA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BEE61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48D94B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68FD9B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A0577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D49229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9C1B07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9B670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CC27F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6B47223" w14:textId="77777777" w:rsidTr="001D247E">
              <w:trPr>
                <w:trHeight w:val="567"/>
                <w:jc w:val="center"/>
              </w:trPr>
              <w:tc>
                <w:tcPr>
                  <w:tcW w:w="985" w:type="dxa"/>
                  <w:vMerge/>
                  <w:shd w:val="clear" w:color="auto" w:fill="auto"/>
                  <w:textDirection w:val="tbRlV"/>
                  <w:vAlign w:val="center"/>
                </w:tcPr>
                <w:p w14:paraId="7C590F47"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7FAC2261"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09AFF2B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3DFF9D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246CF2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186481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787646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024A8E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97070B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9A0412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3F0008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5180D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6C8617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4FF64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A72EA0"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56FFE02" w14:textId="77777777" w:rsidTr="001D247E">
              <w:trPr>
                <w:trHeight w:val="378"/>
                <w:jc w:val="center"/>
              </w:trPr>
              <w:tc>
                <w:tcPr>
                  <w:tcW w:w="985" w:type="dxa"/>
                  <w:vMerge/>
                  <w:shd w:val="clear" w:color="auto" w:fill="auto"/>
                  <w:textDirection w:val="tbRlV"/>
                  <w:vAlign w:val="center"/>
                </w:tcPr>
                <w:p w14:paraId="138B8388"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6A41B19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754644F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3CFCB0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5ABF67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1C601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8A0540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C3CD4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A6327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DEB091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C8E65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23869E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9445AE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E6107E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B79A9B2"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E1C29B7" w14:textId="77777777" w:rsidTr="001D247E">
              <w:trPr>
                <w:trHeight w:val="413"/>
                <w:jc w:val="center"/>
              </w:trPr>
              <w:tc>
                <w:tcPr>
                  <w:tcW w:w="985" w:type="dxa"/>
                  <w:vMerge/>
                  <w:shd w:val="clear" w:color="auto" w:fill="auto"/>
                  <w:textDirection w:val="tbRlV"/>
                  <w:vAlign w:val="center"/>
                </w:tcPr>
                <w:p w14:paraId="14708598"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3BC1DD27"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174DFF3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644462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444455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A243DF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B6B25F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89D709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AF6341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239364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E3955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E5CF4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B4D9CF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8CEA6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80976B8"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37797DE" w14:textId="77777777" w:rsidTr="001D247E">
              <w:trPr>
                <w:trHeight w:val="567"/>
                <w:jc w:val="center"/>
              </w:trPr>
              <w:tc>
                <w:tcPr>
                  <w:tcW w:w="985" w:type="dxa"/>
                  <w:vMerge/>
                  <w:shd w:val="clear" w:color="auto" w:fill="auto"/>
                  <w:textDirection w:val="tbRlV"/>
                  <w:vAlign w:val="center"/>
                </w:tcPr>
                <w:p w14:paraId="59792626"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17B9636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3E268FCD"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867863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949E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E853F5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8DD189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5056D7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C4442F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1C90EE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4DE80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CCBE15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48F827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8C14B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03D7B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E0BCD12" w14:textId="77777777" w:rsidTr="001D247E">
              <w:trPr>
                <w:trHeight w:val="567"/>
                <w:jc w:val="center"/>
              </w:trPr>
              <w:tc>
                <w:tcPr>
                  <w:tcW w:w="985" w:type="dxa"/>
                  <w:vMerge/>
                  <w:shd w:val="clear" w:color="auto" w:fill="auto"/>
                  <w:textDirection w:val="tbRlV"/>
                  <w:vAlign w:val="center"/>
                </w:tcPr>
                <w:p w14:paraId="7E09FA4F"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FD4A0A8"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7B2445E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399A152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29F3B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76E9E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FF80E8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A51E8B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59C3F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5BFD4D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B55FEF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D23646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1CED9D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880F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9D7FCD8"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B38693E" w14:textId="77777777" w:rsidTr="001D247E">
              <w:trPr>
                <w:trHeight w:val="535"/>
                <w:jc w:val="center"/>
              </w:trPr>
              <w:tc>
                <w:tcPr>
                  <w:tcW w:w="985" w:type="dxa"/>
                  <w:vMerge/>
                  <w:shd w:val="clear" w:color="auto" w:fill="auto"/>
                  <w:textDirection w:val="tbRlV"/>
                  <w:vAlign w:val="center"/>
                </w:tcPr>
                <w:p w14:paraId="25C72D3E"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651F672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00C650B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5314344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9259A6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2A118D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943C00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729F1E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F3126D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BAB17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A932E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1354A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A4AC5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738B1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AC189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1FCFF57" w14:textId="77777777" w:rsidTr="001D247E">
              <w:trPr>
                <w:trHeight w:val="415"/>
                <w:jc w:val="center"/>
              </w:trPr>
              <w:tc>
                <w:tcPr>
                  <w:tcW w:w="985" w:type="dxa"/>
                  <w:vMerge/>
                  <w:shd w:val="clear" w:color="auto" w:fill="auto"/>
                  <w:textDirection w:val="tbRlV"/>
                  <w:vAlign w:val="center"/>
                </w:tcPr>
                <w:p w14:paraId="4E2A4A30"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476CE509"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379B5CB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5E3FC4A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67DFA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EFD0C1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CC5040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D38533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4DC3FB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084285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90B7C0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8A2C34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72A82B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4E56CF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92FCE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02FEEF3" w14:textId="77777777" w:rsidTr="001D247E">
              <w:trPr>
                <w:trHeight w:val="567"/>
                <w:jc w:val="center"/>
              </w:trPr>
              <w:tc>
                <w:tcPr>
                  <w:tcW w:w="985" w:type="dxa"/>
                  <w:vMerge/>
                  <w:shd w:val="clear" w:color="auto" w:fill="auto"/>
                  <w:textDirection w:val="tbRlV"/>
                  <w:vAlign w:val="center"/>
                </w:tcPr>
                <w:p w14:paraId="61DC62C7"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5EC652A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795D796D"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208439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1678A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1ECB3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F66300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E4D67D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A95812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4881A5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677AC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DD47A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413CAF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65CFBC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834E48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18D9068" w14:textId="77777777" w:rsidTr="001D247E">
              <w:trPr>
                <w:trHeight w:val="567"/>
                <w:jc w:val="center"/>
              </w:trPr>
              <w:tc>
                <w:tcPr>
                  <w:tcW w:w="985" w:type="dxa"/>
                  <w:vMerge/>
                  <w:shd w:val="clear" w:color="auto" w:fill="auto"/>
                  <w:textDirection w:val="tbRlV"/>
                  <w:vAlign w:val="center"/>
                </w:tcPr>
                <w:p w14:paraId="29EECD4D"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4946C176"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3A78B87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448821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B3B1A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4B332D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9B1BCB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A1A0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8AED8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C77F0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611CD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9D24A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893D06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AE6F3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3EE21A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6FB972D" w14:textId="77777777" w:rsidTr="001D247E">
              <w:trPr>
                <w:trHeight w:val="567"/>
                <w:jc w:val="center"/>
              </w:trPr>
              <w:tc>
                <w:tcPr>
                  <w:tcW w:w="985" w:type="dxa"/>
                  <w:vMerge/>
                  <w:shd w:val="clear" w:color="auto" w:fill="auto"/>
                  <w:textDirection w:val="tbRlV"/>
                  <w:vAlign w:val="center"/>
                </w:tcPr>
                <w:p w14:paraId="6EE9BAF9"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17B6D07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5B67BE7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603C52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9AE8FA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C8EB0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EEC653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F3153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81C7F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AE0C7D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5F41A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6730A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AC2A0A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79B128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2253F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DB501AA" w14:textId="77777777" w:rsidTr="001D247E">
              <w:trPr>
                <w:trHeight w:val="567"/>
                <w:jc w:val="center"/>
              </w:trPr>
              <w:tc>
                <w:tcPr>
                  <w:tcW w:w="985" w:type="dxa"/>
                  <w:vMerge/>
                  <w:shd w:val="clear" w:color="auto" w:fill="auto"/>
                  <w:textDirection w:val="tbRlV"/>
                  <w:vAlign w:val="center"/>
                </w:tcPr>
                <w:p w14:paraId="1CE36387"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A6E0523"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49C7FA6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7DE812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0DD4C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A8390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79F67A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5843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A1F19D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63023C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D86F5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D3345D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30B845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BE1477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7F60E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D95B78B" w14:textId="77777777" w:rsidTr="001D247E">
              <w:trPr>
                <w:trHeight w:val="680"/>
                <w:jc w:val="center"/>
              </w:trPr>
              <w:tc>
                <w:tcPr>
                  <w:tcW w:w="985" w:type="dxa"/>
                  <w:vMerge w:val="restart"/>
                  <w:shd w:val="clear" w:color="auto" w:fill="auto"/>
                  <w:textDirection w:val="tbRlV"/>
                  <w:vAlign w:val="center"/>
                </w:tcPr>
                <w:p w14:paraId="140DB3BF" w14:textId="77777777" w:rsidR="00F4613E" w:rsidRPr="00F4613E" w:rsidRDefault="00F4613E" w:rsidP="00F4613E">
                  <w:pPr>
                    <w:widowControl/>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6CB569D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06A989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1095F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F953FF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BC4329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D66DE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42171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B7CE31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11FB38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8363BC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39FE19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9E1C5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7B2488B"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D7FA952" w14:textId="77777777" w:rsidTr="001D247E">
              <w:trPr>
                <w:trHeight w:val="535"/>
                <w:jc w:val="center"/>
              </w:trPr>
              <w:tc>
                <w:tcPr>
                  <w:tcW w:w="985" w:type="dxa"/>
                  <w:vMerge/>
                  <w:vAlign w:val="center"/>
                </w:tcPr>
                <w:p w14:paraId="63AF0811"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4CD5535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2EEAD7F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6B204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C1201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5F8572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34C41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A52A9E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04CC1B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BB01ED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E9BC8A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96E023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56E2F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4D534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0C5E9CD" w14:textId="77777777" w:rsidTr="001D247E">
              <w:trPr>
                <w:trHeight w:val="415"/>
                <w:jc w:val="center"/>
              </w:trPr>
              <w:tc>
                <w:tcPr>
                  <w:tcW w:w="985" w:type="dxa"/>
                  <w:vMerge/>
                  <w:vAlign w:val="center"/>
                </w:tcPr>
                <w:p w14:paraId="258F9E49"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11B814C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5E023AA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692395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AEC2C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73360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FEC1C9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0125F6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BE2119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AC903D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A6141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A5E37B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B8B8EB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EF5CC0"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E5B5588" w14:textId="77777777" w:rsidTr="001D247E">
              <w:trPr>
                <w:trHeight w:val="415"/>
                <w:jc w:val="center"/>
              </w:trPr>
              <w:tc>
                <w:tcPr>
                  <w:tcW w:w="985" w:type="dxa"/>
                  <w:vMerge/>
                  <w:vAlign w:val="center"/>
                </w:tcPr>
                <w:p w14:paraId="13A70BDB"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0A7E94B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351D221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B21A8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0B1B4F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C79545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A515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935AB0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AEF373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25DC4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580321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20F3D5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DB1961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0D7B58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279FD38" w14:textId="77777777" w:rsidTr="001D247E">
              <w:trPr>
                <w:trHeight w:val="407"/>
                <w:jc w:val="center"/>
              </w:trPr>
              <w:tc>
                <w:tcPr>
                  <w:tcW w:w="985" w:type="dxa"/>
                  <w:vMerge/>
                  <w:vAlign w:val="center"/>
                </w:tcPr>
                <w:p w14:paraId="30ED0E76"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1150865C"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593F217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5F35B8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40AEB3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1EF488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BEDDF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56A5C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23651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FEAF9D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48004C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E430A9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FA690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D9CC68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92B63D5" w14:textId="77777777" w:rsidTr="001D247E">
              <w:trPr>
                <w:trHeight w:val="426"/>
                <w:jc w:val="center"/>
              </w:trPr>
              <w:tc>
                <w:tcPr>
                  <w:tcW w:w="985" w:type="dxa"/>
                  <w:vMerge/>
                  <w:vAlign w:val="center"/>
                </w:tcPr>
                <w:p w14:paraId="5CF419B2"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1B8A9F07"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30038F7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A3530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BB4C6A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135B45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54F0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98F0ED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039512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EB397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80813C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8EA62D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2DEFE3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CB669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4EA4D5A" w14:textId="77777777" w:rsidTr="001D247E">
              <w:trPr>
                <w:trHeight w:val="680"/>
                <w:jc w:val="center"/>
              </w:trPr>
              <w:tc>
                <w:tcPr>
                  <w:tcW w:w="985" w:type="dxa"/>
                  <w:vMerge/>
                  <w:vAlign w:val="center"/>
                </w:tcPr>
                <w:p w14:paraId="30A1A5F7"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4468C86D"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02DDD35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009C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97FA3D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0BCCCA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03742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D8B444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2C6F81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62848E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28252E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CB391E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FF236C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A2BFF34" w14:textId="77777777" w:rsidR="00F4613E" w:rsidRPr="00F4613E" w:rsidRDefault="00F4613E" w:rsidP="00F4613E">
                  <w:pPr>
                    <w:widowControl/>
                    <w:snapToGrid w:val="0"/>
                    <w:jc w:val="center"/>
                    <w:rPr>
                      <w:rFonts w:ascii="Times New Roman" w:eastAsia="標楷體" w:hAnsi="Times New Roman"/>
                      <w:kern w:val="0"/>
                    </w:rPr>
                  </w:pPr>
                </w:p>
              </w:tc>
            </w:tr>
          </w:tbl>
          <w:p w14:paraId="7BA638E7" w14:textId="77777777" w:rsidR="00F4613E" w:rsidRPr="00F4613E" w:rsidRDefault="00F4613E" w:rsidP="00F4613E">
            <w:pPr>
              <w:snapToGrid w:val="0"/>
              <w:rPr>
                <w:rFonts w:ascii="Times New Roman" w:eastAsia="標楷體" w:hAnsi="Times New Roman"/>
              </w:rPr>
            </w:pPr>
            <w:r w:rsidRPr="00F4613E">
              <w:rPr>
                <w:rFonts w:ascii="Times New Roman" w:eastAsia="標楷體" w:hAnsi="Times New Roman"/>
              </w:rPr>
              <w:br w:type="page"/>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F4613E" w:rsidRPr="00F4613E" w14:paraId="38FD4B1C" w14:textId="77777777" w:rsidTr="001D247E">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2E1F380" w14:textId="77777777" w:rsidR="00F4613E" w:rsidRPr="00F4613E" w:rsidRDefault="00F4613E" w:rsidP="00F4613E">
                  <w:pPr>
                    <w:widowControl/>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21473976" w14:textId="77777777" w:rsidR="00F4613E" w:rsidRPr="00F4613E" w:rsidRDefault="00F4613E" w:rsidP="00F4613E">
                  <w:pPr>
                    <w:widowControl/>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474340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10</w:t>
                  </w:r>
                  <w:ins w:id="64" w:author="王軒組員" w:date="2019-09-09T18:56:00Z">
                    <w:r w:rsidRPr="00F4613E">
                      <w:rPr>
                        <w:rFonts w:ascii="Times New Roman" w:eastAsia="標楷體" w:hAnsi="Times New Roman"/>
                        <w:kern w:val="0"/>
                      </w:rPr>
                      <w:t>8</w:t>
                    </w:r>
                  </w:ins>
                  <w:r w:rsidRPr="00F4613E">
                    <w:rPr>
                      <w:rFonts w:ascii="Times New Roman" w:eastAsia="標楷體" w:hAnsi="Times New Roman"/>
                      <w:kern w:val="0"/>
                    </w:rPr>
                    <w:t>年度</w:t>
                  </w:r>
                </w:p>
              </w:tc>
            </w:tr>
            <w:tr w:rsidR="00F4613E" w:rsidRPr="00F4613E" w14:paraId="23CD505A" w14:textId="77777777" w:rsidTr="001D247E">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68374517" w14:textId="77777777" w:rsidR="00F4613E" w:rsidRPr="00F4613E" w:rsidRDefault="00F4613E" w:rsidP="00F4613E">
                  <w:pPr>
                    <w:widowControl/>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2B626DF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A21FBD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04C84AA5"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12E44B13"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B20D50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599E93B"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4C9534EE"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31C66A8"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439AE67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288930BD"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21F88A5"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EC9EE71" w14:textId="77777777" w:rsidR="00F4613E" w:rsidRPr="00F4613E" w:rsidRDefault="00F4613E" w:rsidP="00F4613E">
                  <w:pPr>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F4613E" w:rsidRPr="00F4613E" w14:paraId="24D1A6C6" w14:textId="77777777" w:rsidTr="001D247E">
              <w:trPr>
                <w:trHeight w:val="567"/>
                <w:jc w:val="center"/>
              </w:trPr>
              <w:tc>
                <w:tcPr>
                  <w:tcW w:w="2632" w:type="dxa"/>
                  <w:gridSpan w:val="3"/>
                  <w:shd w:val="clear" w:color="auto" w:fill="auto"/>
                  <w:vAlign w:val="center"/>
                </w:tcPr>
                <w:p w14:paraId="1690445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379BA26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8B2954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1667D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499834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4E508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73153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500D8B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8684C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A084C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C12D93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A24677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1A29242"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2368B12" w14:textId="77777777" w:rsidTr="001D247E">
              <w:trPr>
                <w:trHeight w:val="567"/>
                <w:jc w:val="center"/>
              </w:trPr>
              <w:tc>
                <w:tcPr>
                  <w:tcW w:w="2632" w:type="dxa"/>
                  <w:gridSpan w:val="3"/>
                  <w:shd w:val="clear" w:color="auto" w:fill="auto"/>
                  <w:noWrap/>
                  <w:vAlign w:val="center"/>
                </w:tcPr>
                <w:p w14:paraId="19F7C7A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51B2533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12E414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8A859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B342BC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B7F578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F4E2D7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532EA0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48C01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AFD4ED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2C6D2A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8BC86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94D83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D6FCDFE" w14:textId="77777777" w:rsidTr="001D247E">
              <w:trPr>
                <w:trHeight w:val="419"/>
                <w:jc w:val="center"/>
              </w:trPr>
              <w:tc>
                <w:tcPr>
                  <w:tcW w:w="985" w:type="dxa"/>
                  <w:vMerge w:val="restart"/>
                  <w:shd w:val="clear" w:color="auto" w:fill="auto"/>
                  <w:textDirection w:val="tbRlV"/>
                  <w:vAlign w:val="center"/>
                </w:tcPr>
                <w:p w14:paraId="4181FF04" w14:textId="77777777" w:rsidR="00F4613E" w:rsidRPr="00F4613E" w:rsidRDefault="00F4613E" w:rsidP="00F4613E">
                  <w:pPr>
                    <w:widowControl/>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33210F40"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1652D914"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035E8B0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08D00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209A3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BCA1B3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383970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A46A7C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39FB09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046AA9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0BF20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F50915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E5AC6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148CF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61DEB7C" w14:textId="77777777" w:rsidTr="001D247E">
              <w:trPr>
                <w:trHeight w:val="411"/>
                <w:jc w:val="center"/>
              </w:trPr>
              <w:tc>
                <w:tcPr>
                  <w:tcW w:w="985" w:type="dxa"/>
                  <w:vMerge/>
                  <w:shd w:val="clear" w:color="auto" w:fill="auto"/>
                  <w:textDirection w:val="tbRlV"/>
                  <w:vAlign w:val="center"/>
                </w:tcPr>
                <w:p w14:paraId="453E7E50"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0980926A"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247DADB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47D608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8EDE7B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DF90A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0BC43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187F5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D5C41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ED1AE0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0D46E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1663DB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A5ABD6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620A7B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CE805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21FAED5" w14:textId="77777777" w:rsidTr="001D247E">
              <w:trPr>
                <w:trHeight w:val="661"/>
                <w:jc w:val="center"/>
              </w:trPr>
              <w:tc>
                <w:tcPr>
                  <w:tcW w:w="985" w:type="dxa"/>
                  <w:vMerge/>
                  <w:shd w:val="clear" w:color="auto" w:fill="auto"/>
                  <w:textDirection w:val="tbRlV"/>
                  <w:vAlign w:val="center"/>
                </w:tcPr>
                <w:p w14:paraId="64DFCD49"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78D3502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5DB77BF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31C177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BDDE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A1E96C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28BE26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788E0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AECDCB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BDC00D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21A1AD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E83999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9A7411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79F60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1E0A4D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148047B" w14:textId="77777777" w:rsidTr="001D247E">
              <w:trPr>
                <w:trHeight w:val="567"/>
                <w:jc w:val="center"/>
              </w:trPr>
              <w:tc>
                <w:tcPr>
                  <w:tcW w:w="985" w:type="dxa"/>
                  <w:vMerge/>
                  <w:shd w:val="clear" w:color="auto" w:fill="auto"/>
                  <w:textDirection w:val="tbRlV"/>
                  <w:vAlign w:val="center"/>
                </w:tcPr>
                <w:p w14:paraId="5482F11A"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3E68567A"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43CA4C9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2E9985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6855C9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53E5F7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4E1BBD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F0E06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DCD3EF"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BBB6AD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FFE8CF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7328C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EFA7C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C04E04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1BD85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5937705" w14:textId="77777777" w:rsidTr="001D247E">
              <w:trPr>
                <w:trHeight w:val="567"/>
                <w:jc w:val="center"/>
              </w:trPr>
              <w:tc>
                <w:tcPr>
                  <w:tcW w:w="985" w:type="dxa"/>
                  <w:vMerge/>
                  <w:shd w:val="clear" w:color="auto" w:fill="auto"/>
                  <w:textDirection w:val="tbRlV"/>
                  <w:vAlign w:val="center"/>
                </w:tcPr>
                <w:p w14:paraId="72E0D253"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35F1ACD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13819E1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E9A78D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1BFCC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BCF1D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696FB5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34BC2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722061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F4FB05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F2CBE3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8B12B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C58AC5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0D7C37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71B758"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A11860F" w14:textId="77777777" w:rsidTr="001D247E">
              <w:trPr>
                <w:trHeight w:val="567"/>
                <w:jc w:val="center"/>
              </w:trPr>
              <w:tc>
                <w:tcPr>
                  <w:tcW w:w="985" w:type="dxa"/>
                  <w:vMerge/>
                  <w:shd w:val="clear" w:color="auto" w:fill="auto"/>
                  <w:textDirection w:val="tbRlV"/>
                  <w:vAlign w:val="center"/>
                </w:tcPr>
                <w:p w14:paraId="6549E2AA"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E898A85"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5D93E65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DF838C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6A7D5D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FC4140A"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041A98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11C7D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F2B1E4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435479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B0916E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6C0264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4888E8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5D01DF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C198509"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CD87671" w14:textId="77777777" w:rsidTr="001D247E">
              <w:trPr>
                <w:trHeight w:val="378"/>
                <w:jc w:val="center"/>
              </w:trPr>
              <w:tc>
                <w:tcPr>
                  <w:tcW w:w="985" w:type="dxa"/>
                  <w:vMerge/>
                  <w:shd w:val="clear" w:color="auto" w:fill="auto"/>
                  <w:textDirection w:val="tbRlV"/>
                  <w:vAlign w:val="center"/>
                </w:tcPr>
                <w:p w14:paraId="5D50B47B"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7C28B40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408ED56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429E4D4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085E3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1406C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554D81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F37F8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26FC08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43998C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A75B7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F6DD00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2D1B16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18F534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7A6745"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2BCFDD3" w14:textId="77777777" w:rsidTr="001D247E">
              <w:trPr>
                <w:trHeight w:val="413"/>
                <w:jc w:val="center"/>
              </w:trPr>
              <w:tc>
                <w:tcPr>
                  <w:tcW w:w="985" w:type="dxa"/>
                  <w:vMerge/>
                  <w:shd w:val="clear" w:color="auto" w:fill="auto"/>
                  <w:textDirection w:val="tbRlV"/>
                  <w:vAlign w:val="center"/>
                </w:tcPr>
                <w:p w14:paraId="0744A59F"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6F9283B3"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2D35A0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6132471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DF0BA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7D024D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7225E5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8B053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53798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96AF20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6D3241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1D9A9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3C0912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8E9B5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2EABF63"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023FE04F" w14:textId="77777777" w:rsidTr="001D247E">
              <w:trPr>
                <w:trHeight w:val="567"/>
                <w:jc w:val="center"/>
              </w:trPr>
              <w:tc>
                <w:tcPr>
                  <w:tcW w:w="985" w:type="dxa"/>
                  <w:vMerge/>
                  <w:shd w:val="clear" w:color="auto" w:fill="auto"/>
                  <w:textDirection w:val="tbRlV"/>
                  <w:vAlign w:val="center"/>
                </w:tcPr>
                <w:p w14:paraId="37625EB8"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53D8953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36E1D0D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015FB9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6077E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E5131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81B27D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4D4109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8D2E2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130319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EC04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6D63D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49B606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CF407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E7F8C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606DCF0" w14:textId="77777777" w:rsidTr="001D247E">
              <w:trPr>
                <w:trHeight w:val="567"/>
                <w:jc w:val="center"/>
              </w:trPr>
              <w:tc>
                <w:tcPr>
                  <w:tcW w:w="985" w:type="dxa"/>
                  <w:vMerge/>
                  <w:shd w:val="clear" w:color="auto" w:fill="auto"/>
                  <w:textDirection w:val="tbRlV"/>
                  <w:vAlign w:val="center"/>
                </w:tcPr>
                <w:p w14:paraId="678CED78"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247F0C55"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3908ED6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68837B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2CD991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4777AC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6AEC3B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9973AF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9BEF14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D39E8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1AAEE7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58C62C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B5D0E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1AC26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A160AF"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EB2A789" w14:textId="77777777" w:rsidTr="001D247E">
              <w:trPr>
                <w:trHeight w:val="535"/>
                <w:jc w:val="center"/>
              </w:trPr>
              <w:tc>
                <w:tcPr>
                  <w:tcW w:w="985" w:type="dxa"/>
                  <w:vMerge/>
                  <w:shd w:val="clear" w:color="auto" w:fill="auto"/>
                  <w:textDirection w:val="tbRlV"/>
                  <w:vAlign w:val="center"/>
                </w:tcPr>
                <w:p w14:paraId="2056A1FB"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3690D5E7"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6D6ACFD7"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5B44B8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C2BE4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A0A9F2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487A00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2144EF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25582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3B4B46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678B4A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FB6FBC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9E4DE7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C37AD1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F8ED41"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BDEFC8D" w14:textId="77777777" w:rsidTr="001D247E">
              <w:trPr>
                <w:trHeight w:val="415"/>
                <w:jc w:val="center"/>
              </w:trPr>
              <w:tc>
                <w:tcPr>
                  <w:tcW w:w="985" w:type="dxa"/>
                  <w:vMerge/>
                  <w:shd w:val="clear" w:color="auto" w:fill="auto"/>
                  <w:textDirection w:val="tbRlV"/>
                  <w:vAlign w:val="center"/>
                </w:tcPr>
                <w:p w14:paraId="66D21333"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243782F7"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00A805BE"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8F0EC7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DAD668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0433CA8"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E7ADD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A8814B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18F3FC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F8E1E2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A27202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A08255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58C8F6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C657F3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CE27F0"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559FBBF" w14:textId="77777777" w:rsidTr="001D247E">
              <w:trPr>
                <w:trHeight w:val="567"/>
                <w:jc w:val="center"/>
              </w:trPr>
              <w:tc>
                <w:tcPr>
                  <w:tcW w:w="985" w:type="dxa"/>
                  <w:vMerge/>
                  <w:shd w:val="clear" w:color="auto" w:fill="auto"/>
                  <w:textDirection w:val="tbRlV"/>
                  <w:vAlign w:val="center"/>
                </w:tcPr>
                <w:p w14:paraId="448B894F"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vAlign w:val="center"/>
                </w:tcPr>
                <w:p w14:paraId="381F7E9B"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2B48D128"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38CC4F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A6E3FD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293960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2EEBD7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E6756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333236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BE2BDD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4992E7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398111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BD3E63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32829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BC811A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2EFCB3DC" w14:textId="77777777" w:rsidTr="001D247E">
              <w:trPr>
                <w:trHeight w:val="567"/>
                <w:jc w:val="center"/>
              </w:trPr>
              <w:tc>
                <w:tcPr>
                  <w:tcW w:w="985" w:type="dxa"/>
                  <w:vMerge/>
                  <w:shd w:val="clear" w:color="auto" w:fill="auto"/>
                  <w:textDirection w:val="tbRlV"/>
                  <w:vAlign w:val="center"/>
                </w:tcPr>
                <w:p w14:paraId="781BC48C"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5C5019DB"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07FCCF16"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8A1416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D55FD8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6EC155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9FB504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944351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B5D07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20BD4C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AEEA4D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035CD8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B1B931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E665F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0E1BC2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9135BE7" w14:textId="77777777" w:rsidTr="001D247E">
              <w:trPr>
                <w:trHeight w:val="567"/>
                <w:jc w:val="center"/>
              </w:trPr>
              <w:tc>
                <w:tcPr>
                  <w:tcW w:w="985" w:type="dxa"/>
                  <w:vMerge/>
                  <w:shd w:val="clear" w:color="auto" w:fill="auto"/>
                  <w:textDirection w:val="tbRlV"/>
                  <w:vAlign w:val="center"/>
                </w:tcPr>
                <w:p w14:paraId="2F8CCA87"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restart"/>
                  <w:shd w:val="clear" w:color="auto" w:fill="auto"/>
                  <w:vAlign w:val="center"/>
                </w:tcPr>
                <w:p w14:paraId="47425B1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57AD1DC1"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75B48E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07E2C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D942D4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89B05F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3FCB1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05EF15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55D9B7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3218CD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256DA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BEB523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DBDDF9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36CAEA"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4355E95" w14:textId="77777777" w:rsidTr="001D247E">
              <w:trPr>
                <w:trHeight w:val="567"/>
                <w:jc w:val="center"/>
              </w:trPr>
              <w:tc>
                <w:tcPr>
                  <w:tcW w:w="985" w:type="dxa"/>
                  <w:vMerge/>
                  <w:shd w:val="clear" w:color="auto" w:fill="auto"/>
                  <w:textDirection w:val="tbRlV"/>
                  <w:vAlign w:val="center"/>
                </w:tcPr>
                <w:p w14:paraId="76B9B882" w14:textId="77777777" w:rsidR="00F4613E" w:rsidRPr="00F4613E" w:rsidRDefault="00F4613E" w:rsidP="00F4613E">
                  <w:pPr>
                    <w:widowControl/>
                    <w:snapToGrid w:val="0"/>
                    <w:ind w:left="113" w:right="113"/>
                    <w:rPr>
                      <w:rFonts w:ascii="Times New Roman" w:eastAsia="標楷體" w:hAnsi="Times New Roman"/>
                      <w:kern w:val="0"/>
                    </w:rPr>
                  </w:pPr>
                </w:p>
              </w:tc>
              <w:tc>
                <w:tcPr>
                  <w:tcW w:w="938" w:type="dxa"/>
                  <w:vMerge/>
                  <w:vAlign w:val="center"/>
                </w:tcPr>
                <w:p w14:paraId="4DE83C5A" w14:textId="77777777" w:rsidR="00F4613E" w:rsidRPr="00F4613E" w:rsidRDefault="00F4613E" w:rsidP="00F4613E">
                  <w:pPr>
                    <w:widowControl/>
                    <w:snapToGrid w:val="0"/>
                    <w:rPr>
                      <w:rFonts w:ascii="Times New Roman" w:eastAsia="標楷體" w:hAnsi="Times New Roman"/>
                      <w:kern w:val="0"/>
                    </w:rPr>
                  </w:pPr>
                </w:p>
              </w:tc>
              <w:tc>
                <w:tcPr>
                  <w:tcW w:w="709" w:type="dxa"/>
                  <w:shd w:val="clear" w:color="auto" w:fill="auto"/>
                  <w:vAlign w:val="center"/>
                </w:tcPr>
                <w:p w14:paraId="61601C8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3F33BDC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F04B83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31AE00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912520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E1A15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0F6AB4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2153FC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43D44C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D83A38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E25AF8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6CC02D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B95FDC6"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370B5AAC" w14:textId="77777777" w:rsidTr="001D247E">
              <w:trPr>
                <w:trHeight w:val="680"/>
                <w:jc w:val="center"/>
              </w:trPr>
              <w:tc>
                <w:tcPr>
                  <w:tcW w:w="985" w:type="dxa"/>
                  <w:vMerge w:val="restart"/>
                  <w:shd w:val="clear" w:color="auto" w:fill="auto"/>
                  <w:textDirection w:val="tbRlV"/>
                  <w:vAlign w:val="center"/>
                </w:tcPr>
                <w:p w14:paraId="6E7A692C" w14:textId="77777777" w:rsidR="00F4613E" w:rsidRPr="00F4613E" w:rsidRDefault="00F4613E" w:rsidP="00F4613E">
                  <w:pPr>
                    <w:widowControl/>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69219E2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49BDA1B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AF228B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710237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112E185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067FE8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9D04E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42D19C5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E674C3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BE46E17"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5604F8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AD7F2D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98B10AC"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5F78142" w14:textId="77777777" w:rsidTr="001D247E">
              <w:trPr>
                <w:trHeight w:val="535"/>
                <w:jc w:val="center"/>
              </w:trPr>
              <w:tc>
                <w:tcPr>
                  <w:tcW w:w="985" w:type="dxa"/>
                  <w:vMerge/>
                  <w:vAlign w:val="center"/>
                </w:tcPr>
                <w:p w14:paraId="49A23733"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6F2C7AA3"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1869BAA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B2945E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96B3DC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22CED9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0A41AA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29EDC6B"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37AE2B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C586B4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717A89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1AB1B4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C42EAC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E36C384"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6C1EDAE2" w14:textId="77777777" w:rsidTr="001D247E">
              <w:trPr>
                <w:trHeight w:val="415"/>
                <w:jc w:val="center"/>
              </w:trPr>
              <w:tc>
                <w:tcPr>
                  <w:tcW w:w="985" w:type="dxa"/>
                  <w:vMerge/>
                  <w:vAlign w:val="center"/>
                </w:tcPr>
                <w:p w14:paraId="4326A6CE"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CDA00E8"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1261967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4D6AA2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A49655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CC2958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FEF0F8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1333311"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43ACD3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EE0BAF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E713786"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86BE67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748A4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7EA21C8"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14E8AE5F" w14:textId="77777777" w:rsidTr="001D247E">
              <w:trPr>
                <w:trHeight w:val="415"/>
                <w:jc w:val="center"/>
              </w:trPr>
              <w:tc>
                <w:tcPr>
                  <w:tcW w:w="985" w:type="dxa"/>
                  <w:vMerge/>
                  <w:vAlign w:val="center"/>
                </w:tcPr>
                <w:p w14:paraId="76BFF939"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DC8F9EA"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622869B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36D486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2809CD2"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B0CFD9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69EA91"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6588C8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E14C8D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E692B2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3A88114"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526CD247"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3CBCADB"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C31FDF7"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7A8D10B4" w14:textId="77777777" w:rsidTr="001D247E">
              <w:trPr>
                <w:trHeight w:val="407"/>
                <w:jc w:val="center"/>
              </w:trPr>
              <w:tc>
                <w:tcPr>
                  <w:tcW w:w="985" w:type="dxa"/>
                  <w:vMerge/>
                  <w:vAlign w:val="center"/>
                </w:tcPr>
                <w:p w14:paraId="3D762A7C"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7948A4D2"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72E7FAF5"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8936DC8"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AE7775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7CD9E45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E1B115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F740D3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22AF68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54172D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ADF6000"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67294D4"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4C43EA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7A4DBB2"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41E78942" w14:textId="77777777" w:rsidTr="001D247E">
              <w:trPr>
                <w:trHeight w:val="426"/>
                <w:jc w:val="center"/>
              </w:trPr>
              <w:tc>
                <w:tcPr>
                  <w:tcW w:w="985" w:type="dxa"/>
                  <w:vMerge/>
                  <w:vAlign w:val="center"/>
                </w:tcPr>
                <w:p w14:paraId="10C6CFD1"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61F334F"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660021E2"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E20C02E"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9797FD3"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052996B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7870AB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2B32FCE"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F3DA81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B661AF3"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724CDA5"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69F2060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04DE71F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4C703BE" w14:textId="77777777" w:rsidR="00F4613E" w:rsidRPr="00F4613E" w:rsidRDefault="00F4613E" w:rsidP="00F4613E">
                  <w:pPr>
                    <w:widowControl/>
                    <w:snapToGrid w:val="0"/>
                    <w:jc w:val="center"/>
                    <w:rPr>
                      <w:rFonts w:ascii="Times New Roman" w:eastAsia="標楷體" w:hAnsi="Times New Roman"/>
                      <w:kern w:val="0"/>
                    </w:rPr>
                  </w:pPr>
                </w:p>
              </w:tc>
            </w:tr>
            <w:tr w:rsidR="00F4613E" w:rsidRPr="00F4613E" w14:paraId="5D3334EA" w14:textId="77777777" w:rsidTr="001D247E">
              <w:trPr>
                <w:trHeight w:val="680"/>
                <w:jc w:val="center"/>
              </w:trPr>
              <w:tc>
                <w:tcPr>
                  <w:tcW w:w="985" w:type="dxa"/>
                  <w:vMerge/>
                  <w:vAlign w:val="center"/>
                </w:tcPr>
                <w:p w14:paraId="6A897EC4" w14:textId="77777777" w:rsidR="00F4613E" w:rsidRPr="00F4613E" w:rsidRDefault="00F4613E" w:rsidP="00F4613E">
                  <w:pPr>
                    <w:widowControl/>
                    <w:snapToGrid w:val="0"/>
                    <w:rPr>
                      <w:rFonts w:ascii="Times New Roman" w:eastAsia="標楷體" w:hAnsi="Times New Roman"/>
                      <w:kern w:val="0"/>
                    </w:rPr>
                  </w:pPr>
                </w:p>
              </w:tc>
              <w:tc>
                <w:tcPr>
                  <w:tcW w:w="1647" w:type="dxa"/>
                  <w:gridSpan w:val="2"/>
                  <w:shd w:val="clear" w:color="auto" w:fill="auto"/>
                  <w:vAlign w:val="center"/>
                </w:tcPr>
                <w:p w14:paraId="37D12495" w14:textId="77777777" w:rsidR="00F4613E" w:rsidRPr="00F4613E" w:rsidRDefault="00F4613E" w:rsidP="00F4613E">
                  <w:pPr>
                    <w:widowControl/>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6D7539E0"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453A26BC"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62ECC48D"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03D2F4A"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364BEA19"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9608E1C"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2838978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1E19B0DF"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5AA30F89" w14:textId="77777777" w:rsidR="00F4613E" w:rsidRPr="00F4613E" w:rsidRDefault="00F4613E" w:rsidP="00F4613E">
                  <w:pPr>
                    <w:widowControl/>
                    <w:snapToGrid w:val="0"/>
                    <w:jc w:val="center"/>
                    <w:rPr>
                      <w:rFonts w:ascii="Times New Roman" w:eastAsia="標楷體" w:hAnsi="Times New Roman"/>
                      <w:kern w:val="0"/>
                    </w:rPr>
                  </w:pPr>
                </w:p>
              </w:tc>
              <w:tc>
                <w:tcPr>
                  <w:tcW w:w="649" w:type="dxa"/>
                  <w:shd w:val="clear" w:color="auto" w:fill="auto"/>
                  <w:vAlign w:val="center"/>
                </w:tcPr>
                <w:p w14:paraId="3C97E146"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29AA007D" w14:textId="77777777" w:rsidR="00F4613E" w:rsidRPr="00F4613E" w:rsidRDefault="00F4613E" w:rsidP="00F4613E">
                  <w:pPr>
                    <w:widowControl/>
                    <w:snapToGrid w:val="0"/>
                    <w:jc w:val="center"/>
                    <w:rPr>
                      <w:rFonts w:ascii="Times New Roman" w:eastAsia="標楷體" w:hAnsi="Times New Roman"/>
                      <w:kern w:val="0"/>
                    </w:rPr>
                  </w:pPr>
                </w:p>
              </w:tc>
              <w:tc>
                <w:tcPr>
                  <w:tcW w:w="650" w:type="dxa"/>
                  <w:shd w:val="clear" w:color="auto" w:fill="auto"/>
                  <w:vAlign w:val="center"/>
                </w:tcPr>
                <w:p w14:paraId="79E18EE1" w14:textId="77777777" w:rsidR="00F4613E" w:rsidRPr="00F4613E" w:rsidRDefault="00F4613E" w:rsidP="00F4613E">
                  <w:pPr>
                    <w:widowControl/>
                    <w:snapToGrid w:val="0"/>
                    <w:jc w:val="center"/>
                    <w:rPr>
                      <w:rFonts w:ascii="Times New Roman" w:eastAsia="標楷體" w:hAnsi="Times New Roman"/>
                      <w:kern w:val="0"/>
                    </w:rPr>
                  </w:pPr>
                </w:p>
              </w:tc>
            </w:tr>
          </w:tbl>
          <w:p w14:paraId="1081D37F" w14:textId="77777777" w:rsidR="005A112D" w:rsidRPr="00F4613E" w:rsidRDefault="005A112D" w:rsidP="00F4613E">
            <w:pPr>
              <w:widowControl/>
              <w:adjustRightInd w:val="0"/>
              <w:snapToGrid w:val="0"/>
              <w:rPr>
                <w:rFonts w:ascii="Times New Roman" w:eastAsia="標楷體" w:hAnsi="Times New Roman"/>
                <w:b/>
                <w:kern w:val="0"/>
              </w:rPr>
            </w:pPr>
          </w:p>
        </w:tc>
        <w:tc>
          <w:tcPr>
            <w:tcW w:w="10544" w:type="dxa"/>
          </w:tcPr>
          <w:p w14:paraId="5F9B647C" w14:textId="77777777" w:rsidR="005A112D" w:rsidRPr="00F4613E" w:rsidRDefault="005A112D" w:rsidP="00F4613E">
            <w:pPr>
              <w:widowControl/>
              <w:adjustRightInd w:val="0"/>
              <w:snapToGrid w:val="0"/>
              <w:rPr>
                <w:rFonts w:ascii="Times New Roman" w:eastAsia="標楷體" w:hAnsi="Times New Roman"/>
                <w:b/>
                <w:kern w:val="0"/>
              </w:rPr>
            </w:pPr>
            <w:r w:rsidRPr="00F4613E">
              <w:rPr>
                <w:rFonts w:ascii="Times New Roman" w:eastAsia="標楷體" w:hAnsi="Times New Roman"/>
                <w:b/>
                <w:kern w:val="0"/>
              </w:rPr>
              <w:lastRenderedPageBreak/>
              <w:t>附件三、服務人力時數彙整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7"/>
              <w:gridCol w:w="975"/>
              <w:gridCol w:w="981"/>
              <w:gridCol w:w="603"/>
              <w:gridCol w:w="605"/>
              <w:gridCol w:w="605"/>
              <w:gridCol w:w="603"/>
              <w:gridCol w:w="605"/>
              <w:gridCol w:w="607"/>
              <w:gridCol w:w="605"/>
              <w:gridCol w:w="607"/>
              <w:gridCol w:w="607"/>
              <w:gridCol w:w="605"/>
              <w:gridCol w:w="607"/>
              <w:gridCol w:w="596"/>
            </w:tblGrid>
            <w:tr w:rsidR="005A112D" w:rsidRPr="00F4613E" w14:paraId="32B2041A" w14:textId="77777777" w:rsidTr="005F7BEB">
              <w:trPr>
                <w:trHeight w:val="71"/>
                <w:jc w:val="center"/>
              </w:trPr>
              <w:tc>
                <w:tcPr>
                  <w:tcW w:w="1486" w:type="pct"/>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676ACF79" w14:textId="77777777" w:rsidR="005A112D" w:rsidRPr="00F4613E" w:rsidRDefault="005A112D" w:rsidP="00F4613E">
                  <w:pPr>
                    <w:widowControl/>
                    <w:adjustRightInd w:val="0"/>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07A63A6A" w14:textId="77777777" w:rsidR="005A112D" w:rsidRPr="00F4613E" w:rsidRDefault="005A112D" w:rsidP="00F4613E">
                  <w:pPr>
                    <w:widowControl/>
                    <w:adjustRightInd w:val="0"/>
                    <w:snapToGrid w:val="0"/>
                    <w:rPr>
                      <w:rFonts w:ascii="Times New Roman" w:eastAsia="標楷體" w:hAnsi="Times New Roman"/>
                      <w:kern w:val="0"/>
                    </w:rPr>
                  </w:pPr>
                  <w:r w:rsidRPr="00F4613E">
                    <w:rPr>
                      <w:rFonts w:ascii="Times New Roman" w:eastAsia="標楷體" w:hAnsi="Times New Roman"/>
                      <w:kern w:val="0"/>
                    </w:rPr>
                    <w:t>人員</w:t>
                  </w:r>
                </w:p>
              </w:tc>
              <w:tc>
                <w:tcPr>
                  <w:tcW w:w="3514" w:type="pct"/>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0F1BA5B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104</w:t>
                  </w:r>
                  <w:r w:rsidRPr="00F4613E">
                    <w:rPr>
                      <w:rFonts w:ascii="Times New Roman" w:eastAsia="標楷體" w:hAnsi="Times New Roman"/>
                      <w:kern w:val="0"/>
                    </w:rPr>
                    <w:t>年度</w:t>
                  </w:r>
                </w:p>
              </w:tc>
            </w:tr>
            <w:tr w:rsidR="005A112D" w:rsidRPr="00F4613E" w14:paraId="47801D28" w14:textId="77777777" w:rsidTr="005F7BEB">
              <w:trPr>
                <w:trHeight w:val="330"/>
                <w:jc w:val="center"/>
              </w:trPr>
              <w:tc>
                <w:tcPr>
                  <w:tcW w:w="1486" w:type="pct"/>
                  <w:gridSpan w:val="3"/>
                  <w:vMerge/>
                  <w:tcBorders>
                    <w:bottom w:val="single" w:sz="4" w:space="0" w:color="auto"/>
                    <w:tl2br w:val="single" w:sz="4" w:space="0" w:color="auto"/>
                  </w:tcBorders>
                  <w:shd w:val="clear" w:color="auto" w:fill="auto"/>
                  <w:vAlign w:val="center"/>
                </w:tcPr>
                <w:p w14:paraId="72541503" w14:textId="77777777" w:rsidR="005A112D" w:rsidRPr="00F4613E" w:rsidRDefault="005A112D" w:rsidP="00F4613E">
                  <w:pPr>
                    <w:widowControl/>
                    <w:adjustRightInd w:val="0"/>
                    <w:snapToGrid w:val="0"/>
                    <w:rPr>
                      <w:rFonts w:ascii="Times New Roman" w:eastAsia="標楷體" w:hAnsi="Times New Roman"/>
                      <w:kern w:val="0"/>
                    </w:rPr>
                  </w:pPr>
                </w:p>
              </w:tc>
              <w:tc>
                <w:tcPr>
                  <w:tcW w:w="292" w:type="pct"/>
                  <w:tcBorders>
                    <w:bottom w:val="single" w:sz="4" w:space="0" w:color="auto"/>
                  </w:tcBorders>
                  <w:shd w:val="clear" w:color="auto" w:fill="auto"/>
                  <w:noWrap/>
                  <w:vAlign w:val="center"/>
                </w:tcPr>
                <w:p w14:paraId="1EB6FD71"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293" w:type="pct"/>
                  <w:tcBorders>
                    <w:bottom w:val="single" w:sz="4" w:space="0" w:color="auto"/>
                  </w:tcBorders>
                  <w:shd w:val="clear" w:color="auto" w:fill="auto"/>
                  <w:vAlign w:val="center"/>
                </w:tcPr>
                <w:p w14:paraId="6D259A82"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293" w:type="pct"/>
                  <w:tcBorders>
                    <w:bottom w:val="single" w:sz="4" w:space="0" w:color="auto"/>
                  </w:tcBorders>
                  <w:shd w:val="clear" w:color="auto" w:fill="auto"/>
                  <w:vAlign w:val="center"/>
                </w:tcPr>
                <w:p w14:paraId="56A571D9"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292" w:type="pct"/>
                  <w:tcBorders>
                    <w:bottom w:val="single" w:sz="4" w:space="0" w:color="auto"/>
                  </w:tcBorders>
                  <w:shd w:val="clear" w:color="auto" w:fill="auto"/>
                  <w:vAlign w:val="center"/>
                </w:tcPr>
                <w:p w14:paraId="240D7F28"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293" w:type="pct"/>
                  <w:tcBorders>
                    <w:bottom w:val="single" w:sz="4" w:space="0" w:color="auto"/>
                  </w:tcBorders>
                  <w:shd w:val="clear" w:color="auto" w:fill="auto"/>
                  <w:vAlign w:val="center"/>
                </w:tcPr>
                <w:p w14:paraId="34D3D588"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294" w:type="pct"/>
                  <w:tcBorders>
                    <w:bottom w:val="single" w:sz="4" w:space="0" w:color="auto"/>
                  </w:tcBorders>
                  <w:shd w:val="clear" w:color="auto" w:fill="auto"/>
                  <w:vAlign w:val="center"/>
                </w:tcPr>
                <w:p w14:paraId="3DB39E7E"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293" w:type="pct"/>
                  <w:tcBorders>
                    <w:bottom w:val="single" w:sz="4" w:space="0" w:color="auto"/>
                  </w:tcBorders>
                  <w:shd w:val="clear" w:color="auto" w:fill="auto"/>
                  <w:vAlign w:val="center"/>
                </w:tcPr>
                <w:p w14:paraId="2ED42AAE"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294" w:type="pct"/>
                  <w:tcBorders>
                    <w:bottom w:val="single" w:sz="4" w:space="0" w:color="auto"/>
                  </w:tcBorders>
                  <w:shd w:val="clear" w:color="auto" w:fill="auto"/>
                  <w:vAlign w:val="center"/>
                </w:tcPr>
                <w:p w14:paraId="1C762610"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294" w:type="pct"/>
                  <w:tcBorders>
                    <w:bottom w:val="single" w:sz="4" w:space="0" w:color="auto"/>
                  </w:tcBorders>
                  <w:shd w:val="clear" w:color="auto" w:fill="auto"/>
                  <w:vAlign w:val="center"/>
                </w:tcPr>
                <w:p w14:paraId="7B9EE6E9"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293" w:type="pct"/>
                  <w:tcBorders>
                    <w:bottom w:val="single" w:sz="4" w:space="0" w:color="auto"/>
                  </w:tcBorders>
                  <w:shd w:val="clear" w:color="auto" w:fill="auto"/>
                  <w:vAlign w:val="center"/>
                </w:tcPr>
                <w:p w14:paraId="1A0D7434"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294" w:type="pct"/>
                  <w:tcBorders>
                    <w:bottom w:val="single" w:sz="4" w:space="0" w:color="auto"/>
                  </w:tcBorders>
                  <w:shd w:val="clear" w:color="auto" w:fill="auto"/>
                  <w:vAlign w:val="center"/>
                </w:tcPr>
                <w:p w14:paraId="112FB69A"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289" w:type="pct"/>
                  <w:tcBorders>
                    <w:bottom w:val="single" w:sz="4" w:space="0" w:color="auto"/>
                  </w:tcBorders>
                  <w:shd w:val="clear" w:color="auto" w:fill="auto"/>
                  <w:vAlign w:val="center"/>
                </w:tcPr>
                <w:p w14:paraId="6E7CDEE6"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5A112D" w:rsidRPr="00F4613E" w14:paraId="72CDEBE4" w14:textId="77777777" w:rsidTr="005F7BEB">
              <w:trPr>
                <w:trHeight w:val="567"/>
                <w:jc w:val="center"/>
              </w:trPr>
              <w:tc>
                <w:tcPr>
                  <w:tcW w:w="1486" w:type="pct"/>
                  <w:gridSpan w:val="3"/>
                  <w:shd w:val="clear" w:color="auto" w:fill="auto"/>
                  <w:vAlign w:val="center"/>
                </w:tcPr>
                <w:p w14:paraId="18EB6E4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292" w:type="pct"/>
                  <w:shd w:val="clear" w:color="auto" w:fill="auto"/>
                  <w:noWrap/>
                  <w:vAlign w:val="center"/>
                </w:tcPr>
                <w:p w14:paraId="1AF1B4F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5B748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36B3D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641CB9B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D0DD1D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638D5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D53A9F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DAC8E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FDFA9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283350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E95656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545F9B1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9D44E6C" w14:textId="77777777" w:rsidTr="005F7BEB">
              <w:trPr>
                <w:trHeight w:val="567"/>
                <w:jc w:val="center"/>
              </w:trPr>
              <w:tc>
                <w:tcPr>
                  <w:tcW w:w="1486" w:type="pct"/>
                  <w:gridSpan w:val="3"/>
                  <w:shd w:val="clear" w:color="auto" w:fill="auto"/>
                  <w:noWrap/>
                  <w:vAlign w:val="center"/>
                </w:tcPr>
                <w:p w14:paraId="60DF738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292" w:type="pct"/>
                  <w:shd w:val="clear" w:color="auto" w:fill="auto"/>
                  <w:noWrap/>
                  <w:vAlign w:val="center"/>
                </w:tcPr>
                <w:p w14:paraId="7760CD7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7B69DD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3D19AF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6B32E47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A73E1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AA3B81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5D9A1E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924A4B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DD092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5882F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4A4FAE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183A90D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DE449C4" w14:textId="77777777" w:rsidTr="005F7BEB">
              <w:trPr>
                <w:trHeight w:val="419"/>
                <w:jc w:val="center"/>
              </w:trPr>
              <w:tc>
                <w:tcPr>
                  <w:tcW w:w="537" w:type="pct"/>
                  <w:vMerge w:val="restart"/>
                  <w:shd w:val="clear" w:color="auto" w:fill="auto"/>
                  <w:textDirection w:val="tbRlV"/>
                  <w:vAlign w:val="center"/>
                </w:tcPr>
                <w:p w14:paraId="00D13A70" w14:textId="77777777" w:rsidR="005A112D" w:rsidRPr="00F4613E" w:rsidRDefault="005A112D" w:rsidP="00F4613E">
                  <w:pPr>
                    <w:widowControl/>
                    <w:adjustRightInd w:val="0"/>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473" w:type="pct"/>
                  <w:vMerge w:val="restart"/>
                  <w:shd w:val="clear" w:color="auto" w:fill="auto"/>
                  <w:noWrap/>
                  <w:vAlign w:val="center"/>
                </w:tcPr>
                <w:p w14:paraId="75BB8CD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476" w:type="pct"/>
                  <w:shd w:val="clear" w:color="auto" w:fill="auto"/>
                  <w:vAlign w:val="center"/>
                </w:tcPr>
                <w:p w14:paraId="3715F54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606EC75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4E2DA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DF2D3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47A8F4C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7C416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89BE3D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F800C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E6354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3BB52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46010D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471E4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1056681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69B8CD4" w14:textId="77777777" w:rsidTr="005F7BEB">
              <w:trPr>
                <w:trHeight w:val="411"/>
                <w:jc w:val="center"/>
              </w:trPr>
              <w:tc>
                <w:tcPr>
                  <w:tcW w:w="537" w:type="pct"/>
                  <w:vMerge/>
                  <w:shd w:val="clear" w:color="auto" w:fill="auto"/>
                  <w:textDirection w:val="tbRlV"/>
                  <w:vAlign w:val="center"/>
                </w:tcPr>
                <w:p w14:paraId="19EED75F"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7AC911F4"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0EC2B18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5E226E6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9F31D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EB6B97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32F58BB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0FE50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76A3B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18960E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E56DF5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5C32EF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BEDF7E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34C0C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378A102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71ABACB" w14:textId="77777777" w:rsidTr="005F7BEB">
              <w:trPr>
                <w:trHeight w:val="567"/>
                <w:jc w:val="center"/>
              </w:trPr>
              <w:tc>
                <w:tcPr>
                  <w:tcW w:w="537" w:type="pct"/>
                  <w:vMerge/>
                  <w:shd w:val="clear" w:color="auto" w:fill="auto"/>
                  <w:textDirection w:val="tbRlV"/>
                  <w:vAlign w:val="center"/>
                </w:tcPr>
                <w:p w14:paraId="58766BDE"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shd w:val="clear" w:color="auto" w:fill="auto"/>
                  <w:vAlign w:val="center"/>
                </w:tcPr>
                <w:p w14:paraId="52150F1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476" w:type="pct"/>
                  <w:shd w:val="clear" w:color="auto" w:fill="auto"/>
                  <w:vAlign w:val="center"/>
                </w:tcPr>
                <w:p w14:paraId="0CF0F7B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135B11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7B476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13A407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42C7D8B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7D2BDC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AC6489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3DB9A8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AC406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D379E8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9CA52F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1DE0C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0E9DCEF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23AB23C" w14:textId="77777777" w:rsidTr="005F7BEB">
              <w:trPr>
                <w:trHeight w:val="567"/>
                <w:jc w:val="center"/>
              </w:trPr>
              <w:tc>
                <w:tcPr>
                  <w:tcW w:w="537" w:type="pct"/>
                  <w:vMerge/>
                  <w:shd w:val="clear" w:color="auto" w:fill="auto"/>
                  <w:textDirection w:val="tbRlV"/>
                  <w:vAlign w:val="center"/>
                </w:tcPr>
                <w:p w14:paraId="377CD364"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4AC66E68"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398665C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73FB16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28E8D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1D7103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2294CD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18DD3E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9076D9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D03C21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43A12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2DDBA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F46550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83978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2FD3FA6B"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C95FFDA" w14:textId="77777777" w:rsidTr="005F7BEB">
              <w:trPr>
                <w:trHeight w:val="567"/>
                <w:jc w:val="center"/>
              </w:trPr>
              <w:tc>
                <w:tcPr>
                  <w:tcW w:w="537" w:type="pct"/>
                  <w:vMerge/>
                  <w:shd w:val="clear" w:color="auto" w:fill="auto"/>
                  <w:textDirection w:val="tbRlV"/>
                  <w:vAlign w:val="center"/>
                </w:tcPr>
                <w:p w14:paraId="50D4A00E"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shd w:val="clear" w:color="auto" w:fill="auto"/>
                  <w:vAlign w:val="center"/>
                </w:tcPr>
                <w:p w14:paraId="080D277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476" w:type="pct"/>
                  <w:shd w:val="clear" w:color="auto" w:fill="auto"/>
                  <w:vAlign w:val="center"/>
                </w:tcPr>
                <w:p w14:paraId="7BAF7C5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1641B80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23C99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9E7802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612C8CD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5232BA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14E9D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00D7B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043938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B807B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B0D45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73594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4D89DAA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FF9E99B" w14:textId="77777777" w:rsidTr="005F7BEB">
              <w:trPr>
                <w:trHeight w:val="567"/>
                <w:jc w:val="center"/>
              </w:trPr>
              <w:tc>
                <w:tcPr>
                  <w:tcW w:w="537" w:type="pct"/>
                  <w:vMerge/>
                  <w:shd w:val="clear" w:color="auto" w:fill="auto"/>
                  <w:textDirection w:val="tbRlV"/>
                  <w:vAlign w:val="center"/>
                </w:tcPr>
                <w:p w14:paraId="6185171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49D4102B"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677D25A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471A3DF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4C77BA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3DF907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32B69E3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2E0948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CAEAB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400B5A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A44AE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7D96E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B5EB8F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BE9CA7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6308498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0FEE7FD" w14:textId="77777777" w:rsidTr="005F7BEB">
              <w:trPr>
                <w:trHeight w:val="378"/>
                <w:jc w:val="center"/>
              </w:trPr>
              <w:tc>
                <w:tcPr>
                  <w:tcW w:w="537" w:type="pct"/>
                  <w:vMerge/>
                  <w:shd w:val="clear" w:color="auto" w:fill="auto"/>
                  <w:textDirection w:val="tbRlV"/>
                  <w:vAlign w:val="center"/>
                </w:tcPr>
                <w:p w14:paraId="4183BB2C"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shd w:val="clear" w:color="auto" w:fill="auto"/>
                  <w:vAlign w:val="center"/>
                </w:tcPr>
                <w:p w14:paraId="75B054F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476" w:type="pct"/>
                  <w:shd w:val="clear" w:color="auto" w:fill="auto"/>
                  <w:vAlign w:val="center"/>
                </w:tcPr>
                <w:p w14:paraId="08B924C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41C3FE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71377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0E353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0C0D41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388547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01C81D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0AEDD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F6970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B072F5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DAFFAF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33ABD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0F7E07D3"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DDA5589" w14:textId="77777777" w:rsidTr="005F7BEB">
              <w:trPr>
                <w:trHeight w:val="413"/>
                <w:jc w:val="center"/>
              </w:trPr>
              <w:tc>
                <w:tcPr>
                  <w:tcW w:w="537" w:type="pct"/>
                  <w:vMerge/>
                  <w:shd w:val="clear" w:color="auto" w:fill="auto"/>
                  <w:textDirection w:val="tbRlV"/>
                  <w:vAlign w:val="center"/>
                </w:tcPr>
                <w:p w14:paraId="7E16D9E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4DB28301"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5458A29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676263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49F881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7346E7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17D8C3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879D9E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5AA23F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B320C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A21E1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0C65B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4B0EC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27E3F7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5055FD1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BDF2522" w14:textId="77777777" w:rsidTr="005F7BEB">
              <w:trPr>
                <w:trHeight w:val="567"/>
                <w:jc w:val="center"/>
              </w:trPr>
              <w:tc>
                <w:tcPr>
                  <w:tcW w:w="537" w:type="pct"/>
                  <w:vMerge/>
                  <w:shd w:val="clear" w:color="auto" w:fill="auto"/>
                  <w:textDirection w:val="tbRlV"/>
                  <w:vAlign w:val="center"/>
                </w:tcPr>
                <w:p w14:paraId="0C1032E1"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vAlign w:val="center"/>
                </w:tcPr>
                <w:p w14:paraId="647C878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476" w:type="pct"/>
                  <w:shd w:val="clear" w:color="auto" w:fill="auto"/>
                  <w:vAlign w:val="center"/>
                </w:tcPr>
                <w:p w14:paraId="1867285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48829E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5F6C89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7794D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038EA9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2F7EE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C82A6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B4828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A55FDB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FF3EA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B7D6B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58454E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20BA731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9795912" w14:textId="77777777" w:rsidTr="005F7BEB">
              <w:trPr>
                <w:trHeight w:val="567"/>
                <w:jc w:val="center"/>
              </w:trPr>
              <w:tc>
                <w:tcPr>
                  <w:tcW w:w="537" w:type="pct"/>
                  <w:vMerge/>
                  <w:shd w:val="clear" w:color="auto" w:fill="auto"/>
                  <w:textDirection w:val="tbRlV"/>
                  <w:vAlign w:val="center"/>
                </w:tcPr>
                <w:p w14:paraId="2AA05E06"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6543C965"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749210E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229ED59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273F4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5709C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C3827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147240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13D45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6A04B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E7BF9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529660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03C49F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3EDD1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258E26F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72515E6" w14:textId="77777777" w:rsidTr="005F7BEB">
              <w:trPr>
                <w:trHeight w:val="535"/>
                <w:jc w:val="center"/>
              </w:trPr>
              <w:tc>
                <w:tcPr>
                  <w:tcW w:w="537" w:type="pct"/>
                  <w:vMerge/>
                  <w:shd w:val="clear" w:color="auto" w:fill="auto"/>
                  <w:textDirection w:val="tbRlV"/>
                  <w:vAlign w:val="center"/>
                </w:tcPr>
                <w:p w14:paraId="1F5B001A"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shd w:val="clear" w:color="auto" w:fill="auto"/>
                  <w:vAlign w:val="center"/>
                </w:tcPr>
                <w:p w14:paraId="011FA2E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476" w:type="pct"/>
                  <w:shd w:val="clear" w:color="auto" w:fill="auto"/>
                  <w:vAlign w:val="center"/>
                </w:tcPr>
                <w:p w14:paraId="35B8B63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0A32DD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C6D4E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86ECB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D87E35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1287A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8FE1B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761508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B5A9CA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E38EE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9343F0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4633D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0E2D9E7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BA38AD9" w14:textId="77777777" w:rsidTr="005F7BEB">
              <w:trPr>
                <w:trHeight w:val="415"/>
                <w:jc w:val="center"/>
              </w:trPr>
              <w:tc>
                <w:tcPr>
                  <w:tcW w:w="537" w:type="pct"/>
                  <w:vMerge/>
                  <w:shd w:val="clear" w:color="auto" w:fill="auto"/>
                  <w:textDirection w:val="tbRlV"/>
                  <w:vAlign w:val="center"/>
                </w:tcPr>
                <w:p w14:paraId="34C5C3CA"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21F4EECE"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4C7A272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053E017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6CA8E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3CEF8B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0627E40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364148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17417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DBDD84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71F53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7D0F79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6B7E22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76CD5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454C4FF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7E5EFA0" w14:textId="77777777" w:rsidTr="005F7BEB">
              <w:trPr>
                <w:trHeight w:val="567"/>
                <w:jc w:val="center"/>
              </w:trPr>
              <w:tc>
                <w:tcPr>
                  <w:tcW w:w="537" w:type="pct"/>
                  <w:vMerge/>
                  <w:shd w:val="clear" w:color="auto" w:fill="auto"/>
                  <w:textDirection w:val="tbRlV"/>
                  <w:vAlign w:val="center"/>
                </w:tcPr>
                <w:p w14:paraId="6C126672"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vAlign w:val="center"/>
                </w:tcPr>
                <w:p w14:paraId="18F1056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476" w:type="pct"/>
                  <w:shd w:val="clear" w:color="auto" w:fill="auto"/>
                  <w:vAlign w:val="center"/>
                </w:tcPr>
                <w:p w14:paraId="7169CA3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027E77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8CE1C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619AAB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41B78DC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9C67D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EBB4E8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2C06E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B556BD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716594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F6C4B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896120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703F4FD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BCF60E4" w14:textId="77777777" w:rsidTr="005F7BEB">
              <w:trPr>
                <w:trHeight w:val="567"/>
                <w:jc w:val="center"/>
              </w:trPr>
              <w:tc>
                <w:tcPr>
                  <w:tcW w:w="537" w:type="pct"/>
                  <w:vMerge/>
                  <w:shd w:val="clear" w:color="auto" w:fill="auto"/>
                  <w:textDirection w:val="tbRlV"/>
                  <w:vAlign w:val="center"/>
                </w:tcPr>
                <w:p w14:paraId="5B2699C6"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72E63A29"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0552330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3D7D52D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BDECE4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D9C56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19D3B6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7FC0DB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BA734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88563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043C14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25AD6F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1F502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F6A8A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4541E3DD"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CEF028B" w14:textId="77777777" w:rsidTr="005F7BEB">
              <w:trPr>
                <w:trHeight w:val="567"/>
                <w:jc w:val="center"/>
              </w:trPr>
              <w:tc>
                <w:tcPr>
                  <w:tcW w:w="537" w:type="pct"/>
                  <w:vMerge/>
                  <w:shd w:val="clear" w:color="auto" w:fill="auto"/>
                  <w:textDirection w:val="tbRlV"/>
                  <w:vAlign w:val="center"/>
                </w:tcPr>
                <w:p w14:paraId="2DC4C8DF"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restart"/>
                  <w:shd w:val="clear" w:color="auto" w:fill="auto"/>
                  <w:vAlign w:val="center"/>
                </w:tcPr>
                <w:p w14:paraId="715AD5C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476" w:type="pct"/>
                  <w:shd w:val="clear" w:color="auto" w:fill="auto"/>
                  <w:vAlign w:val="center"/>
                </w:tcPr>
                <w:p w14:paraId="44C7E0B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292" w:type="pct"/>
                  <w:shd w:val="clear" w:color="auto" w:fill="auto"/>
                  <w:noWrap/>
                  <w:vAlign w:val="center"/>
                </w:tcPr>
                <w:p w14:paraId="43040FD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DE16D2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C2518C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563574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BB1C8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E6D5AC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440B01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0B0C2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82413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B1E601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759342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2431FE2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15C99DC" w14:textId="77777777" w:rsidTr="005F7BEB">
              <w:trPr>
                <w:trHeight w:val="567"/>
                <w:jc w:val="center"/>
              </w:trPr>
              <w:tc>
                <w:tcPr>
                  <w:tcW w:w="537" w:type="pct"/>
                  <w:vMerge/>
                  <w:shd w:val="clear" w:color="auto" w:fill="auto"/>
                  <w:textDirection w:val="tbRlV"/>
                  <w:vAlign w:val="center"/>
                </w:tcPr>
                <w:p w14:paraId="68415E11"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473" w:type="pct"/>
                  <w:vMerge/>
                  <w:vAlign w:val="center"/>
                </w:tcPr>
                <w:p w14:paraId="2EC2AEA2" w14:textId="77777777" w:rsidR="005A112D" w:rsidRPr="00F4613E" w:rsidRDefault="005A112D" w:rsidP="00F4613E">
                  <w:pPr>
                    <w:widowControl/>
                    <w:adjustRightInd w:val="0"/>
                    <w:snapToGrid w:val="0"/>
                    <w:rPr>
                      <w:rFonts w:ascii="Times New Roman" w:eastAsia="標楷體" w:hAnsi="Times New Roman"/>
                      <w:kern w:val="0"/>
                    </w:rPr>
                  </w:pPr>
                </w:p>
              </w:tc>
              <w:tc>
                <w:tcPr>
                  <w:tcW w:w="476" w:type="pct"/>
                  <w:shd w:val="clear" w:color="auto" w:fill="auto"/>
                  <w:vAlign w:val="center"/>
                </w:tcPr>
                <w:p w14:paraId="7DB24B5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292" w:type="pct"/>
                  <w:shd w:val="clear" w:color="auto" w:fill="auto"/>
                  <w:noWrap/>
                  <w:vAlign w:val="center"/>
                </w:tcPr>
                <w:p w14:paraId="3C0289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861D5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C45C64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4BD5AD6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F690C4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C08AF7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43F96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67726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411A9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4A4853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69743A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540B522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9255989" w14:textId="77777777" w:rsidTr="005F7BEB">
              <w:trPr>
                <w:trHeight w:val="680"/>
                <w:jc w:val="center"/>
              </w:trPr>
              <w:tc>
                <w:tcPr>
                  <w:tcW w:w="537" w:type="pct"/>
                  <w:vMerge w:val="restart"/>
                  <w:shd w:val="clear" w:color="auto" w:fill="auto"/>
                  <w:textDirection w:val="tbRlV"/>
                  <w:vAlign w:val="center"/>
                </w:tcPr>
                <w:p w14:paraId="68875D05" w14:textId="77777777" w:rsidR="005A112D" w:rsidRPr="00F4613E" w:rsidRDefault="005A112D" w:rsidP="00F4613E">
                  <w:pPr>
                    <w:widowControl/>
                    <w:adjustRightInd w:val="0"/>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949" w:type="pct"/>
                  <w:gridSpan w:val="2"/>
                  <w:shd w:val="clear" w:color="auto" w:fill="auto"/>
                  <w:vAlign w:val="center"/>
                </w:tcPr>
                <w:p w14:paraId="2C08695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292" w:type="pct"/>
                  <w:shd w:val="clear" w:color="auto" w:fill="auto"/>
                  <w:noWrap/>
                  <w:vAlign w:val="center"/>
                </w:tcPr>
                <w:p w14:paraId="59BD6D3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312DB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56A4A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29C951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B4FED3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44BF86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1853B5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F4274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36C570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E532B4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7B092D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5BFF387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25ECB37" w14:textId="77777777" w:rsidTr="005F7BEB">
              <w:trPr>
                <w:trHeight w:val="535"/>
                <w:jc w:val="center"/>
              </w:trPr>
              <w:tc>
                <w:tcPr>
                  <w:tcW w:w="537" w:type="pct"/>
                  <w:vMerge/>
                  <w:vAlign w:val="center"/>
                </w:tcPr>
                <w:p w14:paraId="58E8BABA"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7350693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292" w:type="pct"/>
                  <w:shd w:val="clear" w:color="auto" w:fill="auto"/>
                  <w:noWrap/>
                  <w:vAlign w:val="center"/>
                </w:tcPr>
                <w:p w14:paraId="6EE1D95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95BE7C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5D86D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5AEAD3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DB34FD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30BC3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554B72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A7F4F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12924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262F14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8CEC69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0FA5B00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AB7CEBB" w14:textId="77777777" w:rsidTr="005F7BEB">
              <w:trPr>
                <w:trHeight w:val="415"/>
                <w:jc w:val="center"/>
              </w:trPr>
              <w:tc>
                <w:tcPr>
                  <w:tcW w:w="537" w:type="pct"/>
                  <w:vMerge/>
                  <w:vAlign w:val="center"/>
                </w:tcPr>
                <w:p w14:paraId="69A6F28A"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44B3981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292" w:type="pct"/>
                  <w:shd w:val="clear" w:color="auto" w:fill="auto"/>
                  <w:noWrap/>
                  <w:vAlign w:val="center"/>
                </w:tcPr>
                <w:p w14:paraId="38DF4D4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9A568B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9AF74A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2B1BC0C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2C05B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892882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87F2F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255711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2E161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B5C5D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16C25D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4CF41433"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AB2D923" w14:textId="77777777" w:rsidTr="005F7BEB">
              <w:trPr>
                <w:trHeight w:val="415"/>
                <w:jc w:val="center"/>
              </w:trPr>
              <w:tc>
                <w:tcPr>
                  <w:tcW w:w="537" w:type="pct"/>
                  <w:vMerge/>
                  <w:vAlign w:val="center"/>
                </w:tcPr>
                <w:p w14:paraId="0882AC7C"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181FCEA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292" w:type="pct"/>
                  <w:shd w:val="clear" w:color="auto" w:fill="auto"/>
                  <w:noWrap/>
                  <w:vAlign w:val="center"/>
                </w:tcPr>
                <w:p w14:paraId="174728E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FF89F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0050D9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CE73C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E1895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20296E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7077B6E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BB0054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6AC7FE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57DBED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4101B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48FBB09A"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335006E" w14:textId="77777777" w:rsidTr="005F7BEB">
              <w:trPr>
                <w:trHeight w:val="407"/>
                <w:jc w:val="center"/>
              </w:trPr>
              <w:tc>
                <w:tcPr>
                  <w:tcW w:w="537" w:type="pct"/>
                  <w:vMerge/>
                  <w:vAlign w:val="center"/>
                </w:tcPr>
                <w:p w14:paraId="3A4101B6"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6AEB6F7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292" w:type="pct"/>
                  <w:shd w:val="clear" w:color="auto" w:fill="auto"/>
                  <w:noWrap/>
                  <w:vAlign w:val="center"/>
                </w:tcPr>
                <w:p w14:paraId="65202BF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E4316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EB26F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6E714B1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0B5A25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C4CDF1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C17F82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4E97FF3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826649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3ED50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2422D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2FDC585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0C1AAD7" w14:textId="77777777" w:rsidTr="005F7BEB">
              <w:trPr>
                <w:trHeight w:val="426"/>
                <w:jc w:val="center"/>
              </w:trPr>
              <w:tc>
                <w:tcPr>
                  <w:tcW w:w="537" w:type="pct"/>
                  <w:vMerge/>
                  <w:vAlign w:val="center"/>
                </w:tcPr>
                <w:p w14:paraId="135E501C"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2433F4F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292" w:type="pct"/>
                  <w:shd w:val="clear" w:color="auto" w:fill="auto"/>
                  <w:noWrap/>
                  <w:vAlign w:val="center"/>
                </w:tcPr>
                <w:p w14:paraId="7849D4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35C413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53DE60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2AE12E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1B17ED8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000242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2077599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1DB4A78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368C04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34933C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0F82894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1DD9348C"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049EEF3" w14:textId="77777777" w:rsidTr="005F7BEB">
              <w:trPr>
                <w:trHeight w:val="680"/>
                <w:jc w:val="center"/>
              </w:trPr>
              <w:tc>
                <w:tcPr>
                  <w:tcW w:w="537" w:type="pct"/>
                  <w:vMerge/>
                  <w:vAlign w:val="center"/>
                </w:tcPr>
                <w:p w14:paraId="10C3B4A1" w14:textId="77777777" w:rsidR="005A112D" w:rsidRPr="00F4613E" w:rsidRDefault="005A112D" w:rsidP="00F4613E">
                  <w:pPr>
                    <w:widowControl/>
                    <w:adjustRightInd w:val="0"/>
                    <w:snapToGrid w:val="0"/>
                    <w:rPr>
                      <w:rFonts w:ascii="Times New Roman" w:eastAsia="標楷體" w:hAnsi="Times New Roman"/>
                      <w:kern w:val="0"/>
                    </w:rPr>
                  </w:pPr>
                </w:p>
              </w:tc>
              <w:tc>
                <w:tcPr>
                  <w:tcW w:w="949" w:type="pct"/>
                  <w:gridSpan w:val="2"/>
                  <w:shd w:val="clear" w:color="auto" w:fill="auto"/>
                  <w:vAlign w:val="center"/>
                </w:tcPr>
                <w:p w14:paraId="3EF532A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292" w:type="pct"/>
                  <w:shd w:val="clear" w:color="auto" w:fill="auto"/>
                  <w:noWrap/>
                  <w:vAlign w:val="center"/>
                </w:tcPr>
                <w:p w14:paraId="5FA4B9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4D707A9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F1B0D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2" w:type="pct"/>
                  <w:shd w:val="clear" w:color="auto" w:fill="auto"/>
                  <w:vAlign w:val="center"/>
                </w:tcPr>
                <w:p w14:paraId="7BCFA5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7FF9A5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3CFE47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97CE7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7DD0D0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7648EAB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3" w:type="pct"/>
                  <w:shd w:val="clear" w:color="auto" w:fill="auto"/>
                  <w:vAlign w:val="center"/>
                </w:tcPr>
                <w:p w14:paraId="6661DC1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94" w:type="pct"/>
                  <w:shd w:val="clear" w:color="auto" w:fill="auto"/>
                  <w:vAlign w:val="center"/>
                </w:tcPr>
                <w:p w14:paraId="5344C4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289" w:type="pct"/>
                  <w:shd w:val="clear" w:color="auto" w:fill="auto"/>
                  <w:vAlign w:val="center"/>
                </w:tcPr>
                <w:p w14:paraId="10336F85" w14:textId="77777777" w:rsidR="005A112D" w:rsidRPr="00F4613E" w:rsidRDefault="005A112D" w:rsidP="00F4613E">
                  <w:pPr>
                    <w:widowControl/>
                    <w:adjustRightInd w:val="0"/>
                    <w:snapToGrid w:val="0"/>
                    <w:jc w:val="center"/>
                    <w:rPr>
                      <w:rFonts w:ascii="Times New Roman" w:eastAsia="標楷體" w:hAnsi="Times New Roman"/>
                      <w:kern w:val="0"/>
                    </w:rPr>
                  </w:pPr>
                </w:p>
              </w:tc>
            </w:tr>
          </w:tbl>
          <w:p w14:paraId="4F60AB81" w14:textId="77777777" w:rsidR="005A112D" w:rsidRPr="00F4613E" w:rsidRDefault="005A112D" w:rsidP="00F4613E">
            <w:pPr>
              <w:tabs>
                <w:tab w:val="left" w:pos="720"/>
              </w:tabs>
              <w:adjustRightInd w:val="0"/>
              <w:snapToGrid w:val="0"/>
              <w:jc w:val="both"/>
              <w:rPr>
                <w:rFonts w:ascii="Times New Roman" w:eastAsia="標楷體" w:hAnsi="Times New Roman"/>
                <w:b/>
                <w:color w:val="000000"/>
                <w:szCs w:val="24"/>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5A112D" w:rsidRPr="00F4613E" w14:paraId="6F6A463C" w14:textId="77777777" w:rsidTr="005F7BEB">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4AA05BCA" w14:textId="77777777" w:rsidR="005A112D" w:rsidRPr="00F4613E" w:rsidRDefault="005A112D" w:rsidP="00F4613E">
                  <w:pPr>
                    <w:widowControl/>
                    <w:adjustRightInd w:val="0"/>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04EE2BC1" w14:textId="77777777" w:rsidR="005A112D" w:rsidRPr="00F4613E" w:rsidRDefault="005A112D" w:rsidP="00F4613E">
                  <w:pPr>
                    <w:widowControl/>
                    <w:adjustRightInd w:val="0"/>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401136A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105</w:t>
                  </w:r>
                  <w:r w:rsidRPr="00F4613E">
                    <w:rPr>
                      <w:rFonts w:ascii="Times New Roman" w:eastAsia="標楷體" w:hAnsi="Times New Roman"/>
                      <w:kern w:val="0"/>
                    </w:rPr>
                    <w:t>年度</w:t>
                  </w:r>
                </w:p>
              </w:tc>
            </w:tr>
            <w:tr w:rsidR="005A112D" w:rsidRPr="00F4613E" w14:paraId="4D8FB1CA" w14:textId="77777777" w:rsidTr="005F7BEB">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5B155405" w14:textId="77777777" w:rsidR="005A112D" w:rsidRPr="00F4613E" w:rsidRDefault="005A112D" w:rsidP="00F4613E">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5C453721"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6660DBBB"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2CDA809B"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558494D2"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A4E2650"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0320A5BB"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1682A22C"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2C941E0C"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49517558"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550F99A5"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2861F44"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E6A42C0"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5A112D" w:rsidRPr="00F4613E" w14:paraId="74476ABA" w14:textId="77777777" w:rsidTr="005F7BEB">
              <w:trPr>
                <w:trHeight w:val="567"/>
                <w:jc w:val="center"/>
              </w:trPr>
              <w:tc>
                <w:tcPr>
                  <w:tcW w:w="2632" w:type="dxa"/>
                  <w:gridSpan w:val="3"/>
                  <w:shd w:val="clear" w:color="auto" w:fill="auto"/>
                  <w:vAlign w:val="center"/>
                </w:tcPr>
                <w:p w14:paraId="1CA47DE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6D7EF9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4438D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44D0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05033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5819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DA5E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766E64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9E07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9144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E0B83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C6DF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6AF50A"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1A984D7" w14:textId="77777777" w:rsidTr="005F7BEB">
              <w:trPr>
                <w:trHeight w:val="567"/>
                <w:jc w:val="center"/>
              </w:trPr>
              <w:tc>
                <w:tcPr>
                  <w:tcW w:w="2632" w:type="dxa"/>
                  <w:gridSpan w:val="3"/>
                  <w:shd w:val="clear" w:color="auto" w:fill="auto"/>
                  <w:noWrap/>
                  <w:vAlign w:val="center"/>
                </w:tcPr>
                <w:p w14:paraId="72D6699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269CAD3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AE63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3BB3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5B03D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AE372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869E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8B8FB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151A2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9906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29205B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F315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9A1F2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6BA4147" w14:textId="77777777" w:rsidTr="005F7BEB">
              <w:trPr>
                <w:trHeight w:val="419"/>
                <w:jc w:val="center"/>
              </w:trPr>
              <w:tc>
                <w:tcPr>
                  <w:tcW w:w="985" w:type="dxa"/>
                  <w:vMerge w:val="restart"/>
                  <w:shd w:val="clear" w:color="auto" w:fill="auto"/>
                  <w:textDirection w:val="tbRlV"/>
                  <w:vAlign w:val="center"/>
                </w:tcPr>
                <w:p w14:paraId="6F5A00FF" w14:textId="77777777" w:rsidR="005A112D" w:rsidRPr="00F4613E" w:rsidRDefault="005A112D" w:rsidP="00F4613E">
                  <w:pPr>
                    <w:widowControl/>
                    <w:adjustRightInd w:val="0"/>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6AE52F1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754D951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C5DBC0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02E0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7937F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656CE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10AAA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6F610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E9D7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0D9A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ED26E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FB00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4873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757FF3"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FA6AA8B" w14:textId="77777777" w:rsidTr="005F7BEB">
              <w:trPr>
                <w:trHeight w:val="411"/>
                <w:jc w:val="center"/>
              </w:trPr>
              <w:tc>
                <w:tcPr>
                  <w:tcW w:w="985" w:type="dxa"/>
                  <w:vMerge/>
                  <w:shd w:val="clear" w:color="auto" w:fill="auto"/>
                  <w:textDirection w:val="tbRlV"/>
                  <w:vAlign w:val="center"/>
                </w:tcPr>
                <w:p w14:paraId="42671CE1"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8CBC6A6"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0C9078C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D76B6D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51780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766C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20C6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739E6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9022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67E7C0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696B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4C9A4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C7A5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16CF2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17230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73DE4AA" w14:textId="77777777" w:rsidTr="005F7BEB">
              <w:trPr>
                <w:trHeight w:val="567"/>
                <w:jc w:val="center"/>
              </w:trPr>
              <w:tc>
                <w:tcPr>
                  <w:tcW w:w="985" w:type="dxa"/>
                  <w:vMerge/>
                  <w:shd w:val="clear" w:color="auto" w:fill="auto"/>
                  <w:textDirection w:val="tbRlV"/>
                  <w:vAlign w:val="center"/>
                </w:tcPr>
                <w:p w14:paraId="57E94D91"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2C51A0E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52975121"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2103F3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5543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12D80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BF698F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5782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28785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9CA2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058D3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06F8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F74729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5BF4E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CFF02D"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D626AC4" w14:textId="77777777" w:rsidTr="005F7BEB">
              <w:trPr>
                <w:trHeight w:val="567"/>
                <w:jc w:val="center"/>
              </w:trPr>
              <w:tc>
                <w:tcPr>
                  <w:tcW w:w="985" w:type="dxa"/>
                  <w:vMerge/>
                  <w:shd w:val="clear" w:color="auto" w:fill="auto"/>
                  <w:textDirection w:val="tbRlV"/>
                  <w:vAlign w:val="center"/>
                </w:tcPr>
                <w:p w14:paraId="3C79FA0A"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2E7A38E3"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21E51B7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6D5C0E4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9DB1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A612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124B83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BC3C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68B8A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81148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FD06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DF56A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0D1F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7057F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EB2E7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AD79BAB" w14:textId="77777777" w:rsidTr="005F7BEB">
              <w:trPr>
                <w:trHeight w:val="567"/>
                <w:jc w:val="center"/>
              </w:trPr>
              <w:tc>
                <w:tcPr>
                  <w:tcW w:w="985" w:type="dxa"/>
                  <w:vMerge/>
                  <w:shd w:val="clear" w:color="auto" w:fill="auto"/>
                  <w:textDirection w:val="tbRlV"/>
                  <w:vAlign w:val="center"/>
                </w:tcPr>
                <w:p w14:paraId="63A6AB61"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0C09A1B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688D145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075300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449B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1092B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DA5C0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09BD6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B3129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DD41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3388C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142D6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1F088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973F1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5D497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CF042BB" w14:textId="77777777" w:rsidTr="005F7BEB">
              <w:trPr>
                <w:trHeight w:val="567"/>
                <w:jc w:val="center"/>
              </w:trPr>
              <w:tc>
                <w:tcPr>
                  <w:tcW w:w="985" w:type="dxa"/>
                  <w:vMerge/>
                  <w:shd w:val="clear" w:color="auto" w:fill="auto"/>
                  <w:textDirection w:val="tbRlV"/>
                  <w:vAlign w:val="center"/>
                </w:tcPr>
                <w:p w14:paraId="0C7BAF57"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0024346"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71DB7D6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0C67331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1EAF4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36EE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6FC3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A2955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4806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35973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F69D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F5DE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7583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349E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A4CA4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FBFB57B" w14:textId="77777777" w:rsidTr="005F7BEB">
              <w:trPr>
                <w:trHeight w:val="378"/>
                <w:jc w:val="center"/>
              </w:trPr>
              <w:tc>
                <w:tcPr>
                  <w:tcW w:w="985" w:type="dxa"/>
                  <w:vMerge/>
                  <w:shd w:val="clear" w:color="auto" w:fill="auto"/>
                  <w:textDirection w:val="tbRlV"/>
                  <w:vAlign w:val="center"/>
                </w:tcPr>
                <w:p w14:paraId="283CEA6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43F975F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542F6AE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A2623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27D7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81D5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AF811C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CED9B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83BE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1F51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88F4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234C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41BFF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6E8A9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C7F2F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43A8839" w14:textId="77777777" w:rsidTr="005F7BEB">
              <w:trPr>
                <w:trHeight w:val="413"/>
                <w:jc w:val="center"/>
              </w:trPr>
              <w:tc>
                <w:tcPr>
                  <w:tcW w:w="985" w:type="dxa"/>
                  <w:vMerge/>
                  <w:shd w:val="clear" w:color="auto" w:fill="auto"/>
                  <w:textDirection w:val="tbRlV"/>
                  <w:vAlign w:val="center"/>
                </w:tcPr>
                <w:p w14:paraId="58A216C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5D50F476"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05BF2BB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1FD8F1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67E76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2570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F59B1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01DEF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D273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ABBF0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CC8F4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A1ED9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12570C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6587D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1950B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5D7A5EA" w14:textId="77777777" w:rsidTr="005F7BEB">
              <w:trPr>
                <w:trHeight w:val="567"/>
                <w:jc w:val="center"/>
              </w:trPr>
              <w:tc>
                <w:tcPr>
                  <w:tcW w:w="985" w:type="dxa"/>
                  <w:vMerge/>
                  <w:shd w:val="clear" w:color="auto" w:fill="auto"/>
                  <w:textDirection w:val="tbRlV"/>
                  <w:vAlign w:val="center"/>
                </w:tcPr>
                <w:p w14:paraId="6488C354"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6DBA587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20DFA23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E60118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8DE65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CAD0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BD0F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01C21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7FA52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EF970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816A1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CFE0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EE2166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8184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C2D0F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D0903D0" w14:textId="77777777" w:rsidTr="005F7BEB">
              <w:trPr>
                <w:trHeight w:val="567"/>
                <w:jc w:val="center"/>
              </w:trPr>
              <w:tc>
                <w:tcPr>
                  <w:tcW w:w="985" w:type="dxa"/>
                  <w:vMerge/>
                  <w:shd w:val="clear" w:color="auto" w:fill="auto"/>
                  <w:textDirection w:val="tbRlV"/>
                  <w:vAlign w:val="center"/>
                </w:tcPr>
                <w:p w14:paraId="1D04EA8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60A64C28"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66C471D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94F76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84FE2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1812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8CEEB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AE92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29104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6212D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7897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4766E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43609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DD754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E9A26C"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D1F3CD8" w14:textId="77777777" w:rsidTr="005F7BEB">
              <w:trPr>
                <w:trHeight w:val="535"/>
                <w:jc w:val="center"/>
              </w:trPr>
              <w:tc>
                <w:tcPr>
                  <w:tcW w:w="985" w:type="dxa"/>
                  <w:vMerge/>
                  <w:shd w:val="clear" w:color="auto" w:fill="auto"/>
                  <w:textDirection w:val="tbRlV"/>
                  <w:vAlign w:val="center"/>
                </w:tcPr>
                <w:p w14:paraId="5DE4490F"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19D3A01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66B14B7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AA8645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1EA7E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1C7F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8661D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7DA1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9D35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1F4C1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B7BA3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6FCD5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25400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16E4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3987E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A6843A0" w14:textId="77777777" w:rsidTr="005F7BEB">
              <w:trPr>
                <w:trHeight w:val="415"/>
                <w:jc w:val="center"/>
              </w:trPr>
              <w:tc>
                <w:tcPr>
                  <w:tcW w:w="985" w:type="dxa"/>
                  <w:vMerge/>
                  <w:shd w:val="clear" w:color="auto" w:fill="auto"/>
                  <w:textDirection w:val="tbRlV"/>
                  <w:vAlign w:val="center"/>
                </w:tcPr>
                <w:p w14:paraId="326E36D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49398548"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3EBAEC1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3FF9B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04F31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EEF47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24CEF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24EF3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F9D2C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17AC7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40A7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594D0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9EDA2F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90F2C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BFC15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BEC63FE" w14:textId="77777777" w:rsidTr="005F7BEB">
              <w:trPr>
                <w:trHeight w:val="567"/>
                <w:jc w:val="center"/>
              </w:trPr>
              <w:tc>
                <w:tcPr>
                  <w:tcW w:w="985" w:type="dxa"/>
                  <w:vMerge/>
                  <w:shd w:val="clear" w:color="auto" w:fill="auto"/>
                  <w:textDirection w:val="tbRlV"/>
                  <w:vAlign w:val="center"/>
                </w:tcPr>
                <w:p w14:paraId="6CF72CFC"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6185B3E9"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6153CEE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7365FC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04E43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B37E5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0305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066C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7D2E7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6C350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3BA8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AD0E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0272F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01CCD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1D37A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15CE45F" w14:textId="77777777" w:rsidTr="005F7BEB">
              <w:trPr>
                <w:trHeight w:val="567"/>
                <w:jc w:val="center"/>
              </w:trPr>
              <w:tc>
                <w:tcPr>
                  <w:tcW w:w="985" w:type="dxa"/>
                  <w:vMerge/>
                  <w:shd w:val="clear" w:color="auto" w:fill="auto"/>
                  <w:textDirection w:val="tbRlV"/>
                  <w:vAlign w:val="center"/>
                </w:tcPr>
                <w:p w14:paraId="36C50A2D"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40242ECC"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472428C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513CCD2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983FB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D13F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8959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419F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94D6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003F2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8276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FF99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BBD6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1105E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1D193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3C5ED12" w14:textId="77777777" w:rsidTr="005F7BEB">
              <w:trPr>
                <w:trHeight w:val="567"/>
                <w:jc w:val="center"/>
              </w:trPr>
              <w:tc>
                <w:tcPr>
                  <w:tcW w:w="985" w:type="dxa"/>
                  <w:vMerge/>
                  <w:shd w:val="clear" w:color="auto" w:fill="auto"/>
                  <w:textDirection w:val="tbRlV"/>
                  <w:vAlign w:val="center"/>
                </w:tcPr>
                <w:p w14:paraId="33B1BA06"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443A43C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0A47341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8A50C9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E037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B16FA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15E76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5B7D6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E61B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B704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26568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D272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7F833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D908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1B9F9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71105E1" w14:textId="77777777" w:rsidTr="005F7BEB">
              <w:trPr>
                <w:trHeight w:val="567"/>
                <w:jc w:val="center"/>
              </w:trPr>
              <w:tc>
                <w:tcPr>
                  <w:tcW w:w="985" w:type="dxa"/>
                  <w:vMerge/>
                  <w:shd w:val="clear" w:color="auto" w:fill="auto"/>
                  <w:textDirection w:val="tbRlV"/>
                  <w:vAlign w:val="center"/>
                </w:tcPr>
                <w:p w14:paraId="0B24B27E"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19E0556E"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4E3A25A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7C2E5C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F533D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D3B7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26DF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25E43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4078E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6C4FC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3D4EC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04C9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A82C6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BC5B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FE4103"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1A77750" w14:textId="77777777" w:rsidTr="005F7BEB">
              <w:trPr>
                <w:trHeight w:val="680"/>
                <w:jc w:val="center"/>
              </w:trPr>
              <w:tc>
                <w:tcPr>
                  <w:tcW w:w="985" w:type="dxa"/>
                  <w:vMerge w:val="restart"/>
                  <w:shd w:val="clear" w:color="auto" w:fill="auto"/>
                  <w:textDirection w:val="tbRlV"/>
                  <w:vAlign w:val="center"/>
                </w:tcPr>
                <w:p w14:paraId="231B50E5" w14:textId="77777777" w:rsidR="005A112D" w:rsidRPr="00F4613E" w:rsidRDefault="005A112D" w:rsidP="00F4613E">
                  <w:pPr>
                    <w:widowControl/>
                    <w:adjustRightInd w:val="0"/>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69FB37F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659E98E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5BD8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92CA7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6D3A1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5AC4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2785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40CB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C0D6D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FE07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8441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DB7D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750E03"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6CC5FEE" w14:textId="77777777" w:rsidTr="005F7BEB">
              <w:trPr>
                <w:trHeight w:val="535"/>
                <w:jc w:val="center"/>
              </w:trPr>
              <w:tc>
                <w:tcPr>
                  <w:tcW w:w="985" w:type="dxa"/>
                  <w:vMerge/>
                  <w:vAlign w:val="center"/>
                </w:tcPr>
                <w:p w14:paraId="0098F309"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06B051E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3541BB4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BB051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BE7D6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DDFCA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32BF3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DEFA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2E60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2ECA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0ADA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05CD3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3C3BB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CCA46A"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42D87B5" w14:textId="77777777" w:rsidTr="005F7BEB">
              <w:trPr>
                <w:trHeight w:val="415"/>
                <w:jc w:val="center"/>
              </w:trPr>
              <w:tc>
                <w:tcPr>
                  <w:tcW w:w="985" w:type="dxa"/>
                  <w:vMerge/>
                  <w:vAlign w:val="center"/>
                </w:tcPr>
                <w:p w14:paraId="79891D1A"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1C2E610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3A4C7F9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C792F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5E79D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74A1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5B931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265D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4D44B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54B8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3873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0A0C44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96CC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3436F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5506C0A" w14:textId="77777777" w:rsidTr="005F7BEB">
              <w:trPr>
                <w:trHeight w:val="415"/>
                <w:jc w:val="center"/>
              </w:trPr>
              <w:tc>
                <w:tcPr>
                  <w:tcW w:w="985" w:type="dxa"/>
                  <w:vMerge/>
                  <w:vAlign w:val="center"/>
                </w:tcPr>
                <w:p w14:paraId="51BC0CD6"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36453EA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1981E03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8288E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C9C16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F0C95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CD8C1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83C37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EF85A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E7193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BFC3E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CA413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35AB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FAC47A"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128227F" w14:textId="77777777" w:rsidTr="005F7BEB">
              <w:trPr>
                <w:trHeight w:val="407"/>
                <w:jc w:val="center"/>
              </w:trPr>
              <w:tc>
                <w:tcPr>
                  <w:tcW w:w="985" w:type="dxa"/>
                  <w:vMerge/>
                  <w:vAlign w:val="center"/>
                </w:tcPr>
                <w:p w14:paraId="194D8EE1"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4F6F200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752BD7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F71D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24FD0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20B324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93E39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9015D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8A2B33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C33F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575E7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FCF0B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EB21B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7A62AB"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0F65FF8" w14:textId="77777777" w:rsidTr="005F7BEB">
              <w:trPr>
                <w:trHeight w:val="426"/>
                <w:jc w:val="center"/>
              </w:trPr>
              <w:tc>
                <w:tcPr>
                  <w:tcW w:w="985" w:type="dxa"/>
                  <w:vMerge/>
                  <w:vAlign w:val="center"/>
                </w:tcPr>
                <w:p w14:paraId="0BC03D07"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68F1F5A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256B00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041A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72A2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DE2BC2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5885D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12B3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89FD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DB3C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A910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6E95EE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EB7E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6828E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F003801" w14:textId="77777777" w:rsidTr="005F7BEB">
              <w:trPr>
                <w:trHeight w:val="680"/>
                <w:jc w:val="center"/>
              </w:trPr>
              <w:tc>
                <w:tcPr>
                  <w:tcW w:w="985" w:type="dxa"/>
                  <w:vMerge/>
                  <w:vAlign w:val="center"/>
                </w:tcPr>
                <w:p w14:paraId="06CC6119"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69B5B1C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7A731A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C29BF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E6D5E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A90A6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0226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8834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5D9D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77829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DAAF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96511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B2ADF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C97E54" w14:textId="77777777" w:rsidR="005A112D" w:rsidRPr="00F4613E" w:rsidRDefault="005A112D" w:rsidP="00F4613E">
                  <w:pPr>
                    <w:widowControl/>
                    <w:adjustRightInd w:val="0"/>
                    <w:snapToGrid w:val="0"/>
                    <w:jc w:val="center"/>
                    <w:rPr>
                      <w:rFonts w:ascii="Times New Roman" w:eastAsia="標楷體" w:hAnsi="Times New Roman"/>
                      <w:kern w:val="0"/>
                    </w:rPr>
                  </w:pPr>
                </w:p>
              </w:tc>
            </w:tr>
          </w:tbl>
          <w:p w14:paraId="36714FE3" w14:textId="77777777" w:rsidR="005A112D" w:rsidRPr="00F4613E" w:rsidRDefault="005A112D" w:rsidP="00F4613E">
            <w:pPr>
              <w:adjustRightInd w:val="0"/>
              <w:snapToGrid w:val="0"/>
              <w:rPr>
                <w:rFonts w:ascii="Times New Roman" w:eastAsia="標楷體" w:hAnsi="Times New Roman"/>
                <w:sz w:val="20"/>
                <w:szCs w:val="20"/>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5A112D" w:rsidRPr="00F4613E" w14:paraId="4E1CDB31" w14:textId="77777777" w:rsidTr="005F7BEB">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341282EB" w14:textId="77777777" w:rsidR="005A112D" w:rsidRPr="00F4613E" w:rsidRDefault="005A112D" w:rsidP="00F4613E">
                  <w:pPr>
                    <w:widowControl/>
                    <w:adjustRightInd w:val="0"/>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453547D7" w14:textId="77777777" w:rsidR="005A112D" w:rsidRPr="00F4613E" w:rsidRDefault="005A112D" w:rsidP="00F4613E">
                  <w:pPr>
                    <w:widowControl/>
                    <w:adjustRightInd w:val="0"/>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2811CE1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106</w:t>
                  </w:r>
                  <w:r w:rsidRPr="00F4613E">
                    <w:rPr>
                      <w:rFonts w:ascii="Times New Roman" w:eastAsia="標楷體" w:hAnsi="Times New Roman"/>
                      <w:kern w:val="0"/>
                    </w:rPr>
                    <w:t>年度</w:t>
                  </w:r>
                </w:p>
              </w:tc>
            </w:tr>
            <w:tr w:rsidR="005A112D" w:rsidRPr="00F4613E" w14:paraId="692F538C" w14:textId="77777777" w:rsidTr="005F7BEB">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4411CA88" w14:textId="77777777" w:rsidR="005A112D" w:rsidRPr="00F4613E" w:rsidRDefault="005A112D" w:rsidP="00F4613E">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7993942D"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2DA87B35"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38B79A5"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08C67D2C"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41BCA660"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D477CD9"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3A8D9814"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65100BDC"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33A3D389"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2EF6F5BA"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33DBAEF"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02393EEA"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5A112D" w:rsidRPr="00F4613E" w14:paraId="5764EAAC" w14:textId="77777777" w:rsidTr="005F7BEB">
              <w:trPr>
                <w:trHeight w:val="567"/>
                <w:jc w:val="center"/>
              </w:trPr>
              <w:tc>
                <w:tcPr>
                  <w:tcW w:w="2632" w:type="dxa"/>
                  <w:gridSpan w:val="3"/>
                  <w:shd w:val="clear" w:color="auto" w:fill="auto"/>
                  <w:vAlign w:val="center"/>
                </w:tcPr>
                <w:p w14:paraId="57A5191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73BFB8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02F0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DECA0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1F8C7B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1327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9D885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28849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7365D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1739B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D0DB99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965BE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4FBF2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85538F8" w14:textId="77777777" w:rsidTr="005F7BEB">
              <w:trPr>
                <w:trHeight w:val="567"/>
                <w:jc w:val="center"/>
              </w:trPr>
              <w:tc>
                <w:tcPr>
                  <w:tcW w:w="2632" w:type="dxa"/>
                  <w:gridSpan w:val="3"/>
                  <w:shd w:val="clear" w:color="auto" w:fill="auto"/>
                  <w:noWrap/>
                  <w:vAlign w:val="center"/>
                </w:tcPr>
                <w:p w14:paraId="558BBF7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6D3D498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3A2E8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171E3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F03BB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30AE3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98EE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126CE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BE901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F270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3C526A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6866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3EC69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E0D909B" w14:textId="77777777" w:rsidTr="005F7BEB">
              <w:trPr>
                <w:trHeight w:val="419"/>
                <w:jc w:val="center"/>
              </w:trPr>
              <w:tc>
                <w:tcPr>
                  <w:tcW w:w="985" w:type="dxa"/>
                  <w:vMerge w:val="restart"/>
                  <w:shd w:val="clear" w:color="auto" w:fill="auto"/>
                  <w:textDirection w:val="tbRlV"/>
                  <w:vAlign w:val="center"/>
                </w:tcPr>
                <w:p w14:paraId="487738B7" w14:textId="77777777" w:rsidR="005A112D" w:rsidRPr="00F4613E" w:rsidRDefault="005A112D" w:rsidP="00F4613E">
                  <w:pPr>
                    <w:widowControl/>
                    <w:adjustRightInd w:val="0"/>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20C7AE4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2775C5E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C367F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D81E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12BF5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4249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18800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F521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C0F4C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F898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0A2F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6D33BB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A7973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61768C"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A5247B5" w14:textId="77777777" w:rsidTr="005F7BEB">
              <w:trPr>
                <w:trHeight w:val="411"/>
                <w:jc w:val="center"/>
              </w:trPr>
              <w:tc>
                <w:tcPr>
                  <w:tcW w:w="985" w:type="dxa"/>
                  <w:vMerge/>
                  <w:shd w:val="clear" w:color="auto" w:fill="auto"/>
                  <w:textDirection w:val="tbRlV"/>
                  <w:vAlign w:val="center"/>
                </w:tcPr>
                <w:p w14:paraId="2971698B"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7EEACE29"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10F404D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7C6A6F0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31CE2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BECF5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250B4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2E985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97B4A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EFB0D9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4625C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24837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D5027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CB6D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24BC2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CF75763" w14:textId="77777777" w:rsidTr="005F7BEB">
              <w:trPr>
                <w:trHeight w:val="567"/>
                <w:jc w:val="center"/>
              </w:trPr>
              <w:tc>
                <w:tcPr>
                  <w:tcW w:w="985" w:type="dxa"/>
                  <w:vMerge/>
                  <w:shd w:val="clear" w:color="auto" w:fill="auto"/>
                  <w:textDirection w:val="tbRlV"/>
                  <w:vAlign w:val="center"/>
                </w:tcPr>
                <w:p w14:paraId="0195BF0D"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68CF167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6B9D844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4E9AF0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EC81C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33B67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09889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C9413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D8260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380A8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FF990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2B361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C69A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297B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627A37"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7FB8204" w14:textId="77777777" w:rsidTr="005F7BEB">
              <w:trPr>
                <w:trHeight w:val="567"/>
                <w:jc w:val="center"/>
              </w:trPr>
              <w:tc>
                <w:tcPr>
                  <w:tcW w:w="985" w:type="dxa"/>
                  <w:vMerge/>
                  <w:shd w:val="clear" w:color="auto" w:fill="auto"/>
                  <w:textDirection w:val="tbRlV"/>
                  <w:vAlign w:val="center"/>
                </w:tcPr>
                <w:p w14:paraId="47E04EC6"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33AEBA8"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066F4AD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76963C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96F06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92741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E7D79B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B435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757A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FEECB2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F5893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9EC7B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60C08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C6B6F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66C75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693E64A" w14:textId="77777777" w:rsidTr="005F7BEB">
              <w:trPr>
                <w:trHeight w:val="567"/>
                <w:jc w:val="center"/>
              </w:trPr>
              <w:tc>
                <w:tcPr>
                  <w:tcW w:w="985" w:type="dxa"/>
                  <w:vMerge/>
                  <w:shd w:val="clear" w:color="auto" w:fill="auto"/>
                  <w:textDirection w:val="tbRlV"/>
                  <w:vAlign w:val="center"/>
                </w:tcPr>
                <w:p w14:paraId="06B7D30F"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5528A6D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1394548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C7B862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D6481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C9907A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C7755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ECBAF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CD1F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45CFA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3BE0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C30EB3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BBBA3C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85B46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C676B8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48A923F" w14:textId="77777777" w:rsidTr="005F7BEB">
              <w:trPr>
                <w:trHeight w:val="567"/>
                <w:jc w:val="center"/>
              </w:trPr>
              <w:tc>
                <w:tcPr>
                  <w:tcW w:w="985" w:type="dxa"/>
                  <w:vMerge/>
                  <w:shd w:val="clear" w:color="auto" w:fill="auto"/>
                  <w:textDirection w:val="tbRlV"/>
                  <w:vAlign w:val="center"/>
                </w:tcPr>
                <w:p w14:paraId="32F68817"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36CFA0B7"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5655557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2BC66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B75B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4BCD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1A8B9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6B18F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A9C3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BBDE47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EF1557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6943B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58DE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4CDAD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73623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CAFA927" w14:textId="77777777" w:rsidTr="005F7BEB">
              <w:trPr>
                <w:trHeight w:val="378"/>
                <w:jc w:val="center"/>
              </w:trPr>
              <w:tc>
                <w:tcPr>
                  <w:tcW w:w="985" w:type="dxa"/>
                  <w:vMerge/>
                  <w:shd w:val="clear" w:color="auto" w:fill="auto"/>
                  <w:textDirection w:val="tbRlV"/>
                  <w:vAlign w:val="center"/>
                </w:tcPr>
                <w:p w14:paraId="4319475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3BD1AC6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75CF5A7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ECF1EF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E2B99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F614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9897CA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7FED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CC26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AFF6D4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111D2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99515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D34C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3C034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55D3EB"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19FC9CF" w14:textId="77777777" w:rsidTr="005F7BEB">
              <w:trPr>
                <w:trHeight w:val="413"/>
                <w:jc w:val="center"/>
              </w:trPr>
              <w:tc>
                <w:tcPr>
                  <w:tcW w:w="985" w:type="dxa"/>
                  <w:vMerge/>
                  <w:shd w:val="clear" w:color="auto" w:fill="auto"/>
                  <w:textDirection w:val="tbRlV"/>
                  <w:vAlign w:val="center"/>
                </w:tcPr>
                <w:p w14:paraId="69F8FB4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FCCE941"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431D0BE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C5E539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BA9E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76B067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E42E4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D0C10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89CB7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F5038C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9DFC6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E825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E9E66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3A168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7F0997"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8820DE2" w14:textId="77777777" w:rsidTr="005F7BEB">
              <w:trPr>
                <w:trHeight w:val="567"/>
                <w:jc w:val="center"/>
              </w:trPr>
              <w:tc>
                <w:tcPr>
                  <w:tcW w:w="985" w:type="dxa"/>
                  <w:vMerge/>
                  <w:shd w:val="clear" w:color="auto" w:fill="auto"/>
                  <w:textDirection w:val="tbRlV"/>
                  <w:vAlign w:val="center"/>
                </w:tcPr>
                <w:p w14:paraId="4A0DEFE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13B850E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2103557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7F1FF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F06D2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98B57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87705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1FB21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FF72C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E2D0A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6C3FE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DC96E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196CE4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752F6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A8243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21640E0" w14:textId="77777777" w:rsidTr="005F7BEB">
              <w:trPr>
                <w:trHeight w:val="567"/>
                <w:jc w:val="center"/>
              </w:trPr>
              <w:tc>
                <w:tcPr>
                  <w:tcW w:w="985" w:type="dxa"/>
                  <w:vMerge/>
                  <w:shd w:val="clear" w:color="auto" w:fill="auto"/>
                  <w:textDirection w:val="tbRlV"/>
                  <w:vAlign w:val="center"/>
                </w:tcPr>
                <w:p w14:paraId="605B8C96"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332D4F81"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6C4FC8C0"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BD553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1E2E9A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2BD0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0E942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AF61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2936E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62C506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163FE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9DBC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58872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45DA0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C9357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B232C47" w14:textId="77777777" w:rsidTr="005F7BEB">
              <w:trPr>
                <w:trHeight w:val="535"/>
                <w:jc w:val="center"/>
              </w:trPr>
              <w:tc>
                <w:tcPr>
                  <w:tcW w:w="985" w:type="dxa"/>
                  <w:vMerge/>
                  <w:shd w:val="clear" w:color="auto" w:fill="auto"/>
                  <w:textDirection w:val="tbRlV"/>
                  <w:vAlign w:val="center"/>
                </w:tcPr>
                <w:p w14:paraId="4AC38EE4"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4B4D9F8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7BEE3B6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7D691F0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D8364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A6D0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B8A69E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0CE74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11896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D0080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D0104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0DBF6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738D3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FD011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1FEF1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EA7F47F" w14:textId="77777777" w:rsidTr="005F7BEB">
              <w:trPr>
                <w:trHeight w:val="415"/>
                <w:jc w:val="center"/>
              </w:trPr>
              <w:tc>
                <w:tcPr>
                  <w:tcW w:w="985" w:type="dxa"/>
                  <w:vMerge/>
                  <w:shd w:val="clear" w:color="auto" w:fill="auto"/>
                  <w:textDirection w:val="tbRlV"/>
                  <w:vAlign w:val="center"/>
                </w:tcPr>
                <w:p w14:paraId="6F66761C"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48CDF39A"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20073649"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FBA52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ECA98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2F8F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6A4192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066A9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D7682F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8B0B5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3F82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896C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D0DB06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3529C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8F7C8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8E8EC82" w14:textId="77777777" w:rsidTr="005F7BEB">
              <w:trPr>
                <w:trHeight w:val="567"/>
                <w:jc w:val="center"/>
              </w:trPr>
              <w:tc>
                <w:tcPr>
                  <w:tcW w:w="985" w:type="dxa"/>
                  <w:vMerge/>
                  <w:shd w:val="clear" w:color="auto" w:fill="auto"/>
                  <w:textDirection w:val="tbRlV"/>
                  <w:vAlign w:val="center"/>
                </w:tcPr>
                <w:p w14:paraId="7C5B763D"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5BD3F4A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6D5D731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35165E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439A7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8972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60771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8717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9C23D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C17F9B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D409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7943B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2272C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DC677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7AD92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C5C4547" w14:textId="77777777" w:rsidTr="005F7BEB">
              <w:trPr>
                <w:trHeight w:val="567"/>
                <w:jc w:val="center"/>
              </w:trPr>
              <w:tc>
                <w:tcPr>
                  <w:tcW w:w="985" w:type="dxa"/>
                  <w:vMerge/>
                  <w:shd w:val="clear" w:color="auto" w:fill="auto"/>
                  <w:textDirection w:val="tbRlV"/>
                  <w:vAlign w:val="center"/>
                </w:tcPr>
                <w:p w14:paraId="0AC5F412"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67311CE5"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622E6C8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A069A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6080C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3918F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7F07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44169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7B745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2BB1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451C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6A9E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3E13D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8C050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A8F8C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8746669" w14:textId="77777777" w:rsidTr="005F7BEB">
              <w:trPr>
                <w:trHeight w:val="567"/>
                <w:jc w:val="center"/>
              </w:trPr>
              <w:tc>
                <w:tcPr>
                  <w:tcW w:w="985" w:type="dxa"/>
                  <w:vMerge/>
                  <w:shd w:val="clear" w:color="auto" w:fill="auto"/>
                  <w:textDirection w:val="tbRlV"/>
                  <w:vAlign w:val="center"/>
                </w:tcPr>
                <w:p w14:paraId="3ADA98F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6F2B5CA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6D8F38F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A89D0D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1CE7D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F653D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BFAE57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423DA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4422A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F366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ADF95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43FF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79DBF7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C7153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85C8C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E4F4EB2" w14:textId="77777777" w:rsidTr="005F7BEB">
              <w:trPr>
                <w:trHeight w:val="567"/>
                <w:jc w:val="center"/>
              </w:trPr>
              <w:tc>
                <w:tcPr>
                  <w:tcW w:w="985" w:type="dxa"/>
                  <w:vMerge/>
                  <w:shd w:val="clear" w:color="auto" w:fill="auto"/>
                  <w:textDirection w:val="tbRlV"/>
                  <w:vAlign w:val="center"/>
                </w:tcPr>
                <w:p w14:paraId="2489CE7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55C2A30A"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26F5A17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3840C64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03360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3DB3F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2EE93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B6E4C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73D72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010B3E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D17C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A707A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8DE617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4F23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0AE71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FC3B7D3" w14:textId="77777777" w:rsidTr="005F7BEB">
              <w:trPr>
                <w:trHeight w:val="680"/>
                <w:jc w:val="center"/>
              </w:trPr>
              <w:tc>
                <w:tcPr>
                  <w:tcW w:w="985" w:type="dxa"/>
                  <w:vMerge w:val="restart"/>
                  <w:shd w:val="clear" w:color="auto" w:fill="auto"/>
                  <w:textDirection w:val="tbRlV"/>
                  <w:vAlign w:val="center"/>
                </w:tcPr>
                <w:p w14:paraId="338ABC23" w14:textId="77777777" w:rsidR="005A112D" w:rsidRPr="00F4613E" w:rsidRDefault="005A112D" w:rsidP="00F4613E">
                  <w:pPr>
                    <w:widowControl/>
                    <w:adjustRightInd w:val="0"/>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6C604A6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45133A6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B3FA9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A1AB7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3C56B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D86E5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40D1BB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ED838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DC1E3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8049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A90705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32A6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23AD7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3FEA0E5" w14:textId="77777777" w:rsidTr="005F7BEB">
              <w:trPr>
                <w:trHeight w:val="535"/>
                <w:jc w:val="center"/>
              </w:trPr>
              <w:tc>
                <w:tcPr>
                  <w:tcW w:w="985" w:type="dxa"/>
                  <w:vMerge/>
                  <w:vAlign w:val="center"/>
                </w:tcPr>
                <w:p w14:paraId="12702000"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72886DB3"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76E553B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C9EF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F1D4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75FDE5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E0B81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0355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DF0EED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08A4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96B5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5C41CD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9335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662DFA"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C1CAC29" w14:textId="77777777" w:rsidTr="005F7BEB">
              <w:trPr>
                <w:trHeight w:val="415"/>
                <w:jc w:val="center"/>
              </w:trPr>
              <w:tc>
                <w:tcPr>
                  <w:tcW w:w="985" w:type="dxa"/>
                  <w:vMerge/>
                  <w:vAlign w:val="center"/>
                </w:tcPr>
                <w:p w14:paraId="1A6F3933"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37F2225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5F1CEC2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9D62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D88E6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9DC17C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8817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EF532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54CA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EFC60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8C03E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87FAD0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1EEC0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505D6C"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F2B8D78" w14:textId="77777777" w:rsidTr="005F7BEB">
              <w:trPr>
                <w:trHeight w:val="415"/>
                <w:jc w:val="center"/>
              </w:trPr>
              <w:tc>
                <w:tcPr>
                  <w:tcW w:w="985" w:type="dxa"/>
                  <w:vMerge/>
                  <w:vAlign w:val="center"/>
                </w:tcPr>
                <w:p w14:paraId="33057604"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738D381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0BAEA76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57C4A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01FE5A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BB01B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B3E1B4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A9636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578D4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D3F0B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C5F24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ED1D5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E8B29E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D395E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7DE772F" w14:textId="77777777" w:rsidTr="005F7BEB">
              <w:trPr>
                <w:trHeight w:val="407"/>
                <w:jc w:val="center"/>
              </w:trPr>
              <w:tc>
                <w:tcPr>
                  <w:tcW w:w="985" w:type="dxa"/>
                  <w:vMerge/>
                  <w:vAlign w:val="center"/>
                </w:tcPr>
                <w:p w14:paraId="74DF35C4"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321EA61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5CD6FD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CF96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BDD6E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9EB5BD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52F89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BBC810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9AF84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D714B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68E1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89670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6007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173F2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BA602CD" w14:textId="77777777" w:rsidTr="005F7BEB">
              <w:trPr>
                <w:trHeight w:val="426"/>
                <w:jc w:val="center"/>
              </w:trPr>
              <w:tc>
                <w:tcPr>
                  <w:tcW w:w="985" w:type="dxa"/>
                  <w:vMerge/>
                  <w:vAlign w:val="center"/>
                </w:tcPr>
                <w:p w14:paraId="2C8F32DF"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0C9F64F7"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59F103F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30EE7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395B1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6877F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CF2D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A04E72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924618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BDCE1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397E0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4831B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C8505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BF442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6FC1059" w14:textId="77777777" w:rsidTr="005F7BEB">
              <w:trPr>
                <w:trHeight w:val="680"/>
                <w:jc w:val="center"/>
              </w:trPr>
              <w:tc>
                <w:tcPr>
                  <w:tcW w:w="985" w:type="dxa"/>
                  <w:vMerge/>
                  <w:vAlign w:val="center"/>
                </w:tcPr>
                <w:p w14:paraId="5AC657A0"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061C775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0D1BBCE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2B5B8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6475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6EE80A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CB593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2299F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1E4E7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9D52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8240E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301F99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DD053B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279E98" w14:textId="77777777" w:rsidR="005A112D" w:rsidRPr="00F4613E" w:rsidRDefault="005A112D" w:rsidP="00F4613E">
                  <w:pPr>
                    <w:widowControl/>
                    <w:adjustRightInd w:val="0"/>
                    <w:snapToGrid w:val="0"/>
                    <w:jc w:val="center"/>
                    <w:rPr>
                      <w:rFonts w:ascii="Times New Roman" w:eastAsia="標楷體" w:hAnsi="Times New Roman"/>
                      <w:kern w:val="0"/>
                    </w:rPr>
                  </w:pPr>
                </w:p>
              </w:tc>
            </w:tr>
          </w:tbl>
          <w:p w14:paraId="1F0C0C16" w14:textId="77777777" w:rsidR="005A112D" w:rsidRPr="00F4613E" w:rsidRDefault="005A112D" w:rsidP="00F4613E">
            <w:pPr>
              <w:adjustRightInd w:val="0"/>
              <w:snapToGrid w:val="0"/>
              <w:rPr>
                <w:rFonts w:ascii="Times New Roman" w:eastAsia="標楷體" w:hAnsi="Times New Roman"/>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5"/>
              <w:gridCol w:w="938"/>
              <w:gridCol w:w="709"/>
              <w:gridCol w:w="649"/>
              <w:gridCol w:w="650"/>
              <w:gridCol w:w="650"/>
              <w:gridCol w:w="649"/>
              <w:gridCol w:w="650"/>
              <w:gridCol w:w="650"/>
              <w:gridCol w:w="649"/>
              <w:gridCol w:w="650"/>
              <w:gridCol w:w="650"/>
              <w:gridCol w:w="649"/>
              <w:gridCol w:w="650"/>
              <w:gridCol w:w="650"/>
            </w:tblGrid>
            <w:tr w:rsidR="005A112D" w:rsidRPr="00F4613E" w14:paraId="2697EA4B" w14:textId="77777777" w:rsidTr="005F7BEB">
              <w:trPr>
                <w:trHeight w:val="71"/>
                <w:jc w:val="center"/>
              </w:trPr>
              <w:tc>
                <w:tcPr>
                  <w:tcW w:w="2632"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2C387518" w14:textId="77777777" w:rsidR="005A112D" w:rsidRPr="00F4613E" w:rsidRDefault="005A112D" w:rsidP="00F4613E">
                  <w:pPr>
                    <w:widowControl/>
                    <w:adjustRightInd w:val="0"/>
                    <w:snapToGrid w:val="0"/>
                    <w:jc w:val="right"/>
                    <w:rPr>
                      <w:rFonts w:ascii="Times New Roman" w:eastAsia="標楷體" w:hAnsi="Times New Roman"/>
                      <w:kern w:val="0"/>
                    </w:rPr>
                  </w:pPr>
                  <w:r w:rsidRPr="00F4613E">
                    <w:rPr>
                      <w:rFonts w:ascii="Times New Roman" w:eastAsia="標楷體" w:hAnsi="Times New Roman"/>
                      <w:kern w:val="0"/>
                    </w:rPr>
                    <w:br w:type="page"/>
                  </w:r>
                  <w:r w:rsidRPr="00F4613E">
                    <w:rPr>
                      <w:rFonts w:ascii="Times New Roman" w:eastAsia="標楷體" w:hAnsi="Times New Roman"/>
                      <w:kern w:val="0"/>
                    </w:rPr>
                    <w:t>月份</w:t>
                  </w:r>
                </w:p>
                <w:p w14:paraId="0CF0F00A" w14:textId="77777777" w:rsidR="005A112D" w:rsidRPr="00F4613E" w:rsidRDefault="005A112D" w:rsidP="00F4613E">
                  <w:pPr>
                    <w:widowControl/>
                    <w:adjustRightInd w:val="0"/>
                    <w:snapToGrid w:val="0"/>
                    <w:rPr>
                      <w:rFonts w:ascii="Times New Roman" w:eastAsia="標楷體" w:hAnsi="Times New Roman"/>
                      <w:kern w:val="0"/>
                    </w:rPr>
                  </w:pPr>
                  <w:r w:rsidRPr="00F4613E">
                    <w:rPr>
                      <w:rFonts w:ascii="Times New Roman" w:eastAsia="標楷體" w:hAnsi="Times New Roman"/>
                      <w:kern w:val="0"/>
                    </w:rPr>
                    <w:t>人員</w:t>
                  </w:r>
                </w:p>
              </w:tc>
              <w:tc>
                <w:tcPr>
                  <w:tcW w:w="7796"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14:paraId="12356CB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107</w:t>
                  </w:r>
                  <w:r w:rsidRPr="00F4613E">
                    <w:rPr>
                      <w:rFonts w:ascii="Times New Roman" w:eastAsia="標楷體" w:hAnsi="Times New Roman"/>
                      <w:kern w:val="0"/>
                    </w:rPr>
                    <w:t>年度</w:t>
                  </w:r>
                </w:p>
              </w:tc>
            </w:tr>
            <w:tr w:rsidR="005A112D" w:rsidRPr="00F4613E" w14:paraId="3A9F7FD3" w14:textId="77777777" w:rsidTr="005F7BEB">
              <w:trPr>
                <w:trHeight w:val="330"/>
                <w:jc w:val="center"/>
              </w:trPr>
              <w:tc>
                <w:tcPr>
                  <w:tcW w:w="2632" w:type="dxa"/>
                  <w:gridSpan w:val="3"/>
                  <w:vMerge/>
                  <w:tcBorders>
                    <w:bottom w:val="single" w:sz="4" w:space="0" w:color="auto"/>
                    <w:tl2br w:val="single" w:sz="4" w:space="0" w:color="auto"/>
                  </w:tcBorders>
                  <w:shd w:val="clear" w:color="auto" w:fill="auto"/>
                  <w:vAlign w:val="center"/>
                </w:tcPr>
                <w:p w14:paraId="2D03FBDD" w14:textId="77777777" w:rsidR="005A112D" w:rsidRPr="00F4613E" w:rsidRDefault="005A112D" w:rsidP="00F4613E">
                  <w:pPr>
                    <w:widowControl/>
                    <w:adjustRightInd w:val="0"/>
                    <w:snapToGrid w:val="0"/>
                    <w:rPr>
                      <w:rFonts w:ascii="Times New Roman" w:eastAsia="標楷體" w:hAnsi="Times New Roman"/>
                      <w:kern w:val="0"/>
                    </w:rPr>
                  </w:pPr>
                </w:p>
              </w:tc>
              <w:tc>
                <w:tcPr>
                  <w:tcW w:w="649" w:type="dxa"/>
                  <w:tcBorders>
                    <w:bottom w:val="single" w:sz="4" w:space="0" w:color="auto"/>
                  </w:tcBorders>
                  <w:shd w:val="clear" w:color="auto" w:fill="auto"/>
                  <w:noWrap/>
                  <w:vAlign w:val="center"/>
                </w:tcPr>
                <w:p w14:paraId="0CE2251B"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5AB62BCA"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2</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9BAB9F4"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3</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2B7C89C1"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4</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63BD68DC"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5</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46C9F27"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6</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06229634"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7</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77E90641"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8</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41A1E2C0"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9</w:t>
                  </w:r>
                  <w:r w:rsidRPr="00F4613E">
                    <w:rPr>
                      <w:rFonts w:ascii="Times New Roman" w:eastAsia="標楷體" w:hAnsi="Times New Roman"/>
                    </w:rPr>
                    <w:t>月</w:t>
                  </w:r>
                </w:p>
              </w:tc>
              <w:tc>
                <w:tcPr>
                  <w:tcW w:w="649" w:type="dxa"/>
                  <w:tcBorders>
                    <w:bottom w:val="single" w:sz="4" w:space="0" w:color="auto"/>
                  </w:tcBorders>
                  <w:shd w:val="clear" w:color="auto" w:fill="auto"/>
                  <w:vAlign w:val="center"/>
                </w:tcPr>
                <w:p w14:paraId="7A84B265"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10</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4FBCB3F1"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11</w:t>
                  </w:r>
                  <w:r w:rsidRPr="00F4613E">
                    <w:rPr>
                      <w:rFonts w:ascii="Times New Roman" w:eastAsia="標楷體" w:hAnsi="Times New Roman"/>
                    </w:rPr>
                    <w:t>月</w:t>
                  </w:r>
                </w:p>
              </w:tc>
              <w:tc>
                <w:tcPr>
                  <w:tcW w:w="650" w:type="dxa"/>
                  <w:tcBorders>
                    <w:bottom w:val="single" w:sz="4" w:space="0" w:color="auto"/>
                  </w:tcBorders>
                  <w:shd w:val="clear" w:color="auto" w:fill="auto"/>
                  <w:vAlign w:val="center"/>
                </w:tcPr>
                <w:p w14:paraId="15500A15" w14:textId="77777777" w:rsidR="005A112D" w:rsidRPr="00F4613E" w:rsidRDefault="005A112D" w:rsidP="00F4613E">
                  <w:pPr>
                    <w:adjustRightInd w:val="0"/>
                    <w:snapToGrid w:val="0"/>
                    <w:jc w:val="center"/>
                    <w:rPr>
                      <w:rFonts w:ascii="Times New Roman" w:eastAsia="標楷體" w:hAnsi="Times New Roman"/>
                    </w:rPr>
                  </w:pPr>
                  <w:r w:rsidRPr="00F4613E">
                    <w:rPr>
                      <w:rFonts w:ascii="Times New Roman" w:eastAsia="標楷體" w:hAnsi="Times New Roman"/>
                    </w:rPr>
                    <w:t>12</w:t>
                  </w:r>
                  <w:r w:rsidRPr="00F4613E">
                    <w:rPr>
                      <w:rFonts w:ascii="Times New Roman" w:eastAsia="標楷體" w:hAnsi="Times New Roman"/>
                    </w:rPr>
                    <w:t>月</w:t>
                  </w:r>
                </w:p>
              </w:tc>
            </w:tr>
            <w:tr w:rsidR="005A112D" w:rsidRPr="00F4613E" w14:paraId="426A2482" w14:textId="77777777" w:rsidTr="005F7BEB">
              <w:trPr>
                <w:trHeight w:val="567"/>
                <w:jc w:val="center"/>
              </w:trPr>
              <w:tc>
                <w:tcPr>
                  <w:tcW w:w="2632" w:type="dxa"/>
                  <w:gridSpan w:val="3"/>
                  <w:shd w:val="clear" w:color="auto" w:fill="auto"/>
                  <w:vAlign w:val="center"/>
                </w:tcPr>
                <w:p w14:paraId="13F7A45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核可收治數</w:t>
                  </w:r>
                </w:p>
              </w:tc>
              <w:tc>
                <w:tcPr>
                  <w:tcW w:w="649" w:type="dxa"/>
                  <w:shd w:val="clear" w:color="auto" w:fill="auto"/>
                  <w:noWrap/>
                  <w:vAlign w:val="center"/>
                </w:tcPr>
                <w:p w14:paraId="1E68333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E8077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84ACF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ED381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8E479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5E29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C7585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95CAC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9251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48923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1D0B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5906E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7A70428" w14:textId="77777777" w:rsidTr="005F7BEB">
              <w:trPr>
                <w:trHeight w:val="567"/>
                <w:jc w:val="center"/>
              </w:trPr>
              <w:tc>
                <w:tcPr>
                  <w:tcW w:w="2632" w:type="dxa"/>
                  <w:gridSpan w:val="3"/>
                  <w:shd w:val="clear" w:color="auto" w:fill="auto"/>
                  <w:noWrap/>
                  <w:vAlign w:val="center"/>
                </w:tcPr>
                <w:p w14:paraId="7D07543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專任管理人員人數</w:t>
                  </w:r>
                </w:p>
              </w:tc>
              <w:tc>
                <w:tcPr>
                  <w:tcW w:w="649" w:type="dxa"/>
                  <w:shd w:val="clear" w:color="auto" w:fill="auto"/>
                  <w:noWrap/>
                  <w:vAlign w:val="center"/>
                </w:tcPr>
                <w:p w14:paraId="1D3766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6F9A9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8B78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9D0C2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E7CD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CC343C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A0AE2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A3530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B633A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E75E9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23813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202E9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C83CABB" w14:textId="77777777" w:rsidTr="005F7BEB">
              <w:trPr>
                <w:trHeight w:val="419"/>
                <w:jc w:val="center"/>
              </w:trPr>
              <w:tc>
                <w:tcPr>
                  <w:tcW w:w="985" w:type="dxa"/>
                  <w:vMerge w:val="restart"/>
                  <w:shd w:val="clear" w:color="auto" w:fill="auto"/>
                  <w:textDirection w:val="tbRlV"/>
                  <w:vAlign w:val="center"/>
                </w:tcPr>
                <w:p w14:paraId="6D57550F" w14:textId="77777777" w:rsidR="005A112D" w:rsidRPr="00F4613E" w:rsidRDefault="005A112D" w:rsidP="00F4613E">
                  <w:pPr>
                    <w:widowControl/>
                    <w:adjustRightInd w:val="0"/>
                    <w:snapToGrid w:val="0"/>
                    <w:ind w:left="113" w:right="113"/>
                    <w:jc w:val="center"/>
                    <w:rPr>
                      <w:rFonts w:ascii="Times New Roman" w:eastAsia="標楷體" w:hAnsi="Times New Roman"/>
                      <w:kern w:val="0"/>
                    </w:rPr>
                  </w:pPr>
                  <w:r w:rsidRPr="00F4613E">
                    <w:rPr>
                      <w:rFonts w:ascii="Times New Roman" w:eastAsia="標楷體" w:hAnsi="Times New Roman"/>
                      <w:kern w:val="0"/>
                    </w:rPr>
                    <w:t>專業人員人數</w:t>
                  </w:r>
                </w:p>
              </w:tc>
              <w:tc>
                <w:tcPr>
                  <w:tcW w:w="938" w:type="dxa"/>
                  <w:vMerge w:val="restart"/>
                  <w:shd w:val="clear" w:color="auto" w:fill="auto"/>
                  <w:noWrap/>
                  <w:vAlign w:val="center"/>
                </w:tcPr>
                <w:p w14:paraId="4A671B2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治療師</w:t>
                  </w:r>
                </w:p>
              </w:tc>
              <w:tc>
                <w:tcPr>
                  <w:tcW w:w="709" w:type="dxa"/>
                  <w:shd w:val="clear" w:color="auto" w:fill="auto"/>
                  <w:vAlign w:val="center"/>
                </w:tcPr>
                <w:p w14:paraId="708AA1E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17308B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224B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CA1E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7F741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AA437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5EC43C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3F08DE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E7F6B9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4E856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6161B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EE8F6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FF7DA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CF863DB" w14:textId="77777777" w:rsidTr="005F7BEB">
              <w:trPr>
                <w:trHeight w:val="411"/>
                <w:jc w:val="center"/>
              </w:trPr>
              <w:tc>
                <w:tcPr>
                  <w:tcW w:w="985" w:type="dxa"/>
                  <w:vMerge/>
                  <w:shd w:val="clear" w:color="auto" w:fill="auto"/>
                  <w:textDirection w:val="tbRlV"/>
                  <w:vAlign w:val="center"/>
                </w:tcPr>
                <w:p w14:paraId="27052CB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C915EF2"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3FF4240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4182B7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4944A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DBD09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ADE694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78BD2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FC5EA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FC7E0F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0E5BD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E627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84CA7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C58D11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5B05B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7D0EFD3" w14:textId="77777777" w:rsidTr="005F7BEB">
              <w:trPr>
                <w:trHeight w:val="567"/>
                <w:jc w:val="center"/>
              </w:trPr>
              <w:tc>
                <w:tcPr>
                  <w:tcW w:w="985" w:type="dxa"/>
                  <w:vMerge/>
                  <w:shd w:val="clear" w:color="auto" w:fill="auto"/>
                  <w:textDirection w:val="tbRlV"/>
                  <w:vAlign w:val="center"/>
                </w:tcPr>
                <w:p w14:paraId="001B789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38EDFCE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　治療生</w:t>
                  </w:r>
                </w:p>
              </w:tc>
              <w:tc>
                <w:tcPr>
                  <w:tcW w:w="709" w:type="dxa"/>
                  <w:shd w:val="clear" w:color="auto" w:fill="auto"/>
                  <w:vAlign w:val="center"/>
                </w:tcPr>
                <w:p w14:paraId="1D0B8DF9"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5F5254D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8D65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71CAA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B7814F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8C8959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220215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ACE69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518229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9F33FD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E3E34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89411E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7EF02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CD07256" w14:textId="77777777" w:rsidTr="005F7BEB">
              <w:trPr>
                <w:trHeight w:val="567"/>
                <w:jc w:val="center"/>
              </w:trPr>
              <w:tc>
                <w:tcPr>
                  <w:tcW w:w="985" w:type="dxa"/>
                  <w:vMerge/>
                  <w:shd w:val="clear" w:color="auto" w:fill="auto"/>
                  <w:textDirection w:val="tbRlV"/>
                  <w:vAlign w:val="center"/>
                </w:tcPr>
                <w:p w14:paraId="358D46B2"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7DDFABA"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69E85FC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2B018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98CAF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8AEA6A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F3BBD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E805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2E1B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CE5E2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39B2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2735A8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E65C6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18704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3B61F02"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E913409" w14:textId="77777777" w:rsidTr="005F7BEB">
              <w:trPr>
                <w:trHeight w:val="567"/>
                <w:jc w:val="center"/>
              </w:trPr>
              <w:tc>
                <w:tcPr>
                  <w:tcW w:w="985" w:type="dxa"/>
                  <w:vMerge/>
                  <w:shd w:val="clear" w:color="auto" w:fill="auto"/>
                  <w:textDirection w:val="tbRlV"/>
                  <w:vAlign w:val="center"/>
                </w:tcPr>
                <w:p w14:paraId="33BF0238"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41C4E1E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709" w:type="dxa"/>
                  <w:shd w:val="clear" w:color="auto" w:fill="auto"/>
                  <w:vAlign w:val="center"/>
                </w:tcPr>
                <w:p w14:paraId="391C3B2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0B1643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1EC04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C3F97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469D7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1346B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D8C3FE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87B886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2DE12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23F61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3A5285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20AB80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043A80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B6EE330" w14:textId="77777777" w:rsidTr="005F7BEB">
              <w:trPr>
                <w:trHeight w:val="567"/>
                <w:jc w:val="center"/>
              </w:trPr>
              <w:tc>
                <w:tcPr>
                  <w:tcW w:w="985" w:type="dxa"/>
                  <w:vMerge/>
                  <w:shd w:val="clear" w:color="auto" w:fill="auto"/>
                  <w:textDirection w:val="tbRlV"/>
                  <w:vAlign w:val="center"/>
                </w:tcPr>
                <w:p w14:paraId="53862FFC"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5DEBB3FB"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3664916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B2BFC5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17D0F4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BF863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F8D80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7D993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6B08E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40610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D61E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16A99F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1A078F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44E36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A0B5E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5A292C2" w14:textId="77777777" w:rsidTr="005F7BEB">
              <w:trPr>
                <w:trHeight w:val="378"/>
                <w:jc w:val="center"/>
              </w:trPr>
              <w:tc>
                <w:tcPr>
                  <w:tcW w:w="985" w:type="dxa"/>
                  <w:vMerge/>
                  <w:shd w:val="clear" w:color="auto" w:fill="auto"/>
                  <w:textDirection w:val="tbRlV"/>
                  <w:vAlign w:val="center"/>
                </w:tcPr>
                <w:p w14:paraId="480E8FD7"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71B0F80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　師</w:t>
                  </w:r>
                </w:p>
              </w:tc>
              <w:tc>
                <w:tcPr>
                  <w:tcW w:w="709" w:type="dxa"/>
                  <w:shd w:val="clear" w:color="auto" w:fill="auto"/>
                  <w:vAlign w:val="center"/>
                </w:tcPr>
                <w:p w14:paraId="2D291FD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1DB6F3D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EB5413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92D6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E3EED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2BB80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B409A4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86C2B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8D566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DDA06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3D56B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3440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B8D452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386BB26" w14:textId="77777777" w:rsidTr="005F7BEB">
              <w:trPr>
                <w:trHeight w:val="413"/>
                <w:jc w:val="center"/>
              </w:trPr>
              <w:tc>
                <w:tcPr>
                  <w:tcW w:w="985" w:type="dxa"/>
                  <w:vMerge/>
                  <w:shd w:val="clear" w:color="auto" w:fill="auto"/>
                  <w:textDirection w:val="tbRlV"/>
                  <w:vAlign w:val="center"/>
                </w:tcPr>
                <w:p w14:paraId="48E4C8AF"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BF3C1DC"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2160D80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B4D87B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5BA61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F004FF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A08C81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DF102E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085A7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8444B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E4C786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6B38DB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15062D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ECEF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B0DFCD"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515405B" w14:textId="77777777" w:rsidTr="005F7BEB">
              <w:trPr>
                <w:trHeight w:val="567"/>
                <w:jc w:val="center"/>
              </w:trPr>
              <w:tc>
                <w:tcPr>
                  <w:tcW w:w="985" w:type="dxa"/>
                  <w:vMerge/>
                  <w:shd w:val="clear" w:color="auto" w:fill="auto"/>
                  <w:textDirection w:val="tbRlV"/>
                  <w:vAlign w:val="center"/>
                </w:tcPr>
                <w:p w14:paraId="42C68E6D"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5652BB78"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709" w:type="dxa"/>
                  <w:shd w:val="clear" w:color="auto" w:fill="auto"/>
                  <w:vAlign w:val="center"/>
                </w:tcPr>
                <w:p w14:paraId="3EEEDC8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6C903E5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B4EBD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C7AB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5FD1B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04C5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415D2E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449345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7691B6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64D5B0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60A99A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95DF4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A3698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3341575F" w14:textId="77777777" w:rsidTr="005F7BEB">
              <w:trPr>
                <w:trHeight w:val="567"/>
                <w:jc w:val="center"/>
              </w:trPr>
              <w:tc>
                <w:tcPr>
                  <w:tcW w:w="985" w:type="dxa"/>
                  <w:vMerge/>
                  <w:shd w:val="clear" w:color="auto" w:fill="auto"/>
                  <w:textDirection w:val="tbRlV"/>
                  <w:vAlign w:val="center"/>
                </w:tcPr>
                <w:p w14:paraId="0B52BFC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0092D051"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1B4E634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294483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8113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6E8E88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2D5EC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798F8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283AB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05A713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B6D9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B646A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0C21E9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1C1B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61D55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56075699" w14:textId="77777777" w:rsidTr="005F7BEB">
              <w:trPr>
                <w:trHeight w:val="535"/>
                <w:jc w:val="center"/>
              </w:trPr>
              <w:tc>
                <w:tcPr>
                  <w:tcW w:w="985" w:type="dxa"/>
                  <w:vMerge/>
                  <w:shd w:val="clear" w:color="auto" w:fill="auto"/>
                  <w:textDirection w:val="tbRlV"/>
                  <w:vAlign w:val="center"/>
                </w:tcPr>
                <w:p w14:paraId="6CC1B445"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5E2DB652"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　心理師</w:t>
                  </w:r>
                </w:p>
              </w:tc>
              <w:tc>
                <w:tcPr>
                  <w:tcW w:w="709" w:type="dxa"/>
                  <w:shd w:val="clear" w:color="auto" w:fill="auto"/>
                  <w:vAlign w:val="center"/>
                </w:tcPr>
                <w:p w14:paraId="1AB8605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2E551A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1D8887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AF7BEE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D62976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581AB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105004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7E9311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0CEB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2BE7E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10E619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C337F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F471BEE"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668CE983" w14:textId="77777777" w:rsidTr="005F7BEB">
              <w:trPr>
                <w:trHeight w:val="415"/>
                <w:jc w:val="center"/>
              </w:trPr>
              <w:tc>
                <w:tcPr>
                  <w:tcW w:w="985" w:type="dxa"/>
                  <w:vMerge/>
                  <w:shd w:val="clear" w:color="auto" w:fill="auto"/>
                  <w:textDirection w:val="tbRlV"/>
                  <w:vAlign w:val="center"/>
                </w:tcPr>
                <w:p w14:paraId="7291FCF4"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65A20085"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12FACD1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3A9B2F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E80891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1711C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41155D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17A19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9F722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8EA261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C432D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6DF774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F01E2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C1E14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EC97EB"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81EFFB8" w14:textId="77777777" w:rsidTr="005F7BEB">
              <w:trPr>
                <w:trHeight w:val="567"/>
                <w:jc w:val="center"/>
              </w:trPr>
              <w:tc>
                <w:tcPr>
                  <w:tcW w:w="985" w:type="dxa"/>
                  <w:vMerge/>
                  <w:shd w:val="clear" w:color="auto" w:fill="auto"/>
                  <w:textDirection w:val="tbRlV"/>
                  <w:vAlign w:val="center"/>
                </w:tcPr>
                <w:p w14:paraId="46E729F2"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vAlign w:val="center"/>
                </w:tcPr>
                <w:p w14:paraId="2D40FD3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709" w:type="dxa"/>
                  <w:shd w:val="clear" w:color="auto" w:fill="auto"/>
                  <w:vAlign w:val="center"/>
                </w:tcPr>
                <w:p w14:paraId="313EC15B"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4F8C97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9CE25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A4F3F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32FE69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FAE91A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716FA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81CAA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4793A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9F734B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BAF522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FEEDEE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E9599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AB882E7" w14:textId="77777777" w:rsidTr="005F7BEB">
              <w:trPr>
                <w:trHeight w:val="567"/>
                <w:jc w:val="center"/>
              </w:trPr>
              <w:tc>
                <w:tcPr>
                  <w:tcW w:w="985" w:type="dxa"/>
                  <w:vMerge/>
                  <w:shd w:val="clear" w:color="auto" w:fill="auto"/>
                  <w:textDirection w:val="tbRlV"/>
                  <w:vAlign w:val="center"/>
                </w:tcPr>
                <w:p w14:paraId="58453E7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73792D9E"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0AD80BED"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1D4E2A9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AC48BC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32BEC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2CE04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47D66A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9D89E1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634B3E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EE5F0C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527F3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E7766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B595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279CD6"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82B8CC7" w14:textId="77777777" w:rsidTr="005F7BEB">
              <w:trPr>
                <w:trHeight w:val="567"/>
                <w:jc w:val="center"/>
              </w:trPr>
              <w:tc>
                <w:tcPr>
                  <w:tcW w:w="985" w:type="dxa"/>
                  <w:vMerge/>
                  <w:shd w:val="clear" w:color="auto" w:fill="auto"/>
                  <w:textDirection w:val="tbRlV"/>
                  <w:vAlign w:val="center"/>
                </w:tcPr>
                <w:p w14:paraId="0382A480"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restart"/>
                  <w:shd w:val="clear" w:color="auto" w:fill="auto"/>
                  <w:vAlign w:val="center"/>
                </w:tcPr>
                <w:p w14:paraId="45ED680A"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合計</w:t>
                  </w:r>
                </w:p>
              </w:tc>
              <w:tc>
                <w:tcPr>
                  <w:tcW w:w="709" w:type="dxa"/>
                  <w:shd w:val="clear" w:color="auto" w:fill="auto"/>
                  <w:vAlign w:val="center"/>
                </w:tcPr>
                <w:p w14:paraId="3FBD218C"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專任</w:t>
                  </w:r>
                </w:p>
              </w:tc>
              <w:tc>
                <w:tcPr>
                  <w:tcW w:w="649" w:type="dxa"/>
                  <w:shd w:val="clear" w:color="auto" w:fill="auto"/>
                  <w:noWrap/>
                  <w:vAlign w:val="center"/>
                </w:tcPr>
                <w:p w14:paraId="55BCD0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79793C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0CBB2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C7528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AD10E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6F5D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A57F04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A8CF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26513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E07398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637860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B1D9009"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B0795EF" w14:textId="77777777" w:rsidTr="005F7BEB">
              <w:trPr>
                <w:trHeight w:val="567"/>
                <w:jc w:val="center"/>
              </w:trPr>
              <w:tc>
                <w:tcPr>
                  <w:tcW w:w="985" w:type="dxa"/>
                  <w:vMerge/>
                  <w:shd w:val="clear" w:color="auto" w:fill="auto"/>
                  <w:textDirection w:val="tbRlV"/>
                  <w:vAlign w:val="center"/>
                </w:tcPr>
                <w:p w14:paraId="59C46A29" w14:textId="77777777" w:rsidR="005A112D" w:rsidRPr="00F4613E" w:rsidRDefault="005A112D" w:rsidP="00F4613E">
                  <w:pPr>
                    <w:widowControl/>
                    <w:adjustRightInd w:val="0"/>
                    <w:snapToGrid w:val="0"/>
                    <w:ind w:left="113" w:right="113"/>
                    <w:rPr>
                      <w:rFonts w:ascii="Times New Roman" w:eastAsia="標楷體" w:hAnsi="Times New Roman"/>
                      <w:kern w:val="0"/>
                    </w:rPr>
                  </w:pPr>
                </w:p>
              </w:tc>
              <w:tc>
                <w:tcPr>
                  <w:tcW w:w="938" w:type="dxa"/>
                  <w:vMerge/>
                  <w:vAlign w:val="center"/>
                </w:tcPr>
                <w:p w14:paraId="5F2985C1" w14:textId="77777777" w:rsidR="005A112D" w:rsidRPr="00F4613E" w:rsidRDefault="005A112D" w:rsidP="00F4613E">
                  <w:pPr>
                    <w:widowControl/>
                    <w:adjustRightInd w:val="0"/>
                    <w:snapToGrid w:val="0"/>
                    <w:rPr>
                      <w:rFonts w:ascii="Times New Roman" w:eastAsia="標楷體" w:hAnsi="Times New Roman"/>
                      <w:kern w:val="0"/>
                    </w:rPr>
                  </w:pPr>
                </w:p>
              </w:tc>
              <w:tc>
                <w:tcPr>
                  <w:tcW w:w="709" w:type="dxa"/>
                  <w:shd w:val="clear" w:color="auto" w:fill="auto"/>
                  <w:vAlign w:val="center"/>
                </w:tcPr>
                <w:p w14:paraId="56FD154E"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兼任</w:t>
                  </w:r>
                </w:p>
              </w:tc>
              <w:tc>
                <w:tcPr>
                  <w:tcW w:w="649" w:type="dxa"/>
                  <w:shd w:val="clear" w:color="auto" w:fill="auto"/>
                  <w:noWrap/>
                  <w:vAlign w:val="center"/>
                </w:tcPr>
                <w:p w14:paraId="4627232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7C9CD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59A69E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FDDB5C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93A4F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2C02A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16F7F1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6C54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EBD75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5B1AAC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F183A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53DB0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4B891FE8" w14:textId="77777777" w:rsidTr="005F7BEB">
              <w:trPr>
                <w:trHeight w:val="680"/>
                <w:jc w:val="center"/>
              </w:trPr>
              <w:tc>
                <w:tcPr>
                  <w:tcW w:w="985" w:type="dxa"/>
                  <w:vMerge w:val="restart"/>
                  <w:shd w:val="clear" w:color="auto" w:fill="auto"/>
                  <w:textDirection w:val="tbRlV"/>
                  <w:vAlign w:val="center"/>
                </w:tcPr>
                <w:p w14:paraId="0D0FB03E" w14:textId="77777777" w:rsidR="005A112D" w:rsidRPr="00F4613E" w:rsidRDefault="005A112D" w:rsidP="00F4613E">
                  <w:pPr>
                    <w:widowControl/>
                    <w:adjustRightInd w:val="0"/>
                    <w:snapToGrid w:val="0"/>
                    <w:ind w:left="113" w:right="113"/>
                    <w:jc w:val="center"/>
                    <w:rPr>
                      <w:rFonts w:ascii="Times New Roman" w:eastAsia="標楷體" w:hAnsi="Times New Roman"/>
                      <w:kern w:val="0"/>
                      <w:sz w:val="20"/>
                      <w:szCs w:val="20"/>
                    </w:rPr>
                  </w:pPr>
                  <w:r w:rsidRPr="00F4613E">
                    <w:rPr>
                      <w:rFonts w:ascii="Times New Roman" w:eastAsia="標楷體" w:hAnsi="Times New Roman"/>
                      <w:kern w:val="0"/>
                    </w:rPr>
                    <w:t>專業人員</w:t>
                  </w:r>
                  <w:r w:rsidRPr="00F4613E">
                    <w:rPr>
                      <w:rFonts w:ascii="Times New Roman" w:eastAsia="標楷體" w:hAnsi="Times New Roman"/>
                      <w:b/>
                      <w:bCs/>
                      <w:kern w:val="0"/>
                    </w:rPr>
                    <w:t>每週</w:t>
                  </w:r>
                  <w:r w:rsidRPr="00F4613E">
                    <w:rPr>
                      <w:rFonts w:ascii="Times New Roman" w:eastAsia="標楷體" w:hAnsi="Times New Roman"/>
                      <w:kern w:val="0"/>
                    </w:rPr>
                    <w:t>實際服務時數（專任人員每週服務時數以</w:t>
                  </w:r>
                  <w:r w:rsidRPr="00F4613E">
                    <w:rPr>
                      <w:rFonts w:ascii="Times New Roman" w:eastAsia="標楷體" w:hAnsi="Times New Roman"/>
                      <w:kern w:val="0"/>
                    </w:rPr>
                    <w:t>40</w:t>
                  </w:r>
                  <w:r w:rsidRPr="00F4613E">
                    <w:rPr>
                      <w:rFonts w:ascii="Times New Roman" w:eastAsia="標楷體" w:hAnsi="Times New Roman"/>
                      <w:kern w:val="0"/>
                    </w:rPr>
                    <w:t>小時計算）</w:t>
                  </w:r>
                </w:p>
              </w:tc>
              <w:tc>
                <w:tcPr>
                  <w:tcW w:w="1647" w:type="dxa"/>
                  <w:gridSpan w:val="2"/>
                  <w:shd w:val="clear" w:color="auto" w:fill="auto"/>
                  <w:vAlign w:val="center"/>
                </w:tcPr>
                <w:p w14:paraId="2DE8F9C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職能治療師（生）</w:t>
                  </w:r>
                </w:p>
              </w:tc>
              <w:tc>
                <w:tcPr>
                  <w:tcW w:w="649" w:type="dxa"/>
                  <w:shd w:val="clear" w:color="auto" w:fill="auto"/>
                  <w:noWrap/>
                  <w:vAlign w:val="center"/>
                </w:tcPr>
                <w:p w14:paraId="5DC2935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C9C5BB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577116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E4B1A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77F535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AAC1E8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1AC05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55160B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DF6F1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947EC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D15829"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63006FF"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2B6D3396" w14:textId="77777777" w:rsidTr="005F7BEB">
              <w:trPr>
                <w:trHeight w:val="535"/>
                <w:jc w:val="center"/>
              </w:trPr>
              <w:tc>
                <w:tcPr>
                  <w:tcW w:w="985" w:type="dxa"/>
                  <w:vMerge/>
                  <w:vAlign w:val="center"/>
                </w:tcPr>
                <w:p w14:paraId="6699D4C1"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3683E94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社會工作人員</w:t>
                  </w:r>
                </w:p>
              </w:tc>
              <w:tc>
                <w:tcPr>
                  <w:tcW w:w="649" w:type="dxa"/>
                  <w:shd w:val="clear" w:color="auto" w:fill="auto"/>
                  <w:noWrap/>
                  <w:vAlign w:val="center"/>
                </w:tcPr>
                <w:p w14:paraId="7D98F1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F6C27B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33DC23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34FE31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AC7A48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8007BB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5978BE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1DFD88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821C7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18BCDC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61905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8EA9BF1"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26545BB" w14:textId="77777777" w:rsidTr="005F7BEB">
              <w:trPr>
                <w:trHeight w:val="415"/>
                <w:jc w:val="center"/>
              </w:trPr>
              <w:tc>
                <w:tcPr>
                  <w:tcW w:w="985" w:type="dxa"/>
                  <w:vMerge/>
                  <w:vAlign w:val="center"/>
                </w:tcPr>
                <w:p w14:paraId="1760BC77"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752AD2D5"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護理師</w:t>
                  </w:r>
                </w:p>
              </w:tc>
              <w:tc>
                <w:tcPr>
                  <w:tcW w:w="649" w:type="dxa"/>
                  <w:shd w:val="clear" w:color="auto" w:fill="auto"/>
                  <w:noWrap/>
                  <w:vAlign w:val="center"/>
                </w:tcPr>
                <w:p w14:paraId="06E718A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AA9D8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0EED5F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5922B2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8D941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977F16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975DB1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62917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5735E2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5F06C9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382B5F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88ADDA0"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F446EF4" w14:textId="77777777" w:rsidTr="005F7BEB">
              <w:trPr>
                <w:trHeight w:val="415"/>
                <w:jc w:val="center"/>
              </w:trPr>
              <w:tc>
                <w:tcPr>
                  <w:tcW w:w="985" w:type="dxa"/>
                  <w:vMerge/>
                  <w:vAlign w:val="center"/>
                </w:tcPr>
                <w:p w14:paraId="0230BB21"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22878A34"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護士</w:t>
                  </w:r>
                </w:p>
              </w:tc>
              <w:tc>
                <w:tcPr>
                  <w:tcW w:w="649" w:type="dxa"/>
                  <w:shd w:val="clear" w:color="auto" w:fill="auto"/>
                  <w:noWrap/>
                  <w:vAlign w:val="center"/>
                </w:tcPr>
                <w:p w14:paraId="44CDB39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270989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9A39F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BAF58A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0E9E6C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847126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199A809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743118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303E2CC"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72090E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7633A12"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4B783B5"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72CC8BC9" w14:textId="77777777" w:rsidTr="005F7BEB">
              <w:trPr>
                <w:trHeight w:val="407"/>
                <w:jc w:val="center"/>
              </w:trPr>
              <w:tc>
                <w:tcPr>
                  <w:tcW w:w="985" w:type="dxa"/>
                  <w:vMerge/>
                  <w:vAlign w:val="center"/>
                </w:tcPr>
                <w:p w14:paraId="4F6142F5"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6152934F"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臨床心理師</w:t>
                  </w:r>
                </w:p>
              </w:tc>
              <w:tc>
                <w:tcPr>
                  <w:tcW w:w="649" w:type="dxa"/>
                  <w:shd w:val="clear" w:color="auto" w:fill="auto"/>
                  <w:noWrap/>
                  <w:vAlign w:val="center"/>
                </w:tcPr>
                <w:p w14:paraId="37EA238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61C61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DFA18B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E93A1B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0B0A76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412E8C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4798D6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633C56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B29A1DE"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7338F33"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009714B"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54C14F4"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0B33C174" w14:textId="77777777" w:rsidTr="005F7BEB">
              <w:trPr>
                <w:trHeight w:val="426"/>
                <w:jc w:val="center"/>
              </w:trPr>
              <w:tc>
                <w:tcPr>
                  <w:tcW w:w="985" w:type="dxa"/>
                  <w:vMerge/>
                  <w:vAlign w:val="center"/>
                </w:tcPr>
                <w:p w14:paraId="2C1B923C"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38C5D726"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醫師</w:t>
                  </w:r>
                </w:p>
              </w:tc>
              <w:tc>
                <w:tcPr>
                  <w:tcW w:w="649" w:type="dxa"/>
                  <w:shd w:val="clear" w:color="auto" w:fill="auto"/>
                  <w:noWrap/>
                  <w:vAlign w:val="center"/>
                </w:tcPr>
                <w:p w14:paraId="18DB8DF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9E3242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9EF1F6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4594521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61EF60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4CD06B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72BA6B8A"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4BC883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7FC376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08B0C2C8"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02D2A55"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BDB0C8" w14:textId="77777777" w:rsidR="005A112D" w:rsidRPr="00F4613E" w:rsidRDefault="005A112D" w:rsidP="00F4613E">
                  <w:pPr>
                    <w:widowControl/>
                    <w:adjustRightInd w:val="0"/>
                    <w:snapToGrid w:val="0"/>
                    <w:jc w:val="center"/>
                    <w:rPr>
                      <w:rFonts w:ascii="Times New Roman" w:eastAsia="標楷體" w:hAnsi="Times New Roman"/>
                      <w:kern w:val="0"/>
                    </w:rPr>
                  </w:pPr>
                </w:p>
              </w:tc>
            </w:tr>
            <w:tr w:rsidR="005A112D" w:rsidRPr="00F4613E" w14:paraId="12BF0D0C" w14:textId="77777777" w:rsidTr="005F7BEB">
              <w:trPr>
                <w:trHeight w:val="680"/>
                <w:jc w:val="center"/>
              </w:trPr>
              <w:tc>
                <w:tcPr>
                  <w:tcW w:w="985" w:type="dxa"/>
                  <w:vMerge/>
                  <w:vAlign w:val="center"/>
                </w:tcPr>
                <w:p w14:paraId="5B912401" w14:textId="77777777" w:rsidR="005A112D" w:rsidRPr="00F4613E" w:rsidRDefault="005A112D" w:rsidP="00F4613E">
                  <w:pPr>
                    <w:widowControl/>
                    <w:adjustRightInd w:val="0"/>
                    <w:snapToGrid w:val="0"/>
                    <w:rPr>
                      <w:rFonts w:ascii="Times New Roman" w:eastAsia="標楷體" w:hAnsi="Times New Roman"/>
                      <w:kern w:val="0"/>
                    </w:rPr>
                  </w:pPr>
                </w:p>
              </w:tc>
              <w:tc>
                <w:tcPr>
                  <w:tcW w:w="1647" w:type="dxa"/>
                  <w:gridSpan w:val="2"/>
                  <w:shd w:val="clear" w:color="auto" w:fill="auto"/>
                  <w:vAlign w:val="center"/>
                </w:tcPr>
                <w:p w14:paraId="6A1F2249" w14:textId="77777777" w:rsidR="005A112D" w:rsidRPr="00F4613E" w:rsidRDefault="005A112D" w:rsidP="00F4613E">
                  <w:pPr>
                    <w:widowControl/>
                    <w:adjustRightInd w:val="0"/>
                    <w:snapToGrid w:val="0"/>
                    <w:jc w:val="center"/>
                    <w:rPr>
                      <w:rFonts w:ascii="Times New Roman" w:eastAsia="標楷體" w:hAnsi="Times New Roman"/>
                      <w:kern w:val="0"/>
                    </w:rPr>
                  </w:pPr>
                  <w:r w:rsidRPr="00F4613E">
                    <w:rPr>
                      <w:rFonts w:ascii="Times New Roman" w:eastAsia="標楷體" w:hAnsi="Times New Roman"/>
                      <w:kern w:val="0"/>
                    </w:rPr>
                    <w:t>小計</w:t>
                  </w:r>
                </w:p>
              </w:tc>
              <w:tc>
                <w:tcPr>
                  <w:tcW w:w="649" w:type="dxa"/>
                  <w:shd w:val="clear" w:color="auto" w:fill="auto"/>
                  <w:noWrap/>
                  <w:vAlign w:val="center"/>
                </w:tcPr>
                <w:p w14:paraId="47734840"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CA7912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337826B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2372E286"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0968FB8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B875E5D"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333BDF37"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1AEF1B1F"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61F03B7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49" w:type="dxa"/>
                  <w:shd w:val="clear" w:color="auto" w:fill="auto"/>
                  <w:vAlign w:val="center"/>
                </w:tcPr>
                <w:p w14:paraId="58254D51"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2A141284" w14:textId="77777777" w:rsidR="005A112D" w:rsidRPr="00F4613E" w:rsidRDefault="005A112D" w:rsidP="00F4613E">
                  <w:pPr>
                    <w:widowControl/>
                    <w:adjustRightInd w:val="0"/>
                    <w:snapToGrid w:val="0"/>
                    <w:jc w:val="center"/>
                    <w:rPr>
                      <w:rFonts w:ascii="Times New Roman" w:eastAsia="標楷體" w:hAnsi="Times New Roman"/>
                      <w:kern w:val="0"/>
                    </w:rPr>
                  </w:pPr>
                </w:p>
              </w:tc>
              <w:tc>
                <w:tcPr>
                  <w:tcW w:w="650" w:type="dxa"/>
                  <w:shd w:val="clear" w:color="auto" w:fill="auto"/>
                  <w:vAlign w:val="center"/>
                </w:tcPr>
                <w:p w14:paraId="5F170F9E" w14:textId="77777777" w:rsidR="005A112D" w:rsidRPr="00F4613E" w:rsidRDefault="005A112D" w:rsidP="00F4613E">
                  <w:pPr>
                    <w:widowControl/>
                    <w:adjustRightInd w:val="0"/>
                    <w:snapToGrid w:val="0"/>
                    <w:jc w:val="center"/>
                    <w:rPr>
                      <w:rFonts w:ascii="Times New Roman" w:eastAsia="標楷體" w:hAnsi="Times New Roman"/>
                      <w:kern w:val="0"/>
                    </w:rPr>
                  </w:pPr>
                </w:p>
              </w:tc>
            </w:tr>
          </w:tbl>
          <w:p w14:paraId="4664475F" w14:textId="77777777" w:rsidR="005A112D" w:rsidRPr="00F4613E" w:rsidRDefault="005A112D" w:rsidP="00F4613E">
            <w:pPr>
              <w:tabs>
                <w:tab w:val="left" w:pos="720"/>
              </w:tabs>
              <w:adjustRightInd w:val="0"/>
              <w:snapToGrid w:val="0"/>
              <w:jc w:val="both"/>
              <w:rPr>
                <w:rFonts w:ascii="Times New Roman" w:eastAsia="標楷體" w:hAnsi="Times New Roman"/>
                <w:b/>
                <w:color w:val="000000"/>
                <w:szCs w:val="24"/>
              </w:rPr>
            </w:pPr>
          </w:p>
        </w:tc>
        <w:tc>
          <w:tcPr>
            <w:tcW w:w="1701" w:type="dxa"/>
          </w:tcPr>
          <w:p w14:paraId="1012E254" w14:textId="77777777" w:rsidR="005A112D" w:rsidRPr="008536F8" w:rsidRDefault="001E2C33" w:rsidP="008536F8">
            <w:pPr>
              <w:adjustRightInd w:val="0"/>
              <w:snapToGrid w:val="0"/>
              <w:jc w:val="both"/>
              <w:rPr>
                <w:rFonts w:ascii="Times New Roman" w:eastAsia="標楷體" w:hAnsi="Times New Roman"/>
                <w:szCs w:val="24"/>
              </w:rPr>
            </w:pPr>
            <w:r>
              <w:rPr>
                <w:rFonts w:ascii="Times New Roman" w:eastAsia="標楷體" w:hAnsi="Times New Roman" w:hint="eastAsia"/>
                <w:color w:val="000000"/>
                <w:szCs w:val="28"/>
              </w:rPr>
              <w:lastRenderedPageBreak/>
              <w:t>修正填報年度。</w:t>
            </w:r>
          </w:p>
        </w:tc>
      </w:tr>
    </w:tbl>
    <w:p w14:paraId="62C04F1D" w14:textId="77777777" w:rsidR="0012689B" w:rsidRPr="00547875" w:rsidRDefault="0012689B">
      <w:pPr>
        <w:rPr>
          <w:rFonts w:ascii="Times New Roman" w:eastAsia="標楷體" w:hAnsi="Times New Roman"/>
        </w:rPr>
      </w:pPr>
    </w:p>
    <w:p w14:paraId="06A804FF" w14:textId="77777777" w:rsidR="00625132" w:rsidRPr="00547875" w:rsidRDefault="00625132">
      <w:pPr>
        <w:rPr>
          <w:rFonts w:ascii="Times New Roman" w:eastAsia="標楷體" w:hAnsi="Times New Roman"/>
        </w:rPr>
      </w:pPr>
    </w:p>
    <w:sectPr w:rsidR="00625132" w:rsidRPr="00547875" w:rsidSect="009E2B16">
      <w:headerReference w:type="default" r:id="rId8"/>
      <w:footerReference w:type="default" r:id="rId9"/>
      <w:pgSz w:w="23811" w:h="16838" w:orient="landscape" w:code="8"/>
      <w:pgMar w:top="993" w:right="720" w:bottom="720" w:left="720" w:header="720" w:footer="283"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3DE8D" w14:textId="77777777" w:rsidR="00B64D22" w:rsidRDefault="00B64D22" w:rsidP="00123E40">
      <w:r>
        <w:separator/>
      </w:r>
    </w:p>
  </w:endnote>
  <w:endnote w:type="continuationSeparator" w:id="0">
    <w:p w14:paraId="168D0FA5" w14:textId="77777777" w:rsidR="00B64D22" w:rsidRDefault="00B64D22" w:rsidP="001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4967" w14:textId="77777777" w:rsidR="005A112D" w:rsidRPr="009E2B16" w:rsidRDefault="005A112D" w:rsidP="009E2B16">
    <w:pPr>
      <w:pStyle w:val="a6"/>
      <w:jc w:val="center"/>
      <w:rPr>
        <w:rFonts w:eastAsia="標楷體"/>
      </w:rPr>
    </w:pPr>
    <w:r w:rsidRPr="009E2B16">
      <w:rPr>
        <w:rFonts w:eastAsia="標楷體"/>
      </w:rPr>
      <w:t>第</w:t>
    </w:r>
    <w:sdt>
      <w:sdtPr>
        <w:rPr>
          <w:rFonts w:eastAsia="標楷體"/>
        </w:rPr>
        <w:id w:val="102468574"/>
        <w:docPartObj>
          <w:docPartGallery w:val="Page Numbers (Bottom of Page)"/>
          <w:docPartUnique/>
        </w:docPartObj>
      </w:sdtPr>
      <w:sdtEndPr/>
      <w:sdtContent>
        <w:r w:rsidRPr="009E2B16">
          <w:rPr>
            <w:rFonts w:eastAsia="標楷體"/>
          </w:rPr>
          <w:fldChar w:fldCharType="begin"/>
        </w:r>
        <w:r w:rsidRPr="009E2B16">
          <w:rPr>
            <w:rFonts w:eastAsia="標楷體"/>
          </w:rPr>
          <w:instrText>PAGE   \* MERGEFORMAT</w:instrText>
        </w:r>
        <w:r w:rsidRPr="009E2B16">
          <w:rPr>
            <w:rFonts w:eastAsia="標楷體"/>
          </w:rPr>
          <w:fldChar w:fldCharType="separate"/>
        </w:r>
        <w:r w:rsidR="001E2C33" w:rsidRPr="001E2C33">
          <w:rPr>
            <w:rFonts w:eastAsia="標楷體"/>
            <w:noProof/>
            <w:lang w:val="zh-TW"/>
          </w:rPr>
          <w:t>13</w:t>
        </w:r>
        <w:r w:rsidRPr="009E2B16">
          <w:rPr>
            <w:rFonts w:eastAsia="標楷體"/>
          </w:rPr>
          <w:fldChar w:fldCharType="end"/>
        </w:r>
        <w:r w:rsidRPr="009E2B16">
          <w:rPr>
            <w:rFonts w:eastAsia="標楷體"/>
          </w:rPr>
          <w:t>頁</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F579A" w14:textId="77777777" w:rsidR="00B64D22" w:rsidRDefault="00B64D22" w:rsidP="00123E40">
      <w:r>
        <w:separator/>
      </w:r>
    </w:p>
  </w:footnote>
  <w:footnote w:type="continuationSeparator" w:id="0">
    <w:p w14:paraId="46C424E8" w14:textId="77777777" w:rsidR="00B64D22" w:rsidRDefault="00B64D22" w:rsidP="0012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22553" w14:textId="77777777" w:rsidR="005A112D" w:rsidRDefault="005A112D" w:rsidP="002F1B2B">
    <w:pPr>
      <w:pStyle w:val="a4"/>
    </w:pPr>
  </w:p>
  <w:p w14:paraId="30EEE4BA" w14:textId="77777777" w:rsidR="005A112D" w:rsidRPr="003F0DAB" w:rsidRDefault="005A112D" w:rsidP="003F0DA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0697"/>
    <w:multiLevelType w:val="hybridMultilevel"/>
    <w:tmpl w:val="19ECF3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AE86259"/>
    <w:multiLevelType w:val="hybridMultilevel"/>
    <w:tmpl w:val="303849DA"/>
    <w:lvl w:ilvl="0" w:tplc="83B674E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EB45F8"/>
    <w:multiLevelType w:val="hybridMultilevel"/>
    <w:tmpl w:val="F31E673A"/>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463029"/>
    <w:multiLevelType w:val="hybridMultilevel"/>
    <w:tmpl w:val="BCF8F70E"/>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B1B394F"/>
    <w:multiLevelType w:val="hybridMultilevel"/>
    <w:tmpl w:val="F31E673A"/>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0FB1C78"/>
    <w:multiLevelType w:val="hybridMultilevel"/>
    <w:tmpl w:val="BCF8F70E"/>
    <w:lvl w:ilvl="0" w:tplc="829897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1"/>
  </w:num>
  <w:num w:numId="4">
    <w:abstractNumId w:val="5"/>
  </w:num>
  <w:num w:numId="5">
    <w:abstractNumId w:val="4"/>
  </w:num>
  <w:num w:numId="6">
    <w:abstractNumId w:val="0"/>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王軒組員">
    <w15:presenceInfo w15:providerId="AD" w15:userId="S-1-5-21-2839991509-2914817659-624504712-7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965"/>
    <w:rsid w:val="000007D7"/>
    <w:rsid w:val="0001419D"/>
    <w:rsid w:val="00016F37"/>
    <w:rsid w:val="00021906"/>
    <w:rsid w:val="00024D25"/>
    <w:rsid w:val="00026018"/>
    <w:rsid w:val="000339F6"/>
    <w:rsid w:val="000416AD"/>
    <w:rsid w:val="0004205E"/>
    <w:rsid w:val="00046CEA"/>
    <w:rsid w:val="00050CD3"/>
    <w:rsid w:val="00052D04"/>
    <w:rsid w:val="00054EF9"/>
    <w:rsid w:val="000551B8"/>
    <w:rsid w:val="00056725"/>
    <w:rsid w:val="00070B69"/>
    <w:rsid w:val="000740A8"/>
    <w:rsid w:val="00076813"/>
    <w:rsid w:val="000926BA"/>
    <w:rsid w:val="000B7DC8"/>
    <w:rsid w:val="000C01D2"/>
    <w:rsid w:val="000C03D0"/>
    <w:rsid w:val="000C4FA7"/>
    <w:rsid w:val="000C525B"/>
    <w:rsid w:val="000C633F"/>
    <w:rsid w:val="000D26B9"/>
    <w:rsid w:val="000D3BCC"/>
    <w:rsid w:val="000D55DE"/>
    <w:rsid w:val="000F7ACB"/>
    <w:rsid w:val="00107CD0"/>
    <w:rsid w:val="00121ED5"/>
    <w:rsid w:val="00123E40"/>
    <w:rsid w:val="00126879"/>
    <w:rsid w:val="0012689B"/>
    <w:rsid w:val="001422B8"/>
    <w:rsid w:val="00145A56"/>
    <w:rsid w:val="001620C0"/>
    <w:rsid w:val="00170B0D"/>
    <w:rsid w:val="00175DD7"/>
    <w:rsid w:val="00176F51"/>
    <w:rsid w:val="00184CBF"/>
    <w:rsid w:val="00194684"/>
    <w:rsid w:val="00197D16"/>
    <w:rsid w:val="001A2C84"/>
    <w:rsid w:val="001A2E76"/>
    <w:rsid w:val="001A5270"/>
    <w:rsid w:val="001B01CA"/>
    <w:rsid w:val="001B0315"/>
    <w:rsid w:val="001B28B3"/>
    <w:rsid w:val="001B76A3"/>
    <w:rsid w:val="001D1FE5"/>
    <w:rsid w:val="001D23AC"/>
    <w:rsid w:val="001D4BD0"/>
    <w:rsid w:val="001D4D0D"/>
    <w:rsid w:val="001D6D8D"/>
    <w:rsid w:val="001D6FEC"/>
    <w:rsid w:val="001E1EC1"/>
    <w:rsid w:val="001E2C33"/>
    <w:rsid w:val="001E6472"/>
    <w:rsid w:val="001F52AE"/>
    <w:rsid w:val="00201844"/>
    <w:rsid w:val="00211624"/>
    <w:rsid w:val="00212627"/>
    <w:rsid w:val="00215153"/>
    <w:rsid w:val="00217790"/>
    <w:rsid w:val="00223FCC"/>
    <w:rsid w:val="002324DE"/>
    <w:rsid w:val="00232B37"/>
    <w:rsid w:val="00233DEB"/>
    <w:rsid w:val="002348C3"/>
    <w:rsid w:val="002349F9"/>
    <w:rsid w:val="002478B7"/>
    <w:rsid w:val="00261E18"/>
    <w:rsid w:val="00262E85"/>
    <w:rsid w:val="002642D6"/>
    <w:rsid w:val="00272A49"/>
    <w:rsid w:val="00273EF7"/>
    <w:rsid w:val="00275738"/>
    <w:rsid w:val="00280D23"/>
    <w:rsid w:val="002821A3"/>
    <w:rsid w:val="00284642"/>
    <w:rsid w:val="002864AF"/>
    <w:rsid w:val="0028749C"/>
    <w:rsid w:val="00293243"/>
    <w:rsid w:val="002A2F69"/>
    <w:rsid w:val="002A5FD6"/>
    <w:rsid w:val="002A7D34"/>
    <w:rsid w:val="002B4C9A"/>
    <w:rsid w:val="002C20F6"/>
    <w:rsid w:val="002C5B3D"/>
    <w:rsid w:val="002D19F3"/>
    <w:rsid w:val="002F0CB0"/>
    <w:rsid w:val="002F1B2B"/>
    <w:rsid w:val="002F69CC"/>
    <w:rsid w:val="00303492"/>
    <w:rsid w:val="00314803"/>
    <w:rsid w:val="00341889"/>
    <w:rsid w:val="00346327"/>
    <w:rsid w:val="003507B3"/>
    <w:rsid w:val="00353429"/>
    <w:rsid w:val="00362719"/>
    <w:rsid w:val="00376BA4"/>
    <w:rsid w:val="00385626"/>
    <w:rsid w:val="0038562B"/>
    <w:rsid w:val="00392D74"/>
    <w:rsid w:val="0039310C"/>
    <w:rsid w:val="003B41EC"/>
    <w:rsid w:val="003D73AF"/>
    <w:rsid w:val="003F0DAB"/>
    <w:rsid w:val="003F1D37"/>
    <w:rsid w:val="003F2A89"/>
    <w:rsid w:val="003F4228"/>
    <w:rsid w:val="003F534B"/>
    <w:rsid w:val="003F55DD"/>
    <w:rsid w:val="003F5703"/>
    <w:rsid w:val="00401562"/>
    <w:rsid w:val="00403208"/>
    <w:rsid w:val="00403948"/>
    <w:rsid w:val="00413D3A"/>
    <w:rsid w:val="00415985"/>
    <w:rsid w:val="0042773C"/>
    <w:rsid w:val="00427DDD"/>
    <w:rsid w:val="00433ABE"/>
    <w:rsid w:val="00452D93"/>
    <w:rsid w:val="00473BBE"/>
    <w:rsid w:val="00476449"/>
    <w:rsid w:val="004825C0"/>
    <w:rsid w:val="00491FE0"/>
    <w:rsid w:val="00492709"/>
    <w:rsid w:val="0049373B"/>
    <w:rsid w:val="00493EBD"/>
    <w:rsid w:val="0049545D"/>
    <w:rsid w:val="00497F6A"/>
    <w:rsid w:val="004B391F"/>
    <w:rsid w:val="004B579F"/>
    <w:rsid w:val="004D36F1"/>
    <w:rsid w:val="004E1886"/>
    <w:rsid w:val="004E2A01"/>
    <w:rsid w:val="004F4793"/>
    <w:rsid w:val="004F51AF"/>
    <w:rsid w:val="004F6DFB"/>
    <w:rsid w:val="00506A01"/>
    <w:rsid w:val="00513185"/>
    <w:rsid w:val="00523E9D"/>
    <w:rsid w:val="00547875"/>
    <w:rsid w:val="00550C52"/>
    <w:rsid w:val="0055598A"/>
    <w:rsid w:val="00557A86"/>
    <w:rsid w:val="00566CBB"/>
    <w:rsid w:val="00566D65"/>
    <w:rsid w:val="00576E52"/>
    <w:rsid w:val="00580C3B"/>
    <w:rsid w:val="00587965"/>
    <w:rsid w:val="00592C3A"/>
    <w:rsid w:val="0059404A"/>
    <w:rsid w:val="00596640"/>
    <w:rsid w:val="005A111D"/>
    <w:rsid w:val="005A112D"/>
    <w:rsid w:val="005B74CC"/>
    <w:rsid w:val="005C2F91"/>
    <w:rsid w:val="005C345D"/>
    <w:rsid w:val="005C459C"/>
    <w:rsid w:val="005C6286"/>
    <w:rsid w:val="005D3086"/>
    <w:rsid w:val="005E2DEE"/>
    <w:rsid w:val="005F74AE"/>
    <w:rsid w:val="005F7BEB"/>
    <w:rsid w:val="006067A1"/>
    <w:rsid w:val="0062131B"/>
    <w:rsid w:val="00621DD8"/>
    <w:rsid w:val="006250D3"/>
    <w:rsid w:val="00625132"/>
    <w:rsid w:val="006344CE"/>
    <w:rsid w:val="0065060F"/>
    <w:rsid w:val="00650D8A"/>
    <w:rsid w:val="00651477"/>
    <w:rsid w:val="00652832"/>
    <w:rsid w:val="006570E9"/>
    <w:rsid w:val="0066332F"/>
    <w:rsid w:val="0066439A"/>
    <w:rsid w:val="00666E57"/>
    <w:rsid w:val="00673D9A"/>
    <w:rsid w:val="00677641"/>
    <w:rsid w:val="00691153"/>
    <w:rsid w:val="00691950"/>
    <w:rsid w:val="006A21E5"/>
    <w:rsid w:val="006B40E2"/>
    <w:rsid w:val="006B7445"/>
    <w:rsid w:val="006C2F55"/>
    <w:rsid w:val="006C4A5B"/>
    <w:rsid w:val="006C4BDE"/>
    <w:rsid w:val="006D2744"/>
    <w:rsid w:val="006E1828"/>
    <w:rsid w:val="006F4D15"/>
    <w:rsid w:val="00712D39"/>
    <w:rsid w:val="00720F8C"/>
    <w:rsid w:val="00724BB8"/>
    <w:rsid w:val="00727066"/>
    <w:rsid w:val="00731FCC"/>
    <w:rsid w:val="007429EE"/>
    <w:rsid w:val="00743065"/>
    <w:rsid w:val="00744952"/>
    <w:rsid w:val="00762E91"/>
    <w:rsid w:val="007637B0"/>
    <w:rsid w:val="00764FAC"/>
    <w:rsid w:val="007714AF"/>
    <w:rsid w:val="0078059F"/>
    <w:rsid w:val="00780823"/>
    <w:rsid w:val="007855A5"/>
    <w:rsid w:val="007C02BF"/>
    <w:rsid w:val="007C5660"/>
    <w:rsid w:val="007E7511"/>
    <w:rsid w:val="007F2204"/>
    <w:rsid w:val="007F5EF1"/>
    <w:rsid w:val="007F67E1"/>
    <w:rsid w:val="00800535"/>
    <w:rsid w:val="00807CDD"/>
    <w:rsid w:val="00815A5D"/>
    <w:rsid w:val="00823126"/>
    <w:rsid w:val="008353FB"/>
    <w:rsid w:val="00843BF5"/>
    <w:rsid w:val="00845A30"/>
    <w:rsid w:val="00851408"/>
    <w:rsid w:val="008536F8"/>
    <w:rsid w:val="00856771"/>
    <w:rsid w:val="00857B80"/>
    <w:rsid w:val="00875E23"/>
    <w:rsid w:val="00876A56"/>
    <w:rsid w:val="00880F53"/>
    <w:rsid w:val="00892ED5"/>
    <w:rsid w:val="00893253"/>
    <w:rsid w:val="00896AE7"/>
    <w:rsid w:val="008A018D"/>
    <w:rsid w:val="008A25BB"/>
    <w:rsid w:val="008B4396"/>
    <w:rsid w:val="008B77F1"/>
    <w:rsid w:val="008C3AB2"/>
    <w:rsid w:val="008D0731"/>
    <w:rsid w:val="008D103A"/>
    <w:rsid w:val="008D1F57"/>
    <w:rsid w:val="008E7E36"/>
    <w:rsid w:val="00914DC3"/>
    <w:rsid w:val="009175C4"/>
    <w:rsid w:val="00917BFF"/>
    <w:rsid w:val="00922464"/>
    <w:rsid w:val="009258AE"/>
    <w:rsid w:val="00942D2B"/>
    <w:rsid w:val="00954827"/>
    <w:rsid w:val="00955A86"/>
    <w:rsid w:val="00957876"/>
    <w:rsid w:val="009611F1"/>
    <w:rsid w:val="00973031"/>
    <w:rsid w:val="009741F8"/>
    <w:rsid w:val="0097738B"/>
    <w:rsid w:val="009804B7"/>
    <w:rsid w:val="009820E7"/>
    <w:rsid w:val="00983FE9"/>
    <w:rsid w:val="0099132F"/>
    <w:rsid w:val="00991B28"/>
    <w:rsid w:val="009943B8"/>
    <w:rsid w:val="009A3C69"/>
    <w:rsid w:val="009A4BBE"/>
    <w:rsid w:val="009B0A3F"/>
    <w:rsid w:val="009C0ABA"/>
    <w:rsid w:val="009C7352"/>
    <w:rsid w:val="009E2B16"/>
    <w:rsid w:val="009E5172"/>
    <w:rsid w:val="009E5DF6"/>
    <w:rsid w:val="009E5F91"/>
    <w:rsid w:val="009E716B"/>
    <w:rsid w:val="009F67C2"/>
    <w:rsid w:val="00A00998"/>
    <w:rsid w:val="00A11563"/>
    <w:rsid w:val="00A13F81"/>
    <w:rsid w:val="00A34B49"/>
    <w:rsid w:val="00A35842"/>
    <w:rsid w:val="00A4552A"/>
    <w:rsid w:val="00A471D8"/>
    <w:rsid w:val="00A522FA"/>
    <w:rsid w:val="00A52A40"/>
    <w:rsid w:val="00A54916"/>
    <w:rsid w:val="00A65F5D"/>
    <w:rsid w:val="00A70078"/>
    <w:rsid w:val="00A7438D"/>
    <w:rsid w:val="00A81342"/>
    <w:rsid w:val="00A81C62"/>
    <w:rsid w:val="00A8621E"/>
    <w:rsid w:val="00A86C76"/>
    <w:rsid w:val="00A921B6"/>
    <w:rsid w:val="00A94AE1"/>
    <w:rsid w:val="00AA1243"/>
    <w:rsid w:val="00AA33ED"/>
    <w:rsid w:val="00AB6DAE"/>
    <w:rsid w:val="00AE7DA3"/>
    <w:rsid w:val="00AF17F4"/>
    <w:rsid w:val="00AF1E4F"/>
    <w:rsid w:val="00AF36C4"/>
    <w:rsid w:val="00AF7941"/>
    <w:rsid w:val="00B02136"/>
    <w:rsid w:val="00B05415"/>
    <w:rsid w:val="00B20F2D"/>
    <w:rsid w:val="00B21412"/>
    <w:rsid w:val="00B31ACB"/>
    <w:rsid w:val="00B31F7D"/>
    <w:rsid w:val="00B43C22"/>
    <w:rsid w:val="00B500B6"/>
    <w:rsid w:val="00B64D22"/>
    <w:rsid w:val="00B64FBF"/>
    <w:rsid w:val="00B73282"/>
    <w:rsid w:val="00B80875"/>
    <w:rsid w:val="00B82D8D"/>
    <w:rsid w:val="00B90977"/>
    <w:rsid w:val="00B95352"/>
    <w:rsid w:val="00BA7167"/>
    <w:rsid w:val="00BB1770"/>
    <w:rsid w:val="00BB7381"/>
    <w:rsid w:val="00BC0919"/>
    <w:rsid w:val="00BC11FD"/>
    <w:rsid w:val="00BF2F4B"/>
    <w:rsid w:val="00BF7E03"/>
    <w:rsid w:val="00C01726"/>
    <w:rsid w:val="00C21B7F"/>
    <w:rsid w:val="00C22F0B"/>
    <w:rsid w:val="00C27D4F"/>
    <w:rsid w:val="00C44D99"/>
    <w:rsid w:val="00C62855"/>
    <w:rsid w:val="00C63390"/>
    <w:rsid w:val="00C737B3"/>
    <w:rsid w:val="00C74740"/>
    <w:rsid w:val="00C82E90"/>
    <w:rsid w:val="00C97671"/>
    <w:rsid w:val="00CA7EF2"/>
    <w:rsid w:val="00CC649F"/>
    <w:rsid w:val="00CC70DC"/>
    <w:rsid w:val="00CD059B"/>
    <w:rsid w:val="00CD3666"/>
    <w:rsid w:val="00CD505A"/>
    <w:rsid w:val="00CD7619"/>
    <w:rsid w:val="00CF0C6D"/>
    <w:rsid w:val="00D061BB"/>
    <w:rsid w:val="00D1635F"/>
    <w:rsid w:val="00D21447"/>
    <w:rsid w:val="00D27C47"/>
    <w:rsid w:val="00D37B0B"/>
    <w:rsid w:val="00D402D8"/>
    <w:rsid w:val="00D43E8D"/>
    <w:rsid w:val="00D54D79"/>
    <w:rsid w:val="00D5749D"/>
    <w:rsid w:val="00D73CFA"/>
    <w:rsid w:val="00D74291"/>
    <w:rsid w:val="00D76FA6"/>
    <w:rsid w:val="00D77D4C"/>
    <w:rsid w:val="00D83F10"/>
    <w:rsid w:val="00D8623C"/>
    <w:rsid w:val="00D93D3E"/>
    <w:rsid w:val="00DB17B7"/>
    <w:rsid w:val="00DB25C8"/>
    <w:rsid w:val="00DB51C9"/>
    <w:rsid w:val="00DB6A8A"/>
    <w:rsid w:val="00DD4CAC"/>
    <w:rsid w:val="00DE040F"/>
    <w:rsid w:val="00DE04EE"/>
    <w:rsid w:val="00DE71BC"/>
    <w:rsid w:val="00DF5BC4"/>
    <w:rsid w:val="00DF61F2"/>
    <w:rsid w:val="00E013E5"/>
    <w:rsid w:val="00E1469E"/>
    <w:rsid w:val="00E1787B"/>
    <w:rsid w:val="00E17B3B"/>
    <w:rsid w:val="00E27111"/>
    <w:rsid w:val="00E27E23"/>
    <w:rsid w:val="00E34EE0"/>
    <w:rsid w:val="00E650CC"/>
    <w:rsid w:val="00E74011"/>
    <w:rsid w:val="00E7588A"/>
    <w:rsid w:val="00E76959"/>
    <w:rsid w:val="00E81817"/>
    <w:rsid w:val="00E84179"/>
    <w:rsid w:val="00E84772"/>
    <w:rsid w:val="00EA37CA"/>
    <w:rsid w:val="00EA6CA6"/>
    <w:rsid w:val="00EB2220"/>
    <w:rsid w:val="00EC1DC6"/>
    <w:rsid w:val="00EC2175"/>
    <w:rsid w:val="00EC7592"/>
    <w:rsid w:val="00ED310D"/>
    <w:rsid w:val="00ED59C5"/>
    <w:rsid w:val="00ED5AE9"/>
    <w:rsid w:val="00EE15F7"/>
    <w:rsid w:val="00EE169C"/>
    <w:rsid w:val="00EF1EAA"/>
    <w:rsid w:val="00F04592"/>
    <w:rsid w:val="00F049BB"/>
    <w:rsid w:val="00F0714E"/>
    <w:rsid w:val="00F1524C"/>
    <w:rsid w:val="00F217E6"/>
    <w:rsid w:val="00F22FA3"/>
    <w:rsid w:val="00F31538"/>
    <w:rsid w:val="00F35CC3"/>
    <w:rsid w:val="00F4098E"/>
    <w:rsid w:val="00F4613E"/>
    <w:rsid w:val="00F50A41"/>
    <w:rsid w:val="00F51A38"/>
    <w:rsid w:val="00F6295B"/>
    <w:rsid w:val="00F634C0"/>
    <w:rsid w:val="00F64BE6"/>
    <w:rsid w:val="00F706FA"/>
    <w:rsid w:val="00F71D80"/>
    <w:rsid w:val="00F73CE4"/>
    <w:rsid w:val="00F770F2"/>
    <w:rsid w:val="00F92A7C"/>
    <w:rsid w:val="00FA40AF"/>
    <w:rsid w:val="00FB13D2"/>
    <w:rsid w:val="00FB75FA"/>
    <w:rsid w:val="00FB7C48"/>
    <w:rsid w:val="00FC15B2"/>
    <w:rsid w:val="00FC19DE"/>
    <w:rsid w:val="00FC43E9"/>
    <w:rsid w:val="00FD37FC"/>
    <w:rsid w:val="00FE0CE7"/>
    <w:rsid w:val="00FE1A25"/>
    <w:rsid w:val="00FE3C1D"/>
    <w:rsid w:val="00FE5112"/>
    <w:rsid w:val="00FF3B42"/>
    <w:rsid w:val="00FF5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DCC8C"/>
  <w15:docId w15:val="{9933D694-9840-418C-9B9F-F720CE83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35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7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7965"/>
    <w:pPr>
      <w:tabs>
        <w:tab w:val="center" w:pos="4153"/>
        <w:tab w:val="right" w:pos="8306"/>
      </w:tabs>
      <w:snapToGrid w:val="0"/>
    </w:pPr>
    <w:rPr>
      <w:rFonts w:ascii="Times New Roman" w:hAnsi="Times New Roman"/>
      <w:sz w:val="20"/>
      <w:szCs w:val="20"/>
    </w:rPr>
  </w:style>
  <w:style w:type="character" w:customStyle="1" w:styleId="a5">
    <w:name w:val="頁首 字元"/>
    <w:link w:val="a4"/>
    <w:uiPriority w:val="99"/>
    <w:rsid w:val="00587965"/>
    <w:rPr>
      <w:rFonts w:ascii="Times New Roman" w:eastAsia="新細明體" w:hAnsi="Times New Roman" w:cs="Times New Roman"/>
      <w:sz w:val="20"/>
      <w:szCs w:val="20"/>
    </w:rPr>
  </w:style>
  <w:style w:type="paragraph" w:styleId="a6">
    <w:name w:val="footer"/>
    <w:basedOn w:val="a"/>
    <w:link w:val="a7"/>
    <w:uiPriority w:val="99"/>
    <w:unhideWhenUsed/>
    <w:rsid w:val="00587965"/>
    <w:pPr>
      <w:tabs>
        <w:tab w:val="center" w:pos="4153"/>
        <w:tab w:val="right" w:pos="8306"/>
      </w:tabs>
      <w:snapToGrid w:val="0"/>
    </w:pPr>
    <w:rPr>
      <w:rFonts w:ascii="Times New Roman" w:hAnsi="Times New Roman"/>
      <w:sz w:val="20"/>
      <w:szCs w:val="20"/>
    </w:rPr>
  </w:style>
  <w:style w:type="character" w:customStyle="1" w:styleId="a7">
    <w:name w:val="頁尾 字元"/>
    <w:link w:val="a6"/>
    <w:uiPriority w:val="99"/>
    <w:rsid w:val="00587965"/>
    <w:rPr>
      <w:rFonts w:ascii="Times New Roman" w:eastAsia="新細明體" w:hAnsi="Times New Roman" w:cs="Times New Roman"/>
      <w:sz w:val="20"/>
      <w:szCs w:val="20"/>
    </w:rPr>
  </w:style>
  <w:style w:type="paragraph" w:styleId="a8">
    <w:name w:val="List Paragraph"/>
    <w:basedOn w:val="a"/>
    <w:link w:val="a9"/>
    <w:uiPriority w:val="34"/>
    <w:qFormat/>
    <w:rsid w:val="00215153"/>
    <w:pPr>
      <w:ind w:leftChars="200" w:left="480"/>
    </w:pPr>
  </w:style>
  <w:style w:type="character" w:styleId="aa">
    <w:name w:val="annotation reference"/>
    <w:uiPriority w:val="99"/>
    <w:unhideWhenUsed/>
    <w:rsid w:val="00880F53"/>
    <w:rPr>
      <w:sz w:val="18"/>
      <w:szCs w:val="18"/>
    </w:rPr>
  </w:style>
  <w:style w:type="paragraph" w:styleId="ab">
    <w:name w:val="annotation text"/>
    <w:basedOn w:val="a"/>
    <w:link w:val="ac"/>
    <w:uiPriority w:val="99"/>
    <w:unhideWhenUsed/>
    <w:rsid w:val="00880F53"/>
  </w:style>
  <w:style w:type="character" w:customStyle="1" w:styleId="ac">
    <w:name w:val="註解文字 字元"/>
    <w:basedOn w:val="a0"/>
    <w:link w:val="ab"/>
    <w:uiPriority w:val="99"/>
    <w:rsid w:val="00880F53"/>
  </w:style>
  <w:style w:type="paragraph" w:styleId="ad">
    <w:name w:val="annotation subject"/>
    <w:basedOn w:val="ab"/>
    <w:next w:val="ab"/>
    <w:link w:val="ae"/>
    <w:uiPriority w:val="99"/>
    <w:unhideWhenUsed/>
    <w:rsid w:val="00880F53"/>
    <w:rPr>
      <w:b/>
      <w:bCs/>
    </w:rPr>
  </w:style>
  <w:style w:type="character" w:customStyle="1" w:styleId="ae">
    <w:name w:val="註解主旨 字元"/>
    <w:link w:val="ad"/>
    <w:uiPriority w:val="99"/>
    <w:rsid w:val="00880F53"/>
    <w:rPr>
      <w:b/>
      <w:bCs/>
    </w:rPr>
  </w:style>
  <w:style w:type="paragraph" w:styleId="af">
    <w:name w:val="Balloon Text"/>
    <w:basedOn w:val="a"/>
    <w:link w:val="af0"/>
    <w:uiPriority w:val="99"/>
    <w:semiHidden/>
    <w:unhideWhenUsed/>
    <w:rsid w:val="00880F53"/>
    <w:rPr>
      <w:rFonts w:ascii="Cambria" w:hAnsi="Cambria"/>
      <w:sz w:val="18"/>
      <w:szCs w:val="18"/>
    </w:rPr>
  </w:style>
  <w:style w:type="character" w:customStyle="1" w:styleId="af0">
    <w:name w:val="註解方塊文字 字元"/>
    <w:link w:val="af"/>
    <w:uiPriority w:val="99"/>
    <w:semiHidden/>
    <w:rsid w:val="00880F53"/>
    <w:rPr>
      <w:rFonts w:ascii="Cambria" w:eastAsia="新細明體" w:hAnsi="Cambria" w:cs="Times New Roman"/>
      <w:sz w:val="18"/>
      <w:szCs w:val="18"/>
    </w:rPr>
  </w:style>
  <w:style w:type="paragraph" w:customStyle="1" w:styleId="Default">
    <w:name w:val="Default"/>
    <w:rsid w:val="00BC0919"/>
    <w:pPr>
      <w:widowControl w:val="0"/>
      <w:autoSpaceDE w:val="0"/>
      <w:autoSpaceDN w:val="0"/>
      <w:adjustRightInd w:val="0"/>
    </w:pPr>
    <w:rPr>
      <w:rFonts w:ascii="標楷體" w:eastAsia="標楷體" w:cs="標楷體"/>
      <w:color w:val="000000"/>
      <w:sz w:val="24"/>
      <w:szCs w:val="24"/>
    </w:rPr>
  </w:style>
  <w:style w:type="paragraph" w:styleId="af1">
    <w:name w:val="No Spacing"/>
    <w:uiPriority w:val="1"/>
    <w:qFormat/>
    <w:rsid w:val="001F52AE"/>
    <w:pPr>
      <w:widowControl w:val="0"/>
    </w:pPr>
    <w:rPr>
      <w:kern w:val="2"/>
      <w:sz w:val="24"/>
      <w:szCs w:val="22"/>
    </w:rPr>
  </w:style>
  <w:style w:type="paragraph" w:styleId="af2">
    <w:name w:val="Plain Text"/>
    <w:basedOn w:val="a"/>
    <w:link w:val="af3"/>
    <w:rsid w:val="00576E52"/>
    <w:rPr>
      <w:rFonts w:ascii="細明體" w:eastAsia="細明體" w:hAnsi="Courier New"/>
      <w:szCs w:val="20"/>
      <w:lang w:val="x-none" w:eastAsia="x-none"/>
    </w:rPr>
  </w:style>
  <w:style w:type="character" w:customStyle="1" w:styleId="af3">
    <w:name w:val="純文字 字元"/>
    <w:basedOn w:val="a0"/>
    <w:link w:val="af2"/>
    <w:rsid w:val="00576E52"/>
    <w:rPr>
      <w:rFonts w:ascii="細明體" w:eastAsia="細明體" w:hAnsi="Courier New"/>
      <w:kern w:val="2"/>
      <w:sz w:val="24"/>
      <w:lang w:val="x-none" w:eastAsia="x-none"/>
    </w:rPr>
  </w:style>
  <w:style w:type="character" w:customStyle="1" w:styleId="a9">
    <w:name w:val="清單段落 字元"/>
    <w:link w:val="a8"/>
    <w:uiPriority w:val="34"/>
    <w:locked/>
    <w:rsid w:val="00362719"/>
    <w:rPr>
      <w:kern w:val="2"/>
      <w:sz w:val="24"/>
      <w:szCs w:val="22"/>
    </w:rPr>
  </w:style>
  <w:style w:type="paragraph" w:styleId="af4">
    <w:name w:val="Block Text"/>
    <w:basedOn w:val="a"/>
    <w:rsid w:val="002F69CC"/>
    <w:pPr>
      <w:ind w:leftChars="50" w:left="120" w:rightChars="50" w:right="120"/>
      <w:jc w:val="both"/>
    </w:pPr>
    <w:rPr>
      <w:rFonts w:ascii="Times New Roman" w:eastAsia="標楷體" w:hAnsi="Times New Roman"/>
      <w:szCs w:val="24"/>
    </w:rPr>
  </w:style>
  <w:style w:type="paragraph" w:styleId="af5">
    <w:name w:val="Note Heading"/>
    <w:basedOn w:val="a"/>
    <w:next w:val="a"/>
    <w:link w:val="af6"/>
    <w:rsid w:val="00F4613E"/>
    <w:pPr>
      <w:kinsoku w:val="0"/>
      <w:overflowPunct w:val="0"/>
      <w:autoSpaceDE w:val="0"/>
      <w:autoSpaceDN w:val="0"/>
      <w:adjustRightInd w:val="0"/>
      <w:snapToGrid w:val="0"/>
      <w:jc w:val="center"/>
    </w:pPr>
    <w:rPr>
      <w:rFonts w:ascii="Times New Roman" w:eastAsia="標楷體" w:hAnsi="Times New Roman"/>
      <w:snapToGrid w:val="0"/>
      <w:kern w:val="0"/>
      <w:sz w:val="28"/>
      <w:szCs w:val="20"/>
    </w:rPr>
  </w:style>
  <w:style w:type="character" w:customStyle="1" w:styleId="af6">
    <w:name w:val="註釋標題 字元"/>
    <w:basedOn w:val="a0"/>
    <w:link w:val="af5"/>
    <w:rsid w:val="00F4613E"/>
    <w:rPr>
      <w:rFonts w:ascii="Times New Roman" w:eastAsia="標楷體" w:hAnsi="Times New Roman"/>
      <w:snapToGrid w:val="0"/>
      <w:sz w:val="28"/>
    </w:rPr>
  </w:style>
  <w:style w:type="paragraph" w:styleId="2">
    <w:name w:val="Body Text 2"/>
    <w:basedOn w:val="a"/>
    <w:link w:val="20"/>
    <w:rsid w:val="00F4613E"/>
    <w:pPr>
      <w:spacing w:line="300" w:lineRule="exact"/>
      <w:jc w:val="both"/>
    </w:pPr>
    <w:rPr>
      <w:rFonts w:ascii="Times New Roman" w:eastAsia="標楷體" w:hAnsi="Times New Roman"/>
      <w:szCs w:val="24"/>
    </w:rPr>
  </w:style>
  <w:style w:type="character" w:customStyle="1" w:styleId="20">
    <w:name w:val="本文 2 字元"/>
    <w:basedOn w:val="a0"/>
    <w:link w:val="2"/>
    <w:rsid w:val="00F4613E"/>
    <w:rPr>
      <w:rFonts w:ascii="Times New Roman" w:eastAsia="標楷體" w:hAnsi="Times New Roman"/>
      <w:kern w:val="2"/>
      <w:sz w:val="24"/>
      <w:szCs w:val="24"/>
    </w:rPr>
  </w:style>
  <w:style w:type="paragraph" w:customStyle="1" w:styleId="6">
    <w:name w:val="樣式6"/>
    <w:basedOn w:val="a"/>
    <w:rsid w:val="00F4613E"/>
    <w:pPr>
      <w:ind w:firstLineChars="360" w:firstLine="1080"/>
      <w:jc w:val="both"/>
    </w:pPr>
    <w:rPr>
      <w:rFonts w:ascii="Times New Roman" w:eastAsia="標楷體" w:hAnsi="Times New Roman"/>
      <w:sz w:val="30"/>
      <w:szCs w:val="24"/>
    </w:rPr>
  </w:style>
  <w:style w:type="character" w:styleId="af7">
    <w:name w:val="page number"/>
    <w:basedOn w:val="a0"/>
    <w:rsid w:val="00F4613E"/>
  </w:style>
  <w:style w:type="paragraph" w:styleId="af8">
    <w:name w:val="Body Text"/>
    <w:basedOn w:val="a"/>
    <w:link w:val="af9"/>
    <w:rsid w:val="00F4613E"/>
    <w:pPr>
      <w:spacing w:line="300" w:lineRule="exact"/>
      <w:jc w:val="both"/>
    </w:pPr>
    <w:rPr>
      <w:rFonts w:ascii="Times New Roman" w:eastAsia="標楷體" w:hAnsi="Times New Roman"/>
      <w:color w:val="FF0000"/>
      <w:szCs w:val="20"/>
    </w:rPr>
  </w:style>
  <w:style w:type="character" w:customStyle="1" w:styleId="af9">
    <w:name w:val="本文 字元"/>
    <w:basedOn w:val="a0"/>
    <w:link w:val="af8"/>
    <w:rsid w:val="00F4613E"/>
    <w:rPr>
      <w:rFonts w:ascii="Times New Roman" w:eastAsia="標楷體" w:hAnsi="Times New Roman"/>
      <w:color w:val="FF0000"/>
      <w:kern w:val="2"/>
      <w:sz w:val="24"/>
    </w:rPr>
  </w:style>
  <w:style w:type="character" w:styleId="afa">
    <w:name w:val="Hyperlink"/>
    <w:rsid w:val="00F4613E"/>
    <w:rPr>
      <w:color w:val="0000FF"/>
      <w:u w:val="single"/>
    </w:rPr>
  </w:style>
  <w:style w:type="paragraph" w:styleId="afb">
    <w:name w:val="Body Text Indent"/>
    <w:basedOn w:val="a"/>
    <w:link w:val="afc"/>
    <w:rsid w:val="00F4613E"/>
    <w:pPr>
      <w:ind w:left="480" w:hangingChars="200" w:hanging="480"/>
    </w:pPr>
    <w:rPr>
      <w:rFonts w:ascii="標楷體" w:eastAsia="標楷體" w:hAnsi="Times New Roman"/>
      <w:szCs w:val="24"/>
    </w:rPr>
  </w:style>
  <w:style w:type="character" w:customStyle="1" w:styleId="afc">
    <w:name w:val="本文縮排 字元"/>
    <w:basedOn w:val="a0"/>
    <w:link w:val="afb"/>
    <w:rsid w:val="00F4613E"/>
    <w:rPr>
      <w:rFonts w:ascii="標楷體" w:eastAsia="標楷體" w:hAnsi="Times New Roman"/>
      <w:kern w:val="2"/>
      <w:sz w:val="24"/>
      <w:szCs w:val="24"/>
    </w:rPr>
  </w:style>
  <w:style w:type="paragraph" w:styleId="21">
    <w:name w:val="Body Text Indent 2"/>
    <w:basedOn w:val="a"/>
    <w:link w:val="22"/>
    <w:rsid w:val="00F4613E"/>
    <w:pPr>
      <w:ind w:left="480" w:hangingChars="200" w:hanging="480"/>
      <w:jc w:val="both"/>
    </w:pPr>
    <w:rPr>
      <w:rFonts w:ascii="標楷體" w:eastAsia="標楷體" w:hAnsi="Times New Roman"/>
      <w:szCs w:val="24"/>
    </w:rPr>
  </w:style>
  <w:style w:type="character" w:customStyle="1" w:styleId="22">
    <w:name w:val="本文縮排 2 字元"/>
    <w:basedOn w:val="a0"/>
    <w:link w:val="21"/>
    <w:rsid w:val="00F4613E"/>
    <w:rPr>
      <w:rFonts w:ascii="標楷體" w:eastAsia="標楷體" w:hAnsi="Times New Roman"/>
      <w:kern w:val="2"/>
      <w:sz w:val="24"/>
      <w:szCs w:val="24"/>
    </w:rPr>
  </w:style>
  <w:style w:type="paragraph" w:styleId="3">
    <w:name w:val="Body Text Indent 3"/>
    <w:basedOn w:val="a"/>
    <w:link w:val="30"/>
    <w:rsid w:val="00F4613E"/>
    <w:pPr>
      <w:spacing w:line="300" w:lineRule="exact"/>
      <w:ind w:left="480" w:hangingChars="200" w:hanging="480"/>
      <w:jc w:val="both"/>
    </w:pPr>
    <w:rPr>
      <w:rFonts w:ascii="Times New Roman" w:eastAsia="標楷體" w:hAnsi="Times New Roman"/>
      <w:color w:val="FF0000"/>
      <w:szCs w:val="24"/>
    </w:rPr>
  </w:style>
  <w:style w:type="character" w:customStyle="1" w:styleId="30">
    <w:name w:val="本文縮排 3 字元"/>
    <w:basedOn w:val="a0"/>
    <w:link w:val="3"/>
    <w:rsid w:val="00F4613E"/>
    <w:rPr>
      <w:rFonts w:ascii="Times New Roman" w:eastAsia="標楷體" w:hAnsi="Times New Roman"/>
      <w:color w:val="FF0000"/>
      <w:kern w:val="2"/>
      <w:sz w:val="24"/>
      <w:szCs w:val="24"/>
    </w:rPr>
  </w:style>
  <w:style w:type="paragraph" w:styleId="31">
    <w:name w:val="Body Text 3"/>
    <w:basedOn w:val="a"/>
    <w:link w:val="32"/>
    <w:rsid w:val="00F4613E"/>
    <w:pPr>
      <w:spacing w:line="300" w:lineRule="exact"/>
      <w:jc w:val="both"/>
    </w:pPr>
    <w:rPr>
      <w:rFonts w:ascii="Times New Roman" w:eastAsia="標楷體" w:hAnsi="Times New Roman"/>
      <w:color w:val="808080"/>
      <w:szCs w:val="24"/>
    </w:rPr>
  </w:style>
  <w:style w:type="character" w:customStyle="1" w:styleId="32">
    <w:name w:val="本文 3 字元"/>
    <w:basedOn w:val="a0"/>
    <w:link w:val="31"/>
    <w:rsid w:val="00F4613E"/>
    <w:rPr>
      <w:rFonts w:ascii="Times New Roman" w:eastAsia="標楷體" w:hAnsi="Times New Roman"/>
      <w:color w:val="808080"/>
      <w:kern w:val="2"/>
      <w:sz w:val="24"/>
      <w:szCs w:val="24"/>
    </w:rPr>
  </w:style>
  <w:style w:type="paragraph" w:styleId="afd">
    <w:name w:val="Revision"/>
    <w:hidden/>
    <w:uiPriority w:val="99"/>
    <w:semiHidden/>
    <w:rsid w:val="00F4613E"/>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00545">
      <w:bodyDiv w:val="1"/>
      <w:marLeft w:val="0"/>
      <w:marRight w:val="0"/>
      <w:marTop w:val="0"/>
      <w:marBottom w:val="0"/>
      <w:divBdr>
        <w:top w:val="none" w:sz="0" w:space="0" w:color="auto"/>
        <w:left w:val="none" w:sz="0" w:space="0" w:color="auto"/>
        <w:bottom w:val="none" w:sz="0" w:space="0" w:color="auto"/>
        <w:right w:val="none" w:sz="0" w:space="0" w:color="auto"/>
      </w:divBdr>
    </w:div>
    <w:div w:id="239144537">
      <w:bodyDiv w:val="1"/>
      <w:marLeft w:val="0"/>
      <w:marRight w:val="0"/>
      <w:marTop w:val="0"/>
      <w:marBottom w:val="0"/>
      <w:divBdr>
        <w:top w:val="none" w:sz="0" w:space="0" w:color="auto"/>
        <w:left w:val="none" w:sz="0" w:space="0" w:color="auto"/>
        <w:bottom w:val="none" w:sz="0" w:space="0" w:color="auto"/>
        <w:right w:val="none" w:sz="0" w:space="0" w:color="auto"/>
      </w:divBdr>
    </w:div>
    <w:div w:id="29761448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663901492">
      <w:bodyDiv w:val="1"/>
      <w:marLeft w:val="0"/>
      <w:marRight w:val="0"/>
      <w:marTop w:val="0"/>
      <w:marBottom w:val="0"/>
      <w:divBdr>
        <w:top w:val="none" w:sz="0" w:space="0" w:color="auto"/>
        <w:left w:val="none" w:sz="0" w:space="0" w:color="auto"/>
        <w:bottom w:val="none" w:sz="0" w:space="0" w:color="auto"/>
        <w:right w:val="none" w:sz="0" w:space="0" w:color="auto"/>
      </w:divBdr>
    </w:div>
    <w:div w:id="685520228">
      <w:bodyDiv w:val="1"/>
      <w:marLeft w:val="0"/>
      <w:marRight w:val="0"/>
      <w:marTop w:val="0"/>
      <w:marBottom w:val="0"/>
      <w:divBdr>
        <w:top w:val="none" w:sz="0" w:space="0" w:color="auto"/>
        <w:left w:val="none" w:sz="0" w:space="0" w:color="auto"/>
        <w:bottom w:val="none" w:sz="0" w:space="0" w:color="auto"/>
        <w:right w:val="none" w:sz="0" w:space="0" w:color="auto"/>
      </w:divBdr>
    </w:div>
    <w:div w:id="738600062">
      <w:bodyDiv w:val="1"/>
      <w:marLeft w:val="0"/>
      <w:marRight w:val="0"/>
      <w:marTop w:val="0"/>
      <w:marBottom w:val="0"/>
      <w:divBdr>
        <w:top w:val="none" w:sz="0" w:space="0" w:color="auto"/>
        <w:left w:val="none" w:sz="0" w:space="0" w:color="auto"/>
        <w:bottom w:val="none" w:sz="0" w:space="0" w:color="auto"/>
        <w:right w:val="none" w:sz="0" w:space="0" w:color="auto"/>
      </w:divBdr>
    </w:div>
    <w:div w:id="998577021">
      <w:bodyDiv w:val="1"/>
      <w:marLeft w:val="0"/>
      <w:marRight w:val="0"/>
      <w:marTop w:val="0"/>
      <w:marBottom w:val="0"/>
      <w:divBdr>
        <w:top w:val="none" w:sz="0" w:space="0" w:color="auto"/>
        <w:left w:val="none" w:sz="0" w:space="0" w:color="auto"/>
        <w:bottom w:val="none" w:sz="0" w:space="0" w:color="auto"/>
        <w:right w:val="none" w:sz="0" w:space="0" w:color="auto"/>
      </w:divBdr>
    </w:div>
    <w:div w:id="1037897351">
      <w:bodyDiv w:val="1"/>
      <w:marLeft w:val="0"/>
      <w:marRight w:val="0"/>
      <w:marTop w:val="0"/>
      <w:marBottom w:val="0"/>
      <w:divBdr>
        <w:top w:val="none" w:sz="0" w:space="0" w:color="auto"/>
        <w:left w:val="none" w:sz="0" w:space="0" w:color="auto"/>
        <w:bottom w:val="none" w:sz="0" w:space="0" w:color="auto"/>
        <w:right w:val="none" w:sz="0" w:space="0" w:color="auto"/>
      </w:divBdr>
    </w:div>
    <w:div w:id="1208645911">
      <w:bodyDiv w:val="1"/>
      <w:marLeft w:val="0"/>
      <w:marRight w:val="0"/>
      <w:marTop w:val="0"/>
      <w:marBottom w:val="0"/>
      <w:divBdr>
        <w:top w:val="none" w:sz="0" w:space="0" w:color="auto"/>
        <w:left w:val="none" w:sz="0" w:space="0" w:color="auto"/>
        <w:bottom w:val="none" w:sz="0" w:space="0" w:color="auto"/>
        <w:right w:val="none" w:sz="0" w:space="0" w:color="auto"/>
      </w:divBdr>
    </w:div>
    <w:div w:id="1292131873">
      <w:bodyDiv w:val="1"/>
      <w:marLeft w:val="0"/>
      <w:marRight w:val="0"/>
      <w:marTop w:val="0"/>
      <w:marBottom w:val="0"/>
      <w:divBdr>
        <w:top w:val="none" w:sz="0" w:space="0" w:color="auto"/>
        <w:left w:val="none" w:sz="0" w:space="0" w:color="auto"/>
        <w:bottom w:val="none" w:sz="0" w:space="0" w:color="auto"/>
        <w:right w:val="none" w:sz="0" w:space="0" w:color="auto"/>
      </w:divBdr>
    </w:div>
    <w:div w:id="1301694071">
      <w:bodyDiv w:val="1"/>
      <w:marLeft w:val="0"/>
      <w:marRight w:val="0"/>
      <w:marTop w:val="0"/>
      <w:marBottom w:val="0"/>
      <w:divBdr>
        <w:top w:val="none" w:sz="0" w:space="0" w:color="auto"/>
        <w:left w:val="none" w:sz="0" w:space="0" w:color="auto"/>
        <w:bottom w:val="none" w:sz="0" w:space="0" w:color="auto"/>
        <w:right w:val="none" w:sz="0" w:space="0" w:color="auto"/>
      </w:divBdr>
    </w:div>
    <w:div w:id="1508522154">
      <w:bodyDiv w:val="1"/>
      <w:marLeft w:val="0"/>
      <w:marRight w:val="0"/>
      <w:marTop w:val="0"/>
      <w:marBottom w:val="0"/>
      <w:divBdr>
        <w:top w:val="none" w:sz="0" w:space="0" w:color="auto"/>
        <w:left w:val="none" w:sz="0" w:space="0" w:color="auto"/>
        <w:bottom w:val="none" w:sz="0" w:space="0" w:color="auto"/>
        <w:right w:val="none" w:sz="0" w:space="0" w:color="auto"/>
      </w:divBdr>
    </w:div>
    <w:div w:id="1685597342">
      <w:bodyDiv w:val="1"/>
      <w:marLeft w:val="0"/>
      <w:marRight w:val="0"/>
      <w:marTop w:val="0"/>
      <w:marBottom w:val="0"/>
      <w:divBdr>
        <w:top w:val="none" w:sz="0" w:space="0" w:color="auto"/>
        <w:left w:val="none" w:sz="0" w:space="0" w:color="auto"/>
        <w:bottom w:val="none" w:sz="0" w:space="0" w:color="auto"/>
        <w:right w:val="none" w:sz="0" w:space="0" w:color="auto"/>
      </w:divBdr>
    </w:div>
    <w:div w:id="1686401828">
      <w:bodyDiv w:val="1"/>
      <w:marLeft w:val="0"/>
      <w:marRight w:val="0"/>
      <w:marTop w:val="0"/>
      <w:marBottom w:val="0"/>
      <w:divBdr>
        <w:top w:val="none" w:sz="0" w:space="0" w:color="auto"/>
        <w:left w:val="none" w:sz="0" w:space="0" w:color="auto"/>
        <w:bottom w:val="none" w:sz="0" w:space="0" w:color="auto"/>
        <w:right w:val="none" w:sz="0" w:space="0" w:color="auto"/>
      </w:divBdr>
    </w:div>
    <w:div w:id="1792550421">
      <w:bodyDiv w:val="1"/>
      <w:marLeft w:val="0"/>
      <w:marRight w:val="0"/>
      <w:marTop w:val="0"/>
      <w:marBottom w:val="0"/>
      <w:divBdr>
        <w:top w:val="none" w:sz="0" w:space="0" w:color="auto"/>
        <w:left w:val="none" w:sz="0" w:space="0" w:color="auto"/>
        <w:bottom w:val="none" w:sz="0" w:space="0" w:color="auto"/>
        <w:right w:val="none" w:sz="0" w:space="0" w:color="auto"/>
      </w:divBdr>
    </w:div>
    <w:div w:id="1817725644">
      <w:bodyDiv w:val="1"/>
      <w:marLeft w:val="0"/>
      <w:marRight w:val="0"/>
      <w:marTop w:val="0"/>
      <w:marBottom w:val="0"/>
      <w:divBdr>
        <w:top w:val="none" w:sz="0" w:space="0" w:color="auto"/>
        <w:left w:val="none" w:sz="0" w:space="0" w:color="auto"/>
        <w:bottom w:val="none" w:sz="0" w:space="0" w:color="auto"/>
        <w:right w:val="none" w:sz="0" w:space="0" w:color="auto"/>
      </w:divBdr>
    </w:div>
    <w:div w:id="1853370513">
      <w:bodyDiv w:val="1"/>
      <w:marLeft w:val="0"/>
      <w:marRight w:val="0"/>
      <w:marTop w:val="0"/>
      <w:marBottom w:val="0"/>
      <w:divBdr>
        <w:top w:val="none" w:sz="0" w:space="0" w:color="auto"/>
        <w:left w:val="none" w:sz="0" w:space="0" w:color="auto"/>
        <w:bottom w:val="none" w:sz="0" w:space="0" w:color="auto"/>
        <w:right w:val="none" w:sz="0" w:space="0" w:color="auto"/>
      </w:divBdr>
    </w:div>
    <w:div w:id="1994022598">
      <w:bodyDiv w:val="1"/>
      <w:marLeft w:val="0"/>
      <w:marRight w:val="0"/>
      <w:marTop w:val="0"/>
      <w:marBottom w:val="0"/>
      <w:divBdr>
        <w:top w:val="none" w:sz="0" w:space="0" w:color="auto"/>
        <w:left w:val="none" w:sz="0" w:space="0" w:color="auto"/>
        <w:bottom w:val="none" w:sz="0" w:space="0" w:color="auto"/>
        <w:right w:val="none" w:sz="0" w:space="0" w:color="auto"/>
      </w:divBdr>
    </w:div>
    <w:div w:id="20624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BDF4-B3C6-4383-B52A-2D07E61B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2950</Words>
  <Characters>16820</Characters>
  <Application>Microsoft Office Word</Application>
  <DocSecurity>0</DocSecurity>
  <Lines>140</Lines>
  <Paragraphs>39</Paragraphs>
  <ScaleCrop>false</ScaleCrop>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陳家蓉專員</dc:creator>
  <cp:lastModifiedBy>phoebe</cp:lastModifiedBy>
  <cp:revision>9</cp:revision>
  <cp:lastPrinted>2018-12-18T03:55:00Z</cp:lastPrinted>
  <dcterms:created xsi:type="dcterms:W3CDTF">2019-11-20T04:38:00Z</dcterms:created>
  <dcterms:modified xsi:type="dcterms:W3CDTF">2020-06-10T00:39:00Z</dcterms:modified>
</cp:coreProperties>
</file>