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EA7E3" w14:textId="6525FDE3" w:rsidR="008C5ACF" w:rsidRDefault="00743B11" w:rsidP="008C5ACF">
      <w:pPr>
        <w:jc w:val="center"/>
        <w:rPr>
          <w:rFonts w:ascii="Times New Roman" w:eastAsia="標楷體" w:hAnsi="標楷體"/>
          <w:b/>
          <w:sz w:val="32"/>
          <w:szCs w:val="32"/>
        </w:rPr>
      </w:pPr>
      <w:r w:rsidRPr="00743B11">
        <w:rPr>
          <w:rFonts w:ascii="Times New Roman" w:eastAsia="標楷體" w:hAnsi="標楷體" w:hint="eastAsia"/>
          <w:b/>
          <w:sz w:val="32"/>
          <w:szCs w:val="32"/>
        </w:rPr>
        <w:t>109</w:t>
      </w:r>
      <w:r w:rsidR="008C5ACF" w:rsidRPr="00B45C3A">
        <w:rPr>
          <w:rFonts w:ascii="Times New Roman" w:eastAsia="標楷體" w:hAnsi="標楷體"/>
          <w:b/>
          <w:sz w:val="32"/>
          <w:szCs w:val="32"/>
        </w:rPr>
        <w:t>年</w:t>
      </w:r>
      <w:r w:rsidR="008C5ACF" w:rsidRPr="00B45C3A">
        <w:rPr>
          <w:rFonts w:ascii="Times New Roman" w:eastAsia="標楷體" w:hAnsi="標楷體" w:hint="eastAsia"/>
          <w:b/>
          <w:sz w:val="32"/>
          <w:szCs w:val="32"/>
        </w:rPr>
        <w:t>度</w:t>
      </w:r>
      <w:r w:rsidR="008C5ACF" w:rsidRPr="00B45C3A">
        <w:rPr>
          <w:rFonts w:ascii="Times New Roman" w:eastAsia="標楷體" w:hAnsi="標楷體"/>
          <w:b/>
          <w:sz w:val="32"/>
          <w:szCs w:val="32"/>
        </w:rPr>
        <w:t>精神護理之家評鑑基準</w:t>
      </w:r>
      <w:r w:rsidR="008C5ACF">
        <w:rPr>
          <w:rFonts w:ascii="Times New Roman" w:eastAsia="標楷體" w:hAnsi="標楷體" w:hint="eastAsia"/>
          <w:b/>
          <w:sz w:val="32"/>
          <w:szCs w:val="32"/>
        </w:rPr>
        <w:t>修正對照表</w:t>
      </w:r>
    </w:p>
    <w:tbl>
      <w:tblPr>
        <w:tblW w:w="22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1"/>
        <w:gridCol w:w="9921"/>
        <w:gridCol w:w="2410"/>
      </w:tblGrid>
      <w:tr w:rsidR="008C5ACF" w:rsidRPr="0056050F" w14:paraId="13B6374E" w14:textId="77777777" w:rsidTr="001B473F">
        <w:tc>
          <w:tcPr>
            <w:tcW w:w="9921" w:type="dxa"/>
            <w:shd w:val="clear" w:color="auto" w:fill="auto"/>
          </w:tcPr>
          <w:p w14:paraId="1CEB8E2D" w14:textId="77777777" w:rsidR="008C5ACF" w:rsidRPr="0056050F" w:rsidRDefault="00C00C20" w:rsidP="007B730B">
            <w:pPr>
              <w:jc w:val="center"/>
              <w:rPr>
                <w:rFonts w:ascii="Times New Roman" w:eastAsia="標楷體" w:hAnsi="Times New Roman"/>
                <w:sz w:val="28"/>
              </w:rPr>
            </w:pPr>
            <w:bookmarkStart w:id="0" w:name="凡例"/>
            <w:bookmarkStart w:id="1" w:name="_Toc333924922"/>
            <w:r>
              <w:rPr>
                <w:rFonts w:ascii="Times New Roman" w:eastAsia="標楷體" w:hAnsi="Times New Roman" w:hint="eastAsia"/>
                <w:sz w:val="28"/>
              </w:rPr>
              <w:t>109</w:t>
            </w:r>
            <w:r w:rsidR="008C5ACF" w:rsidRPr="0056050F">
              <w:rPr>
                <w:rFonts w:ascii="Times New Roman" w:eastAsia="標楷體" w:hAnsi="Times New Roman"/>
                <w:sz w:val="28"/>
              </w:rPr>
              <w:t>年精神護理之家評鑑基準</w:t>
            </w:r>
            <w:r w:rsidR="007B730B">
              <w:rPr>
                <w:rFonts w:ascii="Times New Roman" w:eastAsia="標楷體" w:hAnsi="Times New Roman" w:hint="eastAsia"/>
                <w:sz w:val="28"/>
              </w:rPr>
              <w:t>（</w:t>
            </w:r>
            <w:r w:rsidR="008C5ACF" w:rsidRPr="0056050F">
              <w:rPr>
                <w:rFonts w:ascii="Times New Roman" w:eastAsia="標楷體" w:hAnsi="Times New Roman"/>
                <w:sz w:val="28"/>
              </w:rPr>
              <w:t>草案</w:t>
            </w:r>
            <w:r w:rsidR="007B730B">
              <w:rPr>
                <w:rFonts w:ascii="Times New Roman" w:eastAsia="標楷體" w:hAnsi="Times New Roman" w:hint="eastAsia"/>
                <w:sz w:val="28"/>
              </w:rPr>
              <w:t>）</w:t>
            </w:r>
          </w:p>
        </w:tc>
        <w:tc>
          <w:tcPr>
            <w:tcW w:w="9921" w:type="dxa"/>
            <w:shd w:val="clear" w:color="auto" w:fill="auto"/>
          </w:tcPr>
          <w:p w14:paraId="13BA1E9B" w14:textId="77777777" w:rsidR="008C5ACF" w:rsidRPr="0056050F" w:rsidRDefault="00743B11" w:rsidP="000160E6">
            <w:pPr>
              <w:jc w:val="center"/>
              <w:rPr>
                <w:rFonts w:ascii="Times New Roman" w:eastAsia="標楷體" w:hAnsi="Times New Roman"/>
                <w:sz w:val="28"/>
              </w:rPr>
            </w:pPr>
            <w:r w:rsidRPr="00743B11">
              <w:rPr>
                <w:rFonts w:ascii="Times New Roman" w:eastAsia="標楷體" w:hAnsi="Times New Roman" w:hint="eastAsia"/>
                <w:color w:val="000000" w:themeColor="text1"/>
                <w:sz w:val="28"/>
              </w:rPr>
              <w:t>108</w:t>
            </w:r>
            <w:r w:rsidR="008C5ACF" w:rsidRPr="0056050F">
              <w:rPr>
                <w:rFonts w:ascii="Times New Roman" w:eastAsia="標楷體" w:hAnsi="Times New Roman"/>
                <w:sz w:val="28"/>
              </w:rPr>
              <w:t>年度精神護理之家評鑑基準</w:t>
            </w:r>
          </w:p>
        </w:tc>
        <w:tc>
          <w:tcPr>
            <w:tcW w:w="2410" w:type="dxa"/>
            <w:shd w:val="clear" w:color="auto" w:fill="auto"/>
          </w:tcPr>
          <w:p w14:paraId="6634D402" w14:textId="77777777" w:rsidR="008C5ACF" w:rsidRPr="0056050F" w:rsidRDefault="008C5ACF" w:rsidP="000160E6">
            <w:pPr>
              <w:jc w:val="center"/>
              <w:rPr>
                <w:rFonts w:ascii="Times New Roman" w:eastAsia="標楷體" w:hAnsi="Times New Roman"/>
                <w:sz w:val="28"/>
              </w:rPr>
            </w:pPr>
            <w:r w:rsidRPr="0056050F">
              <w:rPr>
                <w:rFonts w:ascii="Times New Roman" w:eastAsia="標楷體" w:hAnsi="Times New Roman"/>
                <w:sz w:val="28"/>
              </w:rPr>
              <w:t>修正說明</w:t>
            </w:r>
          </w:p>
        </w:tc>
      </w:tr>
      <w:tr w:rsidR="008C5ACF" w:rsidRPr="0056050F" w14:paraId="216E8609" w14:textId="77777777" w:rsidTr="001B473F">
        <w:tc>
          <w:tcPr>
            <w:tcW w:w="9921" w:type="dxa"/>
            <w:shd w:val="clear" w:color="auto" w:fill="auto"/>
          </w:tcPr>
          <w:p w14:paraId="5074785D" w14:textId="77777777" w:rsidR="008C5ACF" w:rsidRPr="0056050F" w:rsidRDefault="008C5ACF" w:rsidP="000160E6">
            <w:pPr>
              <w:rPr>
                <w:rFonts w:ascii="Times New Roman" w:eastAsia="標楷體" w:hAnsi="Times New Roman"/>
                <w:sz w:val="28"/>
              </w:rPr>
            </w:pPr>
            <w:r w:rsidRPr="0056050F">
              <w:rPr>
                <w:rFonts w:ascii="Times New Roman" w:eastAsia="標楷體" w:hAnsi="Times New Roman"/>
                <w:sz w:val="28"/>
              </w:rPr>
              <w:t>凡</w:t>
            </w:r>
            <w:r w:rsidRPr="0056050F">
              <w:rPr>
                <w:rFonts w:ascii="Times New Roman" w:eastAsia="標楷體" w:hAnsi="Times New Roman"/>
                <w:sz w:val="28"/>
              </w:rPr>
              <w:t xml:space="preserve"> </w:t>
            </w:r>
            <w:r w:rsidRPr="0056050F">
              <w:rPr>
                <w:rFonts w:ascii="Times New Roman" w:eastAsia="標楷體" w:hAnsi="Times New Roman"/>
                <w:sz w:val="28"/>
              </w:rPr>
              <w:t>例</w:t>
            </w:r>
          </w:p>
          <w:p w14:paraId="1F3A5723" w14:textId="77777777" w:rsidR="002E671B" w:rsidRPr="009C1FA8" w:rsidRDefault="002E671B" w:rsidP="002E671B">
            <w:pPr>
              <w:snapToGrid w:val="0"/>
              <w:spacing w:before="240"/>
              <w:ind w:left="588" w:hanging="588"/>
              <w:rPr>
                <w:rFonts w:ascii="Times New Roman" w:eastAsia="標楷體" w:hAnsi="Times New Roman"/>
                <w:sz w:val="28"/>
                <w:szCs w:val="28"/>
              </w:rPr>
            </w:pPr>
            <w:r w:rsidRPr="009C1FA8">
              <w:rPr>
                <w:rFonts w:ascii="Times New Roman" w:eastAsia="標楷體" w:hAnsi="Times New Roman"/>
                <w:sz w:val="28"/>
                <w:szCs w:val="28"/>
              </w:rPr>
              <w:t>一、</w:t>
            </w:r>
            <w:r w:rsidRPr="009C1FA8">
              <w:rPr>
                <w:rFonts w:ascii="Times New Roman" w:eastAsia="標楷體" w:hAnsi="Times New Roman"/>
                <w:sz w:val="28"/>
                <w:szCs w:val="28"/>
              </w:rPr>
              <w:tab/>
            </w:r>
            <w:r w:rsidRPr="009C1FA8">
              <w:rPr>
                <w:rFonts w:ascii="Times New Roman" w:eastAsia="標楷體" w:hAnsi="Times New Roman"/>
                <w:sz w:val="28"/>
                <w:szCs w:val="28"/>
              </w:rPr>
              <w:t>本基準內容包含評鑑構面為</w:t>
            </w:r>
            <w:r w:rsidRPr="009C1FA8">
              <w:rPr>
                <w:rFonts w:ascii="Times New Roman" w:eastAsia="標楷體" w:hAnsi="Times New Roman"/>
                <w:sz w:val="28"/>
                <w:szCs w:val="28"/>
              </w:rPr>
              <w:t>4</w:t>
            </w:r>
            <w:r w:rsidRPr="009C1FA8">
              <w:rPr>
                <w:rFonts w:ascii="Times New Roman" w:eastAsia="標楷體" w:hAnsi="Times New Roman"/>
                <w:sz w:val="28"/>
                <w:szCs w:val="28"/>
              </w:rPr>
              <w:t>大項，評鑑基準指標為</w:t>
            </w:r>
            <w:r w:rsidRPr="009C1FA8">
              <w:rPr>
                <w:rFonts w:ascii="Times New Roman" w:eastAsia="標楷體" w:hAnsi="Times New Roman"/>
                <w:sz w:val="28"/>
                <w:szCs w:val="28"/>
              </w:rPr>
              <w:t>43</w:t>
            </w:r>
            <w:r w:rsidRPr="009C1FA8">
              <w:rPr>
                <w:rFonts w:ascii="Times New Roman" w:eastAsia="標楷體" w:hAnsi="Times New Roman"/>
                <w:sz w:val="28"/>
                <w:szCs w:val="28"/>
              </w:rPr>
              <w:t>條。</w:t>
            </w:r>
          </w:p>
          <w:p w14:paraId="1C2D9AE8" w14:textId="77777777" w:rsidR="002E671B" w:rsidRPr="009C1FA8" w:rsidRDefault="002E671B" w:rsidP="002E671B">
            <w:pPr>
              <w:snapToGrid w:val="0"/>
              <w:spacing w:before="240"/>
              <w:ind w:left="588" w:hanging="588"/>
              <w:rPr>
                <w:rFonts w:ascii="Times New Roman" w:eastAsia="標楷體" w:hAnsi="Times New Roman"/>
              </w:rPr>
            </w:pPr>
            <w:r w:rsidRPr="009C1FA8">
              <w:rPr>
                <w:rFonts w:ascii="Times New Roman" w:eastAsia="標楷體" w:hAnsi="Times New Roman"/>
                <w:sz w:val="28"/>
                <w:szCs w:val="28"/>
              </w:rPr>
              <w:t>二、</w:t>
            </w:r>
            <w:r w:rsidRPr="009C1FA8">
              <w:rPr>
                <w:rFonts w:ascii="Times New Roman" w:eastAsia="標楷體" w:hAnsi="Times New Roman"/>
                <w:sz w:val="28"/>
                <w:szCs w:val="28"/>
              </w:rPr>
              <w:tab/>
            </w:r>
            <w:r w:rsidRPr="009C1FA8">
              <w:rPr>
                <w:rFonts w:ascii="Times New Roman" w:eastAsia="標楷體" w:hAnsi="Times New Roman"/>
                <w:sz w:val="28"/>
                <w:szCs w:val="28"/>
              </w:rPr>
              <w:t>本基準之條文，有下列</w:t>
            </w:r>
            <w:r w:rsidRPr="009C1FA8">
              <w:rPr>
                <w:rFonts w:ascii="Times New Roman" w:eastAsia="標楷體" w:hAnsi="Times New Roman"/>
                <w:sz w:val="28"/>
                <w:szCs w:val="28"/>
              </w:rPr>
              <w:t>4</w:t>
            </w:r>
            <w:r w:rsidRPr="009C1FA8">
              <w:rPr>
                <w:rFonts w:ascii="Times New Roman" w:eastAsia="標楷體" w:hAnsi="Times New Roman"/>
                <w:sz w:val="28"/>
                <w:szCs w:val="28"/>
              </w:rPr>
              <w:t>種分類方式：</w:t>
            </w:r>
          </w:p>
          <w:p w14:paraId="1C9C6ACF"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一</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一般項目：共計</w:t>
            </w:r>
            <w:r w:rsidRPr="009C1FA8">
              <w:rPr>
                <w:rFonts w:ascii="Times New Roman" w:eastAsia="標楷體" w:hAnsi="Times New Roman"/>
                <w:sz w:val="28"/>
                <w:szCs w:val="28"/>
              </w:rPr>
              <w:t>29</w:t>
            </w:r>
            <w:r w:rsidRPr="009C1FA8">
              <w:rPr>
                <w:rFonts w:ascii="Times New Roman" w:eastAsia="標楷體" w:hAnsi="Times New Roman"/>
                <w:sz w:val="28"/>
                <w:szCs w:val="28"/>
              </w:rPr>
              <w:t>條。</w:t>
            </w:r>
          </w:p>
          <w:p w14:paraId="37BA4757"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二</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可選項目：共計</w:t>
            </w:r>
            <w:r w:rsidRPr="009C1FA8">
              <w:rPr>
                <w:rFonts w:ascii="Times New Roman" w:eastAsia="標楷體" w:hAnsi="Times New Roman"/>
                <w:sz w:val="28"/>
                <w:szCs w:val="28"/>
              </w:rPr>
              <w:t>6</w:t>
            </w:r>
            <w:r w:rsidRPr="009C1FA8">
              <w:rPr>
                <w:rFonts w:ascii="Times New Roman" w:eastAsia="標楷體" w:hAnsi="Times New Roman"/>
                <w:sz w:val="28"/>
                <w:szCs w:val="28"/>
              </w:rPr>
              <w:t>條</w:t>
            </w:r>
            <w:r w:rsidRPr="009C1FA8">
              <w:rPr>
                <w:rFonts w:ascii="Times New Roman" w:eastAsia="標楷體" w:hAnsi="Times New Roman"/>
                <w:kern w:val="0"/>
                <w:sz w:val="28"/>
                <w:szCs w:val="28"/>
              </w:rPr>
              <w:t>，機構若未收治相關狀況之住民，該評鑑項目得免評</w:t>
            </w:r>
            <w:r w:rsidRPr="009C1FA8">
              <w:rPr>
                <w:rFonts w:ascii="Times New Roman" w:eastAsia="標楷體" w:hAnsi="Times New Roman"/>
                <w:sz w:val="28"/>
                <w:szCs w:val="28"/>
              </w:rPr>
              <w:t>，於級別欄位以「可」字註記。</w:t>
            </w:r>
          </w:p>
          <w:p w14:paraId="004F9AAB"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三</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一級必要項目，共計</w:t>
            </w:r>
            <w:r w:rsidRPr="009C1FA8">
              <w:rPr>
                <w:rFonts w:ascii="Times New Roman" w:eastAsia="標楷體" w:hAnsi="Times New Roman"/>
                <w:sz w:val="28"/>
                <w:szCs w:val="28"/>
              </w:rPr>
              <w:t>5</w:t>
            </w:r>
            <w:r w:rsidRPr="009C1FA8">
              <w:rPr>
                <w:rFonts w:ascii="Times New Roman" w:eastAsia="標楷體" w:hAnsi="Times New Roman"/>
                <w:sz w:val="28"/>
                <w:szCs w:val="28"/>
              </w:rPr>
              <w:t>條，定義如下：</w:t>
            </w:r>
          </w:p>
          <w:p w14:paraId="08ED3F3B" w14:textId="77777777" w:rsidR="002E671B" w:rsidRPr="009C1FA8" w:rsidRDefault="002E671B" w:rsidP="002E671B">
            <w:pPr>
              <w:snapToGrid w:val="0"/>
              <w:spacing w:before="240"/>
              <w:ind w:left="1353" w:hanging="360"/>
              <w:rPr>
                <w:rFonts w:ascii="Times New Roman" w:eastAsia="標楷體" w:hAnsi="Times New Roman"/>
                <w:sz w:val="28"/>
                <w:szCs w:val="28"/>
              </w:rPr>
            </w:pPr>
            <w:r w:rsidRPr="009C1FA8">
              <w:rPr>
                <w:rFonts w:ascii="Times New Roman" w:eastAsia="標楷體" w:hAnsi="Times New Roman"/>
                <w:sz w:val="28"/>
                <w:szCs w:val="28"/>
              </w:rPr>
              <w:t>1.</w:t>
            </w:r>
            <w:r w:rsidRPr="009C1FA8">
              <w:rPr>
                <w:rFonts w:ascii="Times New Roman" w:eastAsia="標楷體" w:hAnsi="Times New Roman"/>
                <w:sz w:val="28"/>
                <w:szCs w:val="28"/>
              </w:rPr>
              <w:tab/>
            </w:r>
            <w:r w:rsidRPr="009C1FA8">
              <w:rPr>
                <w:rFonts w:ascii="Times New Roman" w:eastAsia="標楷體" w:hAnsi="Times New Roman"/>
                <w:sz w:val="28"/>
                <w:szCs w:val="28"/>
              </w:rPr>
              <w:t>攸關機構及住民生命安全。</w:t>
            </w:r>
          </w:p>
          <w:p w14:paraId="109F7B40" w14:textId="77777777" w:rsidR="002E671B" w:rsidRPr="009C1FA8" w:rsidRDefault="002E671B" w:rsidP="002E671B">
            <w:pPr>
              <w:snapToGrid w:val="0"/>
              <w:spacing w:before="240"/>
              <w:ind w:left="1353" w:hanging="360"/>
              <w:rPr>
                <w:rFonts w:ascii="Times New Roman" w:eastAsia="標楷體" w:hAnsi="Times New Roman"/>
                <w:sz w:val="28"/>
                <w:szCs w:val="28"/>
              </w:rPr>
            </w:pPr>
            <w:r w:rsidRPr="009C1FA8">
              <w:rPr>
                <w:rFonts w:ascii="Times New Roman" w:eastAsia="標楷體" w:hAnsi="Times New Roman"/>
                <w:sz w:val="28"/>
                <w:szCs w:val="28"/>
              </w:rPr>
              <w:t>2.</w:t>
            </w:r>
            <w:r w:rsidRPr="009C1FA8">
              <w:rPr>
                <w:rFonts w:ascii="Times New Roman" w:eastAsia="標楷體" w:hAnsi="Times New Roman"/>
                <w:sz w:val="28"/>
                <w:szCs w:val="28"/>
              </w:rPr>
              <w:tab/>
            </w:r>
            <w:r w:rsidRPr="009C1FA8">
              <w:rPr>
                <w:rFonts w:ascii="Times New Roman" w:eastAsia="標楷體" w:hAnsi="Times New Roman"/>
                <w:sz w:val="28"/>
                <w:szCs w:val="28"/>
              </w:rPr>
              <w:t>有關設立標準、相關法規及照顧品質，含設施設備及人力（資格、人數）。</w:t>
            </w:r>
          </w:p>
          <w:p w14:paraId="51480CAC"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四</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二級加強項目，共計</w:t>
            </w:r>
            <w:r w:rsidRPr="009C1FA8">
              <w:rPr>
                <w:rFonts w:ascii="Times New Roman" w:eastAsia="標楷體" w:hAnsi="Times New Roman"/>
                <w:sz w:val="28"/>
                <w:szCs w:val="28"/>
              </w:rPr>
              <w:t>3</w:t>
            </w:r>
            <w:r w:rsidRPr="009C1FA8">
              <w:rPr>
                <w:rFonts w:ascii="Times New Roman" w:eastAsia="標楷體" w:hAnsi="Times New Roman"/>
                <w:sz w:val="28"/>
                <w:szCs w:val="28"/>
              </w:rPr>
              <w:t>條，定義如下：</w:t>
            </w:r>
          </w:p>
          <w:p w14:paraId="541B098C" w14:textId="77777777" w:rsidR="002E671B" w:rsidRPr="009C1FA8" w:rsidRDefault="002E671B" w:rsidP="00574472">
            <w:pPr>
              <w:snapToGrid w:val="0"/>
              <w:spacing w:before="240"/>
              <w:ind w:left="1276" w:hanging="283"/>
              <w:rPr>
                <w:rFonts w:ascii="Times New Roman" w:eastAsia="標楷體" w:hAnsi="Times New Roman"/>
                <w:sz w:val="28"/>
                <w:szCs w:val="28"/>
              </w:rPr>
            </w:pPr>
            <w:r w:rsidRPr="009C1FA8">
              <w:rPr>
                <w:rFonts w:ascii="Times New Roman" w:eastAsia="標楷體" w:hAnsi="Times New Roman"/>
                <w:sz w:val="28"/>
                <w:szCs w:val="28"/>
              </w:rPr>
              <w:t>1.</w:t>
            </w:r>
            <w:r w:rsidRPr="009C1FA8">
              <w:rPr>
                <w:rFonts w:ascii="Times New Roman" w:eastAsia="標楷體" w:hAnsi="Times New Roman"/>
                <w:sz w:val="28"/>
                <w:szCs w:val="28"/>
              </w:rPr>
              <w:tab/>
            </w:r>
            <w:r w:rsidRPr="009C1FA8">
              <w:rPr>
                <w:rFonts w:ascii="Times New Roman" w:eastAsia="標楷體" w:hAnsi="Times New Roman"/>
                <w:sz w:val="28"/>
                <w:szCs w:val="28"/>
              </w:rPr>
              <w:t>潛在嚴重不利於住民健康安全的狀況。</w:t>
            </w:r>
          </w:p>
          <w:p w14:paraId="2C4A26F6" w14:textId="77777777" w:rsidR="002E671B" w:rsidRPr="009C1FA8" w:rsidRDefault="002E671B" w:rsidP="00574472">
            <w:pPr>
              <w:snapToGrid w:val="0"/>
              <w:spacing w:before="240"/>
              <w:ind w:left="1276" w:hanging="283"/>
              <w:rPr>
                <w:rFonts w:ascii="Times New Roman" w:eastAsia="標楷體" w:hAnsi="Times New Roman"/>
                <w:sz w:val="28"/>
                <w:szCs w:val="28"/>
              </w:rPr>
            </w:pPr>
            <w:r w:rsidRPr="009C1FA8">
              <w:rPr>
                <w:rFonts w:ascii="Times New Roman" w:eastAsia="標楷體" w:hAnsi="Times New Roman"/>
                <w:sz w:val="28"/>
                <w:szCs w:val="28"/>
              </w:rPr>
              <w:t>2.</w:t>
            </w:r>
            <w:r w:rsidRPr="009C1FA8">
              <w:rPr>
                <w:rFonts w:ascii="Times New Roman" w:eastAsia="標楷體" w:hAnsi="Times New Roman"/>
                <w:sz w:val="28"/>
                <w:szCs w:val="28"/>
              </w:rPr>
              <w:tab/>
            </w:r>
            <w:r w:rsidRPr="009C1FA8">
              <w:rPr>
                <w:rFonts w:ascii="Times New Roman" w:eastAsia="標楷體" w:hAnsi="Times New Roman"/>
                <w:sz w:val="28"/>
                <w:szCs w:val="28"/>
              </w:rPr>
              <w:t>新近修法通過對機構之要求事項，而尚在改善期或宣導期間，為提醒機構注意而訂之指標。</w:t>
            </w:r>
          </w:p>
          <w:p w14:paraId="33C582CF" w14:textId="77777777" w:rsidR="008C5ACF" w:rsidRPr="002E671B" w:rsidRDefault="002E671B" w:rsidP="00574472">
            <w:pPr>
              <w:snapToGrid w:val="0"/>
              <w:spacing w:before="240"/>
              <w:ind w:left="1276" w:hanging="283"/>
              <w:rPr>
                <w:rFonts w:ascii="Times New Roman" w:eastAsia="標楷體" w:hAnsi="Times New Roman"/>
                <w:sz w:val="28"/>
              </w:rPr>
            </w:pPr>
            <w:r w:rsidRPr="009C1FA8">
              <w:rPr>
                <w:rFonts w:ascii="Times New Roman" w:eastAsia="標楷體" w:hAnsi="Times New Roman"/>
                <w:sz w:val="28"/>
              </w:rPr>
              <w:t>3.</w:t>
            </w:r>
            <w:r w:rsidRPr="009C1FA8">
              <w:rPr>
                <w:rFonts w:ascii="Times New Roman" w:eastAsia="標楷體" w:hAnsi="Times New Roman"/>
                <w:sz w:val="28"/>
              </w:rPr>
              <w:tab/>
            </w:r>
            <w:r w:rsidRPr="009C1FA8">
              <w:rPr>
                <w:rFonts w:ascii="Times New Roman" w:eastAsia="標楷體" w:hAnsi="Times New Roman"/>
                <w:sz w:val="28"/>
                <w:szCs w:val="28"/>
              </w:rPr>
              <w:t>過去評鑑經驗機構較易忽略，普遍得分較低，但對維繫機構服務品質有其重要性者，為加強機構重視而提出者。</w:t>
            </w:r>
          </w:p>
        </w:tc>
        <w:tc>
          <w:tcPr>
            <w:tcW w:w="9921" w:type="dxa"/>
            <w:shd w:val="clear" w:color="auto" w:fill="auto"/>
          </w:tcPr>
          <w:p w14:paraId="3B381811" w14:textId="77777777" w:rsidR="008C5ACF" w:rsidRPr="0056050F" w:rsidRDefault="008C5ACF" w:rsidP="000160E6">
            <w:pPr>
              <w:rPr>
                <w:rFonts w:ascii="Times New Roman" w:eastAsia="標楷體" w:hAnsi="Times New Roman"/>
                <w:sz w:val="28"/>
              </w:rPr>
            </w:pPr>
            <w:r w:rsidRPr="0056050F">
              <w:rPr>
                <w:rFonts w:ascii="Times New Roman" w:eastAsia="標楷體" w:hAnsi="Times New Roman"/>
                <w:sz w:val="28"/>
              </w:rPr>
              <w:t>凡</w:t>
            </w:r>
            <w:r w:rsidRPr="0056050F">
              <w:rPr>
                <w:rFonts w:ascii="Times New Roman" w:eastAsia="標楷體" w:hAnsi="Times New Roman"/>
                <w:sz w:val="28"/>
              </w:rPr>
              <w:t xml:space="preserve"> </w:t>
            </w:r>
            <w:r w:rsidRPr="0056050F">
              <w:rPr>
                <w:rFonts w:ascii="Times New Roman" w:eastAsia="標楷體" w:hAnsi="Times New Roman"/>
                <w:sz w:val="28"/>
              </w:rPr>
              <w:t>例</w:t>
            </w:r>
          </w:p>
          <w:p w14:paraId="720007FC" w14:textId="77777777" w:rsidR="002E671B" w:rsidRPr="009C1FA8" w:rsidRDefault="002E671B" w:rsidP="002E671B">
            <w:pPr>
              <w:snapToGrid w:val="0"/>
              <w:spacing w:before="240"/>
              <w:ind w:left="588" w:hanging="588"/>
              <w:rPr>
                <w:rFonts w:ascii="Times New Roman" w:eastAsia="標楷體" w:hAnsi="Times New Roman"/>
                <w:sz w:val="28"/>
                <w:szCs w:val="28"/>
              </w:rPr>
            </w:pPr>
            <w:r w:rsidRPr="009C1FA8">
              <w:rPr>
                <w:rFonts w:ascii="Times New Roman" w:eastAsia="標楷體" w:hAnsi="Times New Roman"/>
                <w:sz w:val="28"/>
                <w:szCs w:val="28"/>
              </w:rPr>
              <w:t>一、</w:t>
            </w:r>
            <w:r w:rsidRPr="009C1FA8">
              <w:rPr>
                <w:rFonts w:ascii="Times New Roman" w:eastAsia="標楷體" w:hAnsi="Times New Roman"/>
                <w:sz w:val="28"/>
                <w:szCs w:val="28"/>
              </w:rPr>
              <w:tab/>
            </w:r>
            <w:r w:rsidRPr="009C1FA8">
              <w:rPr>
                <w:rFonts w:ascii="Times New Roman" w:eastAsia="標楷體" w:hAnsi="Times New Roman"/>
                <w:sz w:val="28"/>
                <w:szCs w:val="28"/>
              </w:rPr>
              <w:t>本基準內容包含評鑑構面為</w:t>
            </w:r>
            <w:r w:rsidRPr="009C1FA8">
              <w:rPr>
                <w:rFonts w:ascii="Times New Roman" w:eastAsia="標楷體" w:hAnsi="Times New Roman"/>
                <w:sz w:val="28"/>
                <w:szCs w:val="28"/>
              </w:rPr>
              <w:t>4</w:t>
            </w:r>
            <w:r w:rsidRPr="009C1FA8">
              <w:rPr>
                <w:rFonts w:ascii="Times New Roman" w:eastAsia="標楷體" w:hAnsi="Times New Roman"/>
                <w:sz w:val="28"/>
                <w:szCs w:val="28"/>
              </w:rPr>
              <w:t>大項，評鑑基準指標為</w:t>
            </w:r>
            <w:r w:rsidRPr="009C1FA8">
              <w:rPr>
                <w:rFonts w:ascii="Times New Roman" w:eastAsia="標楷體" w:hAnsi="Times New Roman"/>
                <w:sz w:val="28"/>
                <w:szCs w:val="28"/>
              </w:rPr>
              <w:t>43</w:t>
            </w:r>
            <w:r w:rsidRPr="009C1FA8">
              <w:rPr>
                <w:rFonts w:ascii="Times New Roman" w:eastAsia="標楷體" w:hAnsi="Times New Roman"/>
                <w:sz w:val="28"/>
                <w:szCs w:val="28"/>
              </w:rPr>
              <w:t>條。</w:t>
            </w:r>
          </w:p>
          <w:p w14:paraId="063F3727" w14:textId="77777777" w:rsidR="002E671B" w:rsidRPr="009C1FA8" w:rsidRDefault="002E671B" w:rsidP="002E671B">
            <w:pPr>
              <w:snapToGrid w:val="0"/>
              <w:spacing w:before="240"/>
              <w:ind w:left="588" w:hanging="588"/>
              <w:rPr>
                <w:rFonts w:ascii="Times New Roman" w:eastAsia="標楷體" w:hAnsi="Times New Roman"/>
              </w:rPr>
            </w:pPr>
            <w:r w:rsidRPr="009C1FA8">
              <w:rPr>
                <w:rFonts w:ascii="Times New Roman" w:eastAsia="標楷體" w:hAnsi="Times New Roman"/>
                <w:sz w:val="28"/>
                <w:szCs w:val="28"/>
              </w:rPr>
              <w:t>二、</w:t>
            </w:r>
            <w:r w:rsidRPr="009C1FA8">
              <w:rPr>
                <w:rFonts w:ascii="Times New Roman" w:eastAsia="標楷體" w:hAnsi="Times New Roman"/>
                <w:sz w:val="28"/>
                <w:szCs w:val="28"/>
              </w:rPr>
              <w:tab/>
            </w:r>
            <w:r w:rsidRPr="009C1FA8">
              <w:rPr>
                <w:rFonts w:ascii="Times New Roman" w:eastAsia="標楷體" w:hAnsi="Times New Roman"/>
                <w:sz w:val="28"/>
                <w:szCs w:val="28"/>
              </w:rPr>
              <w:t>本基準之條文，有下列</w:t>
            </w:r>
            <w:r w:rsidRPr="009C1FA8">
              <w:rPr>
                <w:rFonts w:ascii="Times New Roman" w:eastAsia="標楷體" w:hAnsi="Times New Roman"/>
                <w:sz w:val="28"/>
                <w:szCs w:val="28"/>
              </w:rPr>
              <w:t>4</w:t>
            </w:r>
            <w:r w:rsidRPr="009C1FA8">
              <w:rPr>
                <w:rFonts w:ascii="Times New Roman" w:eastAsia="標楷體" w:hAnsi="Times New Roman"/>
                <w:sz w:val="28"/>
                <w:szCs w:val="28"/>
              </w:rPr>
              <w:t>種分類方式：</w:t>
            </w:r>
          </w:p>
          <w:p w14:paraId="42337629"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一</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一般項目：共計</w:t>
            </w:r>
            <w:r w:rsidRPr="009C1FA8">
              <w:rPr>
                <w:rFonts w:ascii="Times New Roman" w:eastAsia="標楷體" w:hAnsi="Times New Roman"/>
                <w:sz w:val="28"/>
                <w:szCs w:val="28"/>
              </w:rPr>
              <w:t>29</w:t>
            </w:r>
            <w:r w:rsidRPr="009C1FA8">
              <w:rPr>
                <w:rFonts w:ascii="Times New Roman" w:eastAsia="標楷體" w:hAnsi="Times New Roman"/>
                <w:sz w:val="28"/>
                <w:szCs w:val="28"/>
              </w:rPr>
              <w:t>條。</w:t>
            </w:r>
          </w:p>
          <w:p w14:paraId="4B48D611"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二</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可選項目：共計</w:t>
            </w:r>
            <w:r w:rsidRPr="009C1FA8">
              <w:rPr>
                <w:rFonts w:ascii="Times New Roman" w:eastAsia="標楷體" w:hAnsi="Times New Roman"/>
                <w:sz w:val="28"/>
                <w:szCs w:val="28"/>
              </w:rPr>
              <w:t>6</w:t>
            </w:r>
            <w:r w:rsidRPr="009C1FA8">
              <w:rPr>
                <w:rFonts w:ascii="Times New Roman" w:eastAsia="標楷體" w:hAnsi="Times New Roman"/>
                <w:sz w:val="28"/>
                <w:szCs w:val="28"/>
              </w:rPr>
              <w:t>條</w:t>
            </w:r>
            <w:r w:rsidRPr="009C1FA8">
              <w:rPr>
                <w:rFonts w:ascii="Times New Roman" w:eastAsia="標楷體" w:hAnsi="Times New Roman"/>
                <w:kern w:val="0"/>
                <w:sz w:val="28"/>
                <w:szCs w:val="28"/>
              </w:rPr>
              <w:t>，機構若未收治相關狀況之住民，該評鑑項目得免評</w:t>
            </w:r>
            <w:r w:rsidRPr="009C1FA8">
              <w:rPr>
                <w:rFonts w:ascii="Times New Roman" w:eastAsia="標楷體" w:hAnsi="Times New Roman"/>
                <w:sz w:val="28"/>
                <w:szCs w:val="28"/>
              </w:rPr>
              <w:t>，於級別欄位以「可」字註記。</w:t>
            </w:r>
          </w:p>
          <w:p w14:paraId="4449157B"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三</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一級必要項目，共計</w:t>
            </w:r>
            <w:r w:rsidRPr="009C1FA8">
              <w:rPr>
                <w:rFonts w:ascii="Times New Roman" w:eastAsia="標楷體" w:hAnsi="Times New Roman"/>
                <w:sz w:val="28"/>
                <w:szCs w:val="28"/>
              </w:rPr>
              <w:t>5</w:t>
            </w:r>
            <w:r w:rsidRPr="009C1FA8">
              <w:rPr>
                <w:rFonts w:ascii="Times New Roman" w:eastAsia="標楷體" w:hAnsi="Times New Roman"/>
                <w:sz w:val="28"/>
                <w:szCs w:val="28"/>
              </w:rPr>
              <w:t>條，定義如下：</w:t>
            </w:r>
          </w:p>
          <w:p w14:paraId="42C9D837" w14:textId="77777777" w:rsidR="002E671B" w:rsidRPr="009C1FA8" w:rsidRDefault="002E671B" w:rsidP="002E671B">
            <w:pPr>
              <w:snapToGrid w:val="0"/>
              <w:spacing w:before="240"/>
              <w:ind w:left="1353" w:hanging="360"/>
              <w:rPr>
                <w:rFonts w:ascii="Times New Roman" w:eastAsia="標楷體" w:hAnsi="Times New Roman"/>
                <w:sz w:val="28"/>
                <w:szCs w:val="28"/>
              </w:rPr>
            </w:pPr>
            <w:r w:rsidRPr="009C1FA8">
              <w:rPr>
                <w:rFonts w:ascii="Times New Roman" w:eastAsia="標楷體" w:hAnsi="Times New Roman"/>
                <w:sz w:val="28"/>
                <w:szCs w:val="28"/>
              </w:rPr>
              <w:t>1.</w:t>
            </w:r>
            <w:r w:rsidRPr="009C1FA8">
              <w:rPr>
                <w:rFonts w:ascii="Times New Roman" w:eastAsia="標楷體" w:hAnsi="Times New Roman"/>
                <w:sz w:val="28"/>
                <w:szCs w:val="28"/>
              </w:rPr>
              <w:tab/>
            </w:r>
            <w:r w:rsidRPr="009C1FA8">
              <w:rPr>
                <w:rFonts w:ascii="Times New Roman" w:eastAsia="標楷體" w:hAnsi="Times New Roman"/>
                <w:sz w:val="28"/>
                <w:szCs w:val="28"/>
              </w:rPr>
              <w:t>攸關機構及住民生命安全。</w:t>
            </w:r>
          </w:p>
          <w:p w14:paraId="5478893A" w14:textId="77777777" w:rsidR="002E671B" w:rsidRPr="009C1FA8" w:rsidRDefault="002E671B" w:rsidP="002E671B">
            <w:pPr>
              <w:snapToGrid w:val="0"/>
              <w:spacing w:before="240"/>
              <w:ind w:left="1353" w:hanging="360"/>
              <w:rPr>
                <w:rFonts w:ascii="Times New Roman" w:eastAsia="標楷體" w:hAnsi="Times New Roman"/>
                <w:sz w:val="28"/>
                <w:szCs w:val="28"/>
              </w:rPr>
            </w:pPr>
            <w:r w:rsidRPr="009C1FA8">
              <w:rPr>
                <w:rFonts w:ascii="Times New Roman" w:eastAsia="標楷體" w:hAnsi="Times New Roman"/>
                <w:sz w:val="28"/>
                <w:szCs w:val="28"/>
              </w:rPr>
              <w:t>2.</w:t>
            </w:r>
            <w:r w:rsidRPr="009C1FA8">
              <w:rPr>
                <w:rFonts w:ascii="Times New Roman" w:eastAsia="標楷體" w:hAnsi="Times New Roman"/>
                <w:sz w:val="28"/>
                <w:szCs w:val="28"/>
              </w:rPr>
              <w:tab/>
            </w:r>
            <w:r w:rsidRPr="009C1FA8">
              <w:rPr>
                <w:rFonts w:ascii="Times New Roman" w:eastAsia="標楷體" w:hAnsi="Times New Roman"/>
                <w:sz w:val="28"/>
                <w:szCs w:val="28"/>
              </w:rPr>
              <w:t>有關設立標準、相關法規及照顧品質，含設施設備及人力（資格、人數）。</w:t>
            </w:r>
          </w:p>
          <w:p w14:paraId="2F354858" w14:textId="77777777" w:rsidR="002E671B" w:rsidRPr="009C1FA8" w:rsidRDefault="002E671B" w:rsidP="002E671B">
            <w:pPr>
              <w:snapToGrid w:val="0"/>
              <w:spacing w:before="240"/>
              <w:ind w:left="993" w:hanging="567"/>
              <w:rPr>
                <w:rFonts w:ascii="Times New Roman" w:eastAsia="標楷體" w:hAnsi="Times New Roman"/>
                <w:sz w:val="28"/>
                <w:szCs w:val="28"/>
              </w:rPr>
            </w:pPr>
            <w:r w:rsidRPr="009C1FA8">
              <w:rPr>
                <w:rFonts w:ascii="Times New Roman" w:eastAsia="標楷體" w:hAnsi="Times New Roman"/>
                <w:sz w:val="28"/>
                <w:szCs w:val="28"/>
              </w:rPr>
              <w:t>(</w:t>
            </w:r>
            <w:r w:rsidRPr="009C1FA8">
              <w:rPr>
                <w:rFonts w:ascii="Times New Roman" w:eastAsia="標楷體" w:hAnsi="Times New Roman"/>
                <w:sz w:val="28"/>
                <w:szCs w:val="28"/>
              </w:rPr>
              <w:t>四</w:t>
            </w:r>
            <w:r w:rsidRPr="009C1FA8">
              <w:rPr>
                <w:rFonts w:ascii="Times New Roman" w:eastAsia="標楷體" w:hAnsi="Times New Roman"/>
                <w:sz w:val="28"/>
                <w:szCs w:val="28"/>
              </w:rPr>
              <w:t>)</w:t>
            </w:r>
            <w:r w:rsidRPr="009C1FA8">
              <w:rPr>
                <w:rFonts w:ascii="Times New Roman" w:eastAsia="標楷體" w:hAnsi="Times New Roman"/>
                <w:sz w:val="28"/>
                <w:szCs w:val="28"/>
              </w:rPr>
              <w:tab/>
            </w:r>
            <w:r w:rsidRPr="009C1FA8">
              <w:rPr>
                <w:rFonts w:ascii="Times New Roman" w:eastAsia="標楷體" w:hAnsi="Times New Roman"/>
                <w:sz w:val="28"/>
                <w:szCs w:val="28"/>
              </w:rPr>
              <w:t>二級加強項目，共計</w:t>
            </w:r>
            <w:r w:rsidRPr="009C1FA8">
              <w:rPr>
                <w:rFonts w:ascii="Times New Roman" w:eastAsia="標楷體" w:hAnsi="Times New Roman"/>
                <w:sz w:val="28"/>
                <w:szCs w:val="28"/>
              </w:rPr>
              <w:t>3</w:t>
            </w:r>
            <w:r w:rsidRPr="009C1FA8">
              <w:rPr>
                <w:rFonts w:ascii="Times New Roman" w:eastAsia="標楷體" w:hAnsi="Times New Roman"/>
                <w:sz w:val="28"/>
                <w:szCs w:val="28"/>
              </w:rPr>
              <w:t>條，定義如下：</w:t>
            </w:r>
          </w:p>
          <w:p w14:paraId="2A251C61" w14:textId="77777777" w:rsidR="002E671B" w:rsidRPr="009C1FA8" w:rsidRDefault="002E671B" w:rsidP="00574472">
            <w:pPr>
              <w:snapToGrid w:val="0"/>
              <w:spacing w:before="240"/>
              <w:ind w:left="1285" w:hanging="284"/>
              <w:rPr>
                <w:rFonts w:ascii="Times New Roman" w:eastAsia="標楷體" w:hAnsi="Times New Roman"/>
                <w:sz w:val="28"/>
                <w:szCs w:val="28"/>
              </w:rPr>
            </w:pPr>
            <w:r w:rsidRPr="009C1FA8">
              <w:rPr>
                <w:rFonts w:ascii="Times New Roman" w:eastAsia="標楷體" w:hAnsi="Times New Roman"/>
                <w:sz w:val="28"/>
                <w:szCs w:val="28"/>
              </w:rPr>
              <w:t>1.</w:t>
            </w:r>
            <w:r w:rsidRPr="009C1FA8">
              <w:rPr>
                <w:rFonts w:ascii="Times New Roman" w:eastAsia="標楷體" w:hAnsi="Times New Roman"/>
                <w:sz w:val="28"/>
                <w:szCs w:val="28"/>
              </w:rPr>
              <w:tab/>
            </w:r>
            <w:r w:rsidRPr="009C1FA8">
              <w:rPr>
                <w:rFonts w:ascii="Times New Roman" w:eastAsia="標楷體" w:hAnsi="Times New Roman"/>
                <w:sz w:val="28"/>
                <w:szCs w:val="28"/>
              </w:rPr>
              <w:t>潛在嚴重不利於住民健康安全的狀況。</w:t>
            </w:r>
          </w:p>
          <w:p w14:paraId="6CBE88DB" w14:textId="77777777" w:rsidR="002E671B" w:rsidRPr="009C1FA8" w:rsidRDefault="002E671B" w:rsidP="00574472">
            <w:pPr>
              <w:snapToGrid w:val="0"/>
              <w:spacing w:before="240"/>
              <w:ind w:left="1285" w:hanging="284"/>
              <w:rPr>
                <w:rFonts w:ascii="Times New Roman" w:eastAsia="標楷體" w:hAnsi="Times New Roman"/>
                <w:sz w:val="28"/>
                <w:szCs w:val="28"/>
              </w:rPr>
            </w:pPr>
            <w:r w:rsidRPr="009C1FA8">
              <w:rPr>
                <w:rFonts w:ascii="Times New Roman" w:eastAsia="標楷體" w:hAnsi="Times New Roman"/>
                <w:sz w:val="28"/>
                <w:szCs w:val="28"/>
              </w:rPr>
              <w:t>2.</w:t>
            </w:r>
            <w:r w:rsidRPr="009C1FA8">
              <w:rPr>
                <w:rFonts w:ascii="Times New Roman" w:eastAsia="標楷體" w:hAnsi="Times New Roman"/>
                <w:sz w:val="28"/>
                <w:szCs w:val="28"/>
              </w:rPr>
              <w:tab/>
            </w:r>
            <w:r w:rsidRPr="009C1FA8">
              <w:rPr>
                <w:rFonts w:ascii="Times New Roman" w:eastAsia="標楷體" w:hAnsi="Times New Roman"/>
                <w:sz w:val="28"/>
                <w:szCs w:val="28"/>
              </w:rPr>
              <w:t>新近修法通過對機構之要求事項，而尚在改善期或宣導期間，為提醒機構注意而訂之指標。</w:t>
            </w:r>
          </w:p>
          <w:p w14:paraId="64952EAB" w14:textId="77777777" w:rsidR="008C5ACF" w:rsidRPr="002E671B" w:rsidRDefault="002E671B" w:rsidP="00574472">
            <w:pPr>
              <w:snapToGrid w:val="0"/>
              <w:spacing w:before="240"/>
              <w:ind w:left="1285" w:hanging="284"/>
              <w:rPr>
                <w:rFonts w:ascii="Times New Roman" w:eastAsia="標楷體" w:hAnsi="Times New Roman"/>
                <w:sz w:val="28"/>
              </w:rPr>
            </w:pPr>
            <w:r w:rsidRPr="009C1FA8">
              <w:rPr>
                <w:rFonts w:ascii="Times New Roman" w:eastAsia="標楷體" w:hAnsi="Times New Roman"/>
                <w:sz w:val="28"/>
              </w:rPr>
              <w:t>3.</w:t>
            </w:r>
            <w:r w:rsidRPr="009C1FA8">
              <w:rPr>
                <w:rFonts w:ascii="Times New Roman" w:eastAsia="標楷體" w:hAnsi="Times New Roman"/>
                <w:sz w:val="28"/>
              </w:rPr>
              <w:tab/>
            </w:r>
            <w:r w:rsidRPr="009C1FA8">
              <w:rPr>
                <w:rFonts w:ascii="Times New Roman" w:eastAsia="標楷體" w:hAnsi="Times New Roman"/>
                <w:sz w:val="28"/>
                <w:szCs w:val="28"/>
              </w:rPr>
              <w:t>過去評鑑經驗機構較易忽略，普遍得分較低，但對維繫機構服務品質有其重要性者，為加強機構重視而提出者。</w:t>
            </w:r>
          </w:p>
        </w:tc>
        <w:tc>
          <w:tcPr>
            <w:tcW w:w="2410" w:type="dxa"/>
            <w:shd w:val="clear" w:color="auto" w:fill="auto"/>
          </w:tcPr>
          <w:p w14:paraId="4A2C52BA" w14:textId="77777777" w:rsidR="008C5ACF" w:rsidRPr="0056050F" w:rsidRDefault="00D57F3F" w:rsidP="000160E6">
            <w:pPr>
              <w:rPr>
                <w:rFonts w:ascii="Times New Roman" w:eastAsia="標楷體" w:hAnsi="Times New Roman"/>
                <w:sz w:val="28"/>
              </w:rPr>
            </w:pPr>
            <w:r>
              <w:rPr>
                <w:rFonts w:ascii="Times New Roman" w:eastAsia="標楷體" w:hAnsi="Times New Roman" w:hint="eastAsia"/>
                <w:sz w:val="28"/>
              </w:rPr>
              <w:t>未修正。</w:t>
            </w:r>
          </w:p>
        </w:tc>
      </w:tr>
      <w:tr w:rsidR="008C5ACF" w:rsidRPr="0056050F" w14:paraId="6E32662E" w14:textId="77777777" w:rsidTr="001B473F">
        <w:tc>
          <w:tcPr>
            <w:tcW w:w="9921" w:type="dxa"/>
            <w:shd w:val="clear" w:color="auto" w:fill="auto"/>
          </w:tcPr>
          <w:p w14:paraId="2818C04B" w14:textId="77777777" w:rsidR="008C5ACF" w:rsidRPr="0056050F" w:rsidRDefault="008C5ACF" w:rsidP="000160E6">
            <w:pPr>
              <w:jc w:val="center"/>
              <w:rPr>
                <w:rFonts w:ascii="Times New Roman" w:eastAsia="標楷體" w:hAnsi="Times New Roman"/>
                <w:b/>
                <w:sz w:val="32"/>
                <w:szCs w:val="32"/>
              </w:rPr>
            </w:pPr>
            <w:r w:rsidRPr="0056050F">
              <w:rPr>
                <w:rFonts w:ascii="Times New Roman" w:eastAsia="標楷體" w:hAnsi="Times New Roman"/>
                <w:b/>
                <w:sz w:val="32"/>
                <w:szCs w:val="32"/>
              </w:rPr>
              <w:t>精神護理之家評鑑基準項目分類統計表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1271"/>
              <w:gridCol w:w="1272"/>
              <w:gridCol w:w="1270"/>
              <w:gridCol w:w="1272"/>
              <w:gridCol w:w="1272"/>
            </w:tblGrid>
            <w:tr w:rsidR="002E671B" w:rsidRPr="009C1FA8" w14:paraId="3A83010D" w14:textId="77777777" w:rsidTr="002E671B">
              <w:tc>
                <w:tcPr>
                  <w:tcW w:w="1721" w:type="pct"/>
                  <w:shd w:val="clear" w:color="auto" w:fill="auto"/>
                  <w:vAlign w:val="center"/>
                </w:tcPr>
                <w:p w14:paraId="5895B97D"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基準面向</w:t>
                  </w:r>
                </w:p>
              </w:tc>
              <w:tc>
                <w:tcPr>
                  <w:tcW w:w="655" w:type="pct"/>
                  <w:shd w:val="clear" w:color="auto" w:fill="auto"/>
                  <w:vAlign w:val="center"/>
                </w:tcPr>
                <w:p w14:paraId="02F9CBC0"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一般</w:t>
                  </w:r>
                </w:p>
                <w:p w14:paraId="440A4856"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6" w:type="pct"/>
                  <w:shd w:val="clear" w:color="auto" w:fill="auto"/>
                  <w:vAlign w:val="center"/>
                </w:tcPr>
                <w:p w14:paraId="5985DEF0"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可選</w:t>
                  </w:r>
                </w:p>
                <w:p w14:paraId="7FC689E8"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5" w:type="pct"/>
                  <w:shd w:val="clear" w:color="auto" w:fill="auto"/>
                  <w:vAlign w:val="center"/>
                </w:tcPr>
                <w:p w14:paraId="7EA5789F"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一級必要項目</w:t>
                  </w:r>
                </w:p>
              </w:tc>
              <w:tc>
                <w:tcPr>
                  <w:tcW w:w="656" w:type="pct"/>
                  <w:shd w:val="clear" w:color="auto" w:fill="auto"/>
                  <w:vAlign w:val="center"/>
                </w:tcPr>
                <w:p w14:paraId="2D1168F8"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二級加強項目</w:t>
                  </w:r>
                </w:p>
              </w:tc>
              <w:tc>
                <w:tcPr>
                  <w:tcW w:w="656" w:type="pct"/>
                  <w:shd w:val="clear" w:color="auto" w:fill="auto"/>
                  <w:vAlign w:val="center"/>
                </w:tcPr>
                <w:p w14:paraId="0FF4B9A7"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小計</w:t>
                  </w:r>
                </w:p>
              </w:tc>
            </w:tr>
            <w:tr w:rsidR="002E671B" w:rsidRPr="009C1FA8" w14:paraId="219CA711" w14:textId="77777777" w:rsidTr="002E671B">
              <w:tc>
                <w:tcPr>
                  <w:tcW w:w="1721" w:type="pct"/>
                  <w:shd w:val="clear" w:color="auto" w:fill="auto"/>
                </w:tcPr>
                <w:p w14:paraId="4ECC3134"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A.</w:t>
                  </w:r>
                  <w:r w:rsidRPr="009C1FA8">
                    <w:rPr>
                      <w:rFonts w:ascii="Times New Roman" w:eastAsia="標楷體" w:hAnsi="Times New Roman"/>
                      <w:kern w:val="0"/>
                      <w:sz w:val="28"/>
                      <w:szCs w:val="28"/>
                    </w:rPr>
                    <w:t>經營管理效能</w:t>
                  </w:r>
                </w:p>
              </w:tc>
              <w:tc>
                <w:tcPr>
                  <w:tcW w:w="655" w:type="pct"/>
                  <w:shd w:val="clear" w:color="auto" w:fill="auto"/>
                  <w:vAlign w:val="center"/>
                </w:tcPr>
                <w:p w14:paraId="0A887DCC" w14:textId="77777777" w:rsidR="002E671B" w:rsidRPr="009C1FA8" w:rsidRDefault="002E671B" w:rsidP="002E671B">
                  <w:pPr>
                    <w:snapToGrid w:val="0"/>
                    <w:jc w:val="center"/>
                    <w:rPr>
                      <w:rFonts w:ascii="Times New Roman" w:eastAsia="標楷體" w:hAnsi="Times New Roman"/>
                      <w:kern w:val="0"/>
                      <w:sz w:val="28"/>
                      <w:szCs w:val="28"/>
                    </w:rPr>
                  </w:pPr>
                  <w:r w:rsidRPr="009C1FA8">
                    <w:rPr>
                      <w:rFonts w:ascii="Times New Roman" w:eastAsia="標楷體" w:hAnsi="Times New Roman"/>
                      <w:kern w:val="0"/>
                      <w:sz w:val="28"/>
                      <w:szCs w:val="28"/>
                    </w:rPr>
                    <w:t>8</w:t>
                  </w:r>
                </w:p>
              </w:tc>
              <w:tc>
                <w:tcPr>
                  <w:tcW w:w="656" w:type="pct"/>
                  <w:shd w:val="clear" w:color="auto" w:fill="auto"/>
                  <w:vAlign w:val="center"/>
                </w:tcPr>
                <w:p w14:paraId="314EAFC9"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14:paraId="32BA8019"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14:paraId="37D0FCE6"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6782D7C6"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kern w:val="0"/>
                      <w:sz w:val="28"/>
                      <w:szCs w:val="28"/>
                    </w:rPr>
                    <w:t>10</w:t>
                  </w:r>
                </w:p>
              </w:tc>
            </w:tr>
            <w:tr w:rsidR="002E671B" w:rsidRPr="009C1FA8" w14:paraId="020AE61C" w14:textId="77777777" w:rsidTr="002E671B">
              <w:tc>
                <w:tcPr>
                  <w:tcW w:w="1721" w:type="pct"/>
                  <w:shd w:val="clear" w:color="auto" w:fill="auto"/>
                </w:tcPr>
                <w:p w14:paraId="11C1EC61"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B.</w:t>
                  </w:r>
                  <w:r w:rsidRPr="009C1FA8">
                    <w:rPr>
                      <w:rFonts w:ascii="Times New Roman" w:eastAsia="標楷體" w:hAnsi="Times New Roman"/>
                      <w:kern w:val="0"/>
                      <w:sz w:val="28"/>
                      <w:szCs w:val="28"/>
                    </w:rPr>
                    <w:t>專業照護品質</w:t>
                  </w:r>
                </w:p>
              </w:tc>
              <w:tc>
                <w:tcPr>
                  <w:tcW w:w="655" w:type="pct"/>
                  <w:shd w:val="clear" w:color="auto" w:fill="auto"/>
                  <w:vAlign w:val="center"/>
                </w:tcPr>
                <w:p w14:paraId="5795F75D"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20</w:t>
                  </w:r>
                </w:p>
              </w:tc>
              <w:tc>
                <w:tcPr>
                  <w:tcW w:w="656" w:type="pct"/>
                  <w:shd w:val="clear" w:color="auto" w:fill="auto"/>
                  <w:vAlign w:val="center"/>
                </w:tcPr>
                <w:p w14:paraId="2F3F987B"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auto"/>
                  <w:vAlign w:val="center"/>
                </w:tcPr>
                <w:p w14:paraId="35C97D87"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14:paraId="0DE16B87"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auto"/>
                  <w:vAlign w:val="center"/>
                </w:tcPr>
                <w:p w14:paraId="1BE6D876"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30</w:t>
                  </w:r>
                </w:p>
              </w:tc>
            </w:tr>
            <w:tr w:rsidR="002E671B" w:rsidRPr="009C1FA8" w14:paraId="24584913" w14:textId="77777777" w:rsidTr="002E671B">
              <w:tc>
                <w:tcPr>
                  <w:tcW w:w="1721" w:type="pct"/>
                  <w:shd w:val="clear" w:color="auto" w:fill="auto"/>
                </w:tcPr>
                <w:p w14:paraId="772A7F55"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C.</w:t>
                  </w:r>
                  <w:r w:rsidRPr="009C1FA8">
                    <w:rPr>
                      <w:rFonts w:ascii="Times New Roman" w:eastAsia="標楷體" w:hAnsi="Times New Roman"/>
                      <w:kern w:val="0"/>
                      <w:sz w:val="28"/>
                      <w:szCs w:val="28"/>
                    </w:rPr>
                    <w:t>安全維護及設施設備</w:t>
                  </w:r>
                </w:p>
              </w:tc>
              <w:tc>
                <w:tcPr>
                  <w:tcW w:w="655" w:type="pct"/>
                  <w:shd w:val="clear" w:color="auto" w:fill="auto"/>
                  <w:vAlign w:val="center"/>
                </w:tcPr>
                <w:p w14:paraId="3463E4CE"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774D863A"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14:paraId="742365A3"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14:paraId="0CFF271D"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338C319E"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w:t>
                  </w:r>
                </w:p>
              </w:tc>
            </w:tr>
            <w:tr w:rsidR="002E671B" w:rsidRPr="009C1FA8" w14:paraId="3C20FE1C" w14:textId="77777777" w:rsidTr="002E671B">
              <w:tc>
                <w:tcPr>
                  <w:tcW w:w="1721" w:type="pct"/>
                  <w:shd w:val="clear" w:color="auto" w:fill="auto"/>
                </w:tcPr>
                <w:p w14:paraId="69F82D19"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D.</w:t>
                  </w:r>
                  <w:r w:rsidRPr="009C1FA8">
                    <w:rPr>
                      <w:rFonts w:ascii="Times New Roman" w:eastAsia="標楷體" w:hAnsi="Times New Roman"/>
                      <w:kern w:val="0"/>
                      <w:sz w:val="28"/>
                      <w:szCs w:val="28"/>
                    </w:rPr>
                    <w:t>個案權益保障</w:t>
                  </w:r>
                </w:p>
              </w:tc>
              <w:tc>
                <w:tcPr>
                  <w:tcW w:w="655" w:type="pct"/>
                  <w:shd w:val="clear" w:color="auto" w:fill="auto"/>
                  <w:vAlign w:val="center"/>
                </w:tcPr>
                <w:p w14:paraId="70E7180F"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14:paraId="6C92DA94"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14:paraId="58D84598"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7BF2AC5C"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27CB44F4"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1</w:t>
                  </w:r>
                </w:p>
              </w:tc>
            </w:tr>
            <w:tr w:rsidR="002E671B" w:rsidRPr="009C1FA8" w14:paraId="47219375" w14:textId="77777777" w:rsidTr="002E671B">
              <w:tc>
                <w:tcPr>
                  <w:tcW w:w="1721" w:type="pct"/>
                  <w:shd w:val="clear" w:color="auto" w:fill="F2F2F2"/>
                </w:tcPr>
                <w:p w14:paraId="58C15E39"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合計</w:t>
                  </w:r>
                </w:p>
              </w:tc>
              <w:tc>
                <w:tcPr>
                  <w:tcW w:w="655" w:type="pct"/>
                  <w:shd w:val="clear" w:color="auto" w:fill="F2F2F2"/>
                  <w:vAlign w:val="center"/>
                </w:tcPr>
                <w:p w14:paraId="0D4899AF"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29</w:t>
                  </w:r>
                </w:p>
              </w:tc>
              <w:tc>
                <w:tcPr>
                  <w:tcW w:w="656" w:type="pct"/>
                  <w:shd w:val="clear" w:color="auto" w:fill="F2F2F2"/>
                  <w:vAlign w:val="center"/>
                </w:tcPr>
                <w:p w14:paraId="353C9469"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F2F2F2"/>
                  <w:vAlign w:val="center"/>
                </w:tcPr>
                <w:p w14:paraId="70163EB5"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5</w:t>
                  </w:r>
                </w:p>
              </w:tc>
              <w:tc>
                <w:tcPr>
                  <w:tcW w:w="656" w:type="pct"/>
                  <w:shd w:val="clear" w:color="auto" w:fill="F2F2F2"/>
                  <w:vAlign w:val="center"/>
                </w:tcPr>
                <w:p w14:paraId="2070994C"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F2F2F2"/>
                  <w:vAlign w:val="center"/>
                </w:tcPr>
                <w:p w14:paraId="1AB5AFAF"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43</w:t>
                  </w:r>
                </w:p>
              </w:tc>
            </w:tr>
          </w:tbl>
          <w:p w14:paraId="6E22C2E6" w14:textId="77777777" w:rsidR="008C5ACF" w:rsidRPr="0056050F" w:rsidRDefault="008C5ACF" w:rsidP="000160E6">
            <w:pPr>
              <w:rPr>
                <w:rFonts w:ascii="Times New Roman" w:eastAsia="標楷體" w:hAnsi="Times New Roman"/>
                <w:sz w:val="28"/>
              </w:rPr>
            </w:pPr>
          </w:p>
        </w:tc>
        <w:tc>
          <w:tcPr>
            <w:tcW w:w="9921" w:type="dxa"/>
            <w:shd w:val="clear" w:color="auto" w:fill="auto"/>
          </w:tcPr>
          <w:p w14:paraId="469BD1C3" w14:textId="77777777" w:rsidR="008C5ACF" w:rsidRPr="0056050F" w:rsidRDefault="008C5ACF" w:rsidP="000160E6">
            <w:pPr>
              <w:jc w:val="center"/>
              <w:rPr>
                <w:rFonts w:ascii="Times New Roman" w:eastAsia="標楷體" w:hAnsi="Times New Roman"/>
                <w:b/>
                <w:sz w:val="32"/>
                <w:szCs w:val="32"/>
              </w:rPr>
            </w:pPr>
            <w:r w:rsidRPr="0056050F">
              <w:rPr>
                <w:rFonts w:ascii="Times New Roman" w:eastAsia="標楷體" w:hAnsi="Times New Roman"/>
                <w:b/>
                <w:sz w:val="32"/>
                <w:szCs w:val="32"/>
              </w:rPr>
              <w:t>精神護理之家評鑑基準項目分類統計表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1271"/>
              <w:gridCol w:w="1272"/>
              <w:gridCol w:w="1270"/>
              <w:gridCol w:w="1272"/>
              <w:gridCol w:w="1272"/>
            </w:tblGrid>
            <w:tr w:rsidR="002E671B" w:rsidRPr="009C1FA8" w14:paraId="57068167" w14:textId="77777777" w:rsidTr="002E671B">
              <w:tc>
                <w:tcPr>
                  <w:tcW w:w="1721" w:type="pct"/>
                  <w:shd w:val="clear" w:color="auto" w:fill="auto"/>
                  <w:vAlign w:val="center"/>
                </w:tcPr>
                <w:p w14:paraId="62CB085E"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基準面向</w:t>
                  </w:r>
                </w:p>
              </w:tc>
              <w:tc>
                <w:tcPr>
                  <w:tcW w:w="655" w:type="pct"/>
                  <w:shd w:val="clear" w:color="auto" w:fill="auto"/>
                  <w:vAlign w:val="center"/>
                </w:tcPr>
                <w:p w14:paraId="220CF8E2"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一般</w:t>
                  </w:r>
                </w:p>
                <w:p w14:paraId="66B4BDCE"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6" w:type="pct"/>
                  <w:shd w:val="clear" w:color="auto" w:fill="auto"/>
                  <w:vAlign w:val="center"/>
                </w:tcPr>
                <w:p w14:paraId="3EE28185"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可選</w:t>
                  </w:r>
                </w:p>
                <w:p w14:paraId="128FA48F"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5" w:type="pct"/>
                  <w:shd w:val="clear" w:color="auto" w:fill="auto"/>
                  <w:vAlign w:val="center"/>
                </w:tcPr>
                <w:p w14:paraId="2BA8C23D"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一級必要項目</w:t>
                  </w:r>
                </w:p>
              </w:tc>
              <w:tc>
                <w:tcPr>
                  <w:tcW w:w="656" w:type="pct"/>
                  <w:shd w:val="clear" w:color="auto" w:fill="auto"/>
                  <w:vAlign w:val="center"/>
                </w:tcPr>
                <w:p w14:paraId="04307229"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二級加強項目</w:t>
                  </w:r>
                </w:p>
              </w:tc>
              <w:tc>
                <w:tcPr>
                  <w:tcW w:w="656" w:type="pct"/>
                  <w:shd w:val="clear" w:color="auto" w:fill="auto"/>
                  <w:vAlign w:val="center"/>
                </w:tcPr>
                <w:p w14:paraId="519833C2"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小計</w:t>
                  </w:r>
                </w:p>
              </w:tc>
            </w:tr>
            <w:tr w:rsidR="002E671B" w:rsidRPr="009C1FA8" w14:paraId="3C109F98" w14:textId="77777777" w:rsidTr="002E671B">
              <w:tc>
                <w:tcPr>
                  <w:tcW w:w="1721" w:type="pct"/>
                  <w:shd w:val="clear" w:color="auto" w:fill="auto"/>
                </w:tcPr>
                <w:p w14:paraId="2F9F23C9"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A.</w:t>
                  </w:r>
                  <w:r w:rsidRPr="009C1FA8">
                    <w:rPr>
                      <w:rFonts w:ascii="Times New Roman" w:eastAsia="標楷體" w:hAnsi="Times New Roman"/>
                      <w:kern w:val="0"/>
                      <w:sz w:val="28"/>
                      <w:szCs w:val="28"/>
                    </w:rPr>
                    <w:t>經營管理效能</w:t>
                  </w:r>
                </w:p>
              </w:tc>
              <w:tc>
                <w:tcPr>
                  <w:tcW w:w="655" w:type="pct"/>
                  <w:shd w:val="clear" w:color="auto" w:fill="auto"/>
                  <w:vAlign w:val="center"/>
                </w:tcPr>
                <w:p w14:paraId="072CA7EC" w14:textId="77777777" w:rsidR="002E671B" w:rsidRPr="009C1FA8" w:rsidRDefault="002E671B" w:rsidP="002E671B">
                  <w:pPr>
                    <w:snapToGrid w:val="0"/>
                    <w:jc w:val="center"/>
                    <w:rPr>
                      <w:rFonts w:ascii="Times New Roman" w:eastAsia="標楷體" w:hAnsi="Times New Roman"/>
                      <w:kern w:val="0"/>
                      <w:sz w:val="28"/>
                      <w:szCs w:val="28"/>
                    </w:rPr>
                  </w:pPr>
                  <w:r w:rsidRPr="009C1FA8">
                    <w:rPr>
                      <w:rFonts w:ascii="Times New Roman" w:eastAsia="標楷體" w:hAnsi="Times New Roman"/>
                      <w:kern w:val="0"/>
                      <w:sz w:val="28"/>
                      <w:szCs w:val="28"/>
                    </w:rPr>
                    <w:t>8</w:t>
                  </w:r>
                </w:p>
              </w:tc>
              <w:tc>
                <w:tcPr>
                  <w:tcW w:w="656" w:type="pct"/>
                  <w:shd w:val="clear" w:color="auto" w:fill="auto"/>
                  <w:vAlign w:val="center"/>
                </w:tcPr>
                <w:p w14:paraId="5732AA4D"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14:paraId="4DBC3433"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14:paraId="482B5567"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41783832"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kern w:val="0"/>
                      <w:sz w:val="28"/>
                      <w:szCs w:val="28"/>
                    </w:rPr>
                    <w:t>10</w:t>
                  </w:r>
                </w:p>
              </w:tc>
            </w:tr>
            <w:tr w:rsidR="002E671B" w:rsidRPr="009C1FA8" w14:paraId="60B5FE54" w14:textId="77777777" w:rsidTr="002E671B">
              <w:tc>
                <w:tcPr>
                  <w:tcW w:w="1721" w:type="pct"/>
                  <w:shd w:val="clear" w:color="auto" w:fill="auto"/>
                </w:tcPr>
                <w:p w14:paraId="64C7645B"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B.</w:t>
                  </w:r>
                  <w:r w:rsidRPr="009C1FA8">
                    <w:rPr>
                      <w:rFonts w:ascii="Times New Roman" w:eastAsia="標楷體" w:hAnsi="Times New Roman"/>
                      <w:kern w:val="0"/>
                      <w:sz w:val="28"/>
                      <w:szCs w:val="28"/>
                    </w:rPr>
                    <w:t>專業照護品質</w:t>
                  </w:r>
                </w:p>
              </w:tc>
              <w:tc>
                <w:tcPr>
                  <w:tcW w:w="655" w:type="pct"/>
                  <w:shd w:val="clear" w:color="auto" w:fill="auto"/>
                  <w:vAlign w:val="center"/>
                </w:tcPr>
                <w:p w14:paraId="5061E49A"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20</w:t>
                  </w:r>
                </w:p>
              </w:tc>
              <w:tc>
                <w:tcPr>
                  <w:tcW w:w="656" w:type="pct"/>
                  <w:shd w:val="clear" w:color="auto" w:fill="auto"/>
                  <w:vAlign w:val="center"/>
                </w:tcPr>
                <w:p w14:paraId="568BD736"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auto"/>
                  <w:vAlign w:val="center"/>
                </w:tcPr>
                <w:p w14:paraId="4DCC28B4"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14:paraId="2C42656C"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auto"/>
                  <w:vAlign w:val="center"/>
                </w:tcPr>
                <w:p w14:paraId="0A39A685"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30</w:t>
                  </w:r>
                </w:p>
              </w:tc>
            </w:tr>
            <w:tr w:rsidR="002E671B" w:rsidRPr="009C1FA8" w14:paraId="383D8924" w14:textId="77777777" w:rsidTr="002E671B">
              <w:tc>
                <w:tcPr>
                  <w:tcW w:w="1721" w:type="pct"/>
                  <w:shd w:val="clear" w:color="auto" w:fill="auto"/>
                </w:tcPr>
                <w:p w14:paraId="40EAB754"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C.</w:t>
                  </w:r>
                  <w:r w:rsidRPr="009C1FA8">
                    <w:rPr>
                      <w:rFonts w:ascii="Times New Roman" w:eastAsia="標楷體" w:hAnsi="Times New Roman"/>
                      <w:kern w:val="0"/>
                      <w:sz w:val="28"/>
                      <w:szCs w:val="28"/>
                    </w:rPr>
                    <w:t>安全維護及設施設備</w:t>
                  </w:r>
                </w:p>
              </w:tc>
              <w:tc>
                <w:tcPr>
                  <w:tcW w:w="655" w:type="pct"/>
                  <w:shd w:val="clear" w:color="auto" w:fill="auto"/>
                  <w:vAlign w:val="center"/>
                </w:tcPr>
                <w:p w14:paraId="0787F10E"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053749E8"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14:paraId="351AF604"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14:paraId="665CBBC9"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0E9D010A"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w:t>
                  </w:r>
                </w:p>
              </w:tc>
            </w:tr>
            <w:tr w:rsidR="002E671B" w:rsidRPr="009C1FA8" w14:paraId="2D568BF3" w14:textId="77777777" w:rsidTr="002E671B">
              <w:tc>
                <w:tcPr>
                  <w:tcW w:w="1721" w:type="pct"/>
                  <w:shd w:val="clear" w:color="auto" w:fill="auto"/>
                </w:tcPr>
                <w:p w14:paraId="2BC2FFDF" w14:textId="77777777" w:rsidR="002E671B" w:rsidRPr="009C1FA8" w:rsidRDefault="002E671B" w:rsidP="002E671B">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D.</w:t>
                  </w:r>
                  <w:r w:rsidRPr="009C1FA8">
                    <w:rPr>
                      <w:rFonts w:ascii="Times New Roman" w:eastAsia="標楷體" w:hAnsi="Times New Roman"/>
                      <w:kern w:val="0"/>
                      <w:sz w:val="28"/>
                      <w:szCs w:val="28"/>
                    </w:rPr>
                    <w:t>個案權益保障</w:t>
                  </w:r>
                </w:p>
              </w:tc>
              <w:tc>
                <w:tcPr>
                  <w:tcW w:w="655" w:type="pct"/>
                  <w:shd w:val="clear" w:color="auto" w:fill="auto"/>
                  <w:vAlign w:val="center"/>
                </w:tcPr>
                <w:p w14:paraId="72DEE706"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14:paraId="6C51C94A"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14:paraId="18A3FC51"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66138092"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14:paraId="15385661"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1</w:t>
                  </w:r>
                </w:p>
              </w:tc>
            </w:tr>
            <w:tr w:rsidR="002E671B" w:rsidRPr="009C1FA8" w14:paraId="54AFA531" w14:textId="77777777" w:rsidTr="002E671B">
              <w:tc>
                <w:tcPr>
                  <w:tcW w:w="1721" w:type="pct"/>
                  <w:shd w:val="clear" w:color="auto" w:fill="F2F2F2"/>
                </w:tcPr>
                <w:p w14:paraId="6C43B268" w14:textId="77777777" w:rsidR="002E671B" w:rsidRPr="009C1FA8" w:rsidRDefault="002E671B" w:rsidP="002E671B">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合計</w:t>
                  </w:r>
                </w:p>
              </w:tc>
              <w:tc>
                <w:tcPr>
                  <w:tcW w:w="655" w:type="pct"/>
                  <w:shd w:val="clear" w:color="auto" w:fill="F2F2F2"/>
                  <w:vAlign w:val="center"/>
                </w:tcPr>
                <w:p w14:paraId="7C202468"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29</w:t>
                  </w:r>
                </w:p>
              </w:tc>
              <w:tc>
                <w:tcPr>
                  <w:tcW w:w="656" w:type="pct"/>
                  <w:shd w:val="clear" w:color="auto" w:fill="F2F2F2"/>
                  <w:vAlign w:val="center"/>
                </w:tcPr>
                <w:p w14:paraId="7821A7E2"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F2F2F2"/>
                  <w:vAlign w:val="center"/>
                </w:tcPr>
                <w:p w14:paraId="3E327DEA"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5</w:t>
                  </w:r>
                </w:p>
              </w:tc>
              <w:tc>
                <w:tcPr>
                  <w:tcW w:w="656" w:type="pct"/>
                  <w:shd w:val="clear" w:color="auto" w:fill="F2F2F2"/>
                  <w:vAlign w:val="center"/>
                </w:tcPr>
                <w:p w14:paraId="32155ABE"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F2F2F2"/>
                  <w:vAlign w:val="center"/>
                </w:tcPr>
                <w:p w14:paraId="7846F19A" w14:textId="77777777" w:rsidR="002E671B" w:rsidRPr="009C1FA8" w:rsidRDefault="002E671B" w:rsidP="002E671B">
                  <w:pPr>
                    <w:snapToGrid w:val="0"/>
                    <w:jc w:val="center"/>
                    <w:rPr>
                      <w:rFonts w:ascii="Times New Roman" w:eastAsia="標楷體" w:hAnsi="Times New Roman"/>
                      <w:sz w:val="28"/>
                    </w:rPr>
                  </w:pPr>
                  <w:r w:rsidRPr="009C1FA8">
                    <w:rPr>
                      <w:rFonts w:ascii="Times New Roman" w:eastAsia="標楷體" w:hAnsi="Times New Roman"/>
                      <w:sz w:val="28"/>
                    </w:rPr>
                    <w:t>43</w:t>
                  </w:r>
                </w:p>
              </w:tc>
            </w:tr>
          </w:tbl>
          <w:p w14:paraId="71613991" w14:textId="77777777" w:rsidR="008C5ACF" w:rsidRPr="0056050F" w:rsidRDefault="008C5ACF" w:rsidP="000160E6">
            <w:pPr>
              <w:rPr>
                <w:rFonts w:ascii="Times New Roman" w:eastAsia="標楷體" w:hAnsi="Times New Roman"/>
                <w:sz w:val="28"/>
              </w:rPr>
            </w:pPr>
          </w:p>
        </w:tc>
        <w:tc>
          <w:tcPr>
            <w:tcW w:w="2410" w:type="dxa"/>
            <w:shd w:val="clear" w:color="auto" w:fill="auto"/>
          </w:tcPr>
          <w:p w14:paraId="39EA57AD" w14:textId="77777777" w:rsidR="008C5ACF" w:rsidRPr="0056050F" w:rsidRDefault="00CD3C70" w:rsidP="000160E6">
            <w:pPr>
              <w:jc w:val="both"/>
              <w:rPr>
                <w:rFonts w:ascii="Times New Roman" w:eastAsia="標楷體" w:hAnsi="Times New Roman"/>
                <w:sz w:val="28"/>
              </w:rPr>
            </w:pPr>
            <w:r>
              <w:rPr>
                <w:rFonts w:ascii="Times New Roman" w:eastAsia="標楷體" w:hAnsi="Times New Roman" w:hint="eastAsia"/>
                <w:sz w:val="28"/>
              </w:rPr>
              <w:t>未修正。</w:t>
            </w:r>
          </w:p>
        </w:tc>
      </w:tr>
      <w:bookmarkEnd w:id="0"/>
      <w:bookmarkEnd w:id="1"/>
    </w:tbl>
    <w:p w14:paraId="1E86E6DA" w14:textId="77777777" w:rsidR="008C5ACF" w:rsidRPr="008C5ACF" w:rsidRDefault="008C5ACF" w:rsidP="000817AC">
      <w:pPr>
        <w:jc w:val="center"/>
        <w:rPr>
          <w:rFonts w:ascii="Times New Roman" w:eastAsia="標楷體" w:hAnsi="Times New Roman"/>
          <w:b/>
          <w:sz w:val="32"/>
          <w:szCs w:val="32"/>
        </w:rPr>
      </w:pPr>
    </w:p>
    <w:p w14:paraId="385301A7" w14:textId="77777777" w:rsidR="00946F32" w:rsidRPr="00703C47" w:rsidRDefault="008C5ACF" w:rsidP="000817AC">
      <w:pPr>
        <w:jc w:val="center"/>
        <w:rPr>
          <w:rFonts w:ascii="Times New Roman" w:eastAsia="標楷體" w:hAnsi="Times New Roman"/>
          <w:sz w:val="16"/>
          <w:szCs w:val="32"/>
        </w:rPr>
      </w:pPr>
      <w:r>
        <w:rPr>
          <w:rFonts w:ascii="Times New Roman" w:eastAsia="標楷體" w:hAnsi="Times New Roman"/>
          <w:b/>
          <w:sz w:val="32"/>
          <w:szCs w:val="32"/>
        </w:rPr>
        <w:br w:type="page"/>
      </w:r>
      <w:r w:rsidR="00E41ACB" w:rsidRPr="00E41ACB">
        <w:rPr>
          <w:rFonts w:ascii="Times New Roman" w:eastAsia="標楷體" w:hAnsi="Times New Roman" w:hint="eastAsia"/>
          <w:b/>
          <w:color w:val="000000" w:themeColor="text1"/>
          <w:sz w:val="32"/>
          <w:szCs w:val="32"/>
        </w:rPr>
        <w:lastRenderedPageBreak/>
        <w:t>109</w:t>
      </w:r>
      <w:r w:rsidR="00703C47" w:rsidRPr="00B45C3A">
        <w:rPr>
          <w:rFonts w:ascii="Times New Roman" w:eastAsia="標楷體" w:hAnsi="標楷體"/>
          <w:b/>
          <w:sz w:val="32"/>
          <w:szCs w:val="32"/>
        </w:rPr>
        <w:t>年</w:t>
      </w:r>
      <w:r w:rsidR="00703C47" w:rsidRPr="00B45C3A">
        <w:rPr>
          <w:rFonts w:ascii="Times New Roman" w:eastAsia="標楷體" w:hAnsi="標楷體" w:hint="eastAsia"/>
          <w:b/>
          <w:sz w:val="32"/>
          <w:szCs w:val="32"/>
        </w:rPr>
        <w:t>度</w:t>
      </w:r>
      <w:r w:rsidR="00703C47" w:rsidRPr="00B45C3A">
        <w:rPr>
          <w:rFonts w:ascii="Times New Roman" w:eastAsia="標楷體" w:hAnsi="標楷體"/>
          <w:b/>
          <w:sz w:val="32"/>
          <w:szCs w:val="32"/>
        </w:rPr>
        <w:t>精神護理之家評鑑基準</w:t>
      </w:r>
      <w:r w:rsidR="00703C47">
        <w:rPr>
          <w:rFonts w:ascii="Times New Roman" w:eastAsia="標楷體" w:hAnsi="標楷體" w:hint="eastAsia"/>
          <w:b/>
          <w:sz w:val="32"/>
          <w:szCs w:val="32"/>
        </w:rPr>
        <w:t>修正對照表</w:t>
      </w:r>
      <w:r w:rsidR="00703C47">
        <w:rPr>
          <w:rFonts w:ascii="Times New Roman" w:eastAsia="標楷體" w:hAnsi="標楷體" w:hint="eastAsia"/>
          <w:b/>
          <w:sz w:val="32"/>
          <w:szCs w:val="32"/>
        </w:rPr>
        <w:t>(</w:t>
      </w:r>
      <w:r w:rsidR="00703C47">
        <w:rPr>
          <w:rFonts w:ascii="Times New Roman" w:eastAsia="標楷體" w:hAnsi="標楷體" w:hint="eastAsia"/>
          <w:b/>
          <w:sz w:val="32"/>
          <w:szCs w:val="32"/>
        </w:rPr>
        <w:t>草案</w:t>
      </w:r>
      <w:r w:rsidR="00703C47">
        <w:rPr>
          <w:rFonts w:ascii="Times New Roman" w:eastAsia="標楷體" w:hAnsi="標楷體" w:hint="eastAsia"/>
          <w:b/>
          <w:sz w:val="32"/>
          <w:szCs w:val="32"/>
        </w:rPr>
        <w:t>)</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962"/>
        <w:gridCol w:w="1059"/>
        <w:gridCol w:w="2783"/>
        <w:gridCol w:w="1603"/>
        <w:gridCol w:w="1377"/>
        <w:gridCol w:w="3018"/>
        <w:gridCol w:w="529"/>
        <w:gridCol w:w="963"/>
        <w:gridCol w:w="1060"/>
        <w:gridCol w:w="2784"/>
        <w:gridCol w:w="1604"/>
        <w:gridCol w:w="1360"/>
        <w:gridCol w:w="1461"/>
        <w:gridCol w:w="1894"/>
      </w:tblGrid>
      <w:tr w:rsidR="008C5ACF" w:rsidRPr="00C85A60" w14:paraId="44AC4A70" w14:textId="77777777" w:rsidTr="000D3462">
        <w:trPr>
          <w:tblHeader/>
          <w:jc w:val="center"/>
        </w:trPr>
        <w:tc>
          <w:tcPr>
            <w:tcW w:w="2287" w:type="pct"/>
            <w:gridSpan w:val="7"/>
            <w:shd w:val="clear" w:color="auto" w:fill="auto"/>
            <w:vAlign w:val="center"/>
          </w:tcPr>
          <w:p w14:paraId="63732FF1" w14:textId="77777777" w:rsidR="008C5ACF" w:rsidRPr="00C85A60" w:rsidRDefault="00CA35F2" w:rsidP="008C5ACF">
            <w:pPr>
              <w:adjustRightInd w:val="0"/>
              <w:snapToGrid w:val="0"/>
              <w:jc w:val="center"/>
              <w:rPr>
                <w:rFonts w:ascii="Times New Roman" w:eastAsia="標楷體" w:hAnsi="Times New Roman"/>
                <w:sz w:val="28"/>
                <w:szCs w:val="24"/>
              </w:rPr>
            </w:pPr>
            <w:r>
              <w:rPr>
                <w:rFonts w:ascii="Times New Roman" w:eastAsia="標楷體" w:hAnsi="Times New Roman" w:hint="eastAsia"/>
                <w:sz w:val="28"/>
                <w:szCs w:val="32"/>
              </w:rPr>
              <w:t>109</w:t>
            </w:r>
            <w:r w:rsidR="008C5ACF" w:rsidRPr="00C85A60">
              <w:rPr>
                <w:rFonts w:ascii="Times New Roman" w:eastAsia="標楷體" w:hAnsi="Times New Roman"/>
                <w:sz w:val="28"/>
                <w:szCs w:val="32"/>
              </w:rPr>
              <w:t>年度精神護理之家評鑑基準</w:t>
            </w:r>
            <w:r w:rsidR="008C5ACF" w:rsidRPr="00C85A60">
              <w:rPr>
                <w:rFonts w:ascii="Times New Roman" w:eastAsia="標楷體" w:hAnsi="Times New Roman"/>
                <w:sz w:val="28"/>
                <w:szCs w:val="32"/>
              </w:rPr>
              <w:t>(</w:t>
            </w:r>
            <w:r w:rsidR="008C5ACF" w:rsidRPr="00C85A60">
              <w:rPr>
                <w:rFonts w:ascii="Times New Roman" w:eastAsia="標楷體" w:hAnsi="Times New Roman"/>
                <w:sz w:val="28"/>
                <w:szCs w:val="32"/>
              </w:rPr>
              <w:t>草案</w:t>
            </w:r>
            <w:r w:rsidR="008C5ACF" w:rsidRPr="00C85A60">
              <w:rPr>
                <w:rFonts w:ascii="Times New Roman" w:eastAsia="標楷體" w:hAnsi="Times New Roman"/>
                <w:sz w:val="28"/>
                <w:szCs w:val="32"/>
              </w:rPr>
              <w:t>)</w:t>
            </w:r>
          </w:p>
        </w:tc>
        <w:tc>
          <w:tcPr>
            <w:tcW w:w="2279" w:type="pct"/>
            <w:gridSpan w:val="7"/>
            <w:vAlign w:val="center"/>
          </w:tcPr>
          <w:p w14:paraId="55032D4E" w14:textId="77777777" w:rsidR="008C5ACF" w:rsidRPr="00C85A60" w:rsidRDefault="00B82366" w:rsidP="008C5ACF">
            <w:pPr>
              <w:adjustRightInd w:val="0"/>
              <w:snapToGrid w:val="0"/>
              <w:jc w:val="center"/>
              <w:rPr>
                <w:rFonts w:ascii="Times New Roman" w:eastAsia="標楷體" w:hAnsi="Times New Roman"/>
                <w:sz w:val="28"/>
                <w:szCs w:val="24"/>
              </w:rPr>
            </w:pPr>
            <w:r w:rsidRPr="00743B11">
              <w:rPr>
                <w:rFonts w:ascii="Times New Roman" w:eastAsia="標楷體" w:hAnsi="Times New Roman"/>
                <w:color w:val="000000" w:themeColor="text1"/>
                <w:sz w:val="28"/>
                <w:szCs w:val="32"/>
              </w:rPr>
              <w:t>10</w:t>
            </w:r>
            <w:r w:rsidR="00743B11" w:rsidRPr="00743B11">
              <w:rPr>
                <w:rFonts w:ascii="Times New Roman" w:eastAsia="標楷體" w:hAnsi="Times New Roman" w:hint="eastAsia"/>
                <w:color w:val="000000" w:themeColor="text1"/>
                <w:sz w:val="28"/>
                <w:szCs w:val="32"/>
              </w:rPr>
              <w:t>8</w:t>
            </w:r>
            <w:r w:rsidR="008C5ACF" w:rsidRPr="00C85A60">
              <w:rPr>
                <w:rFonts w:ascii="Times New Roman" w:eastAsia="標楷體" w:hAnsi="Times New Roman"/>
                <w:sz w:val="28"/>
                <w:szCs w:val="32"/>
              </w:rPr>
              <w:t>年度精神護理之家評鑑基準</w:t>
            </w:r>
          </w:p>
        </w:tc>
        <w:tc>
          <w:tcPr>
            <w:tcW w:w="434" w:type="pct"/>
            <w:vMerge w:val="restart"/>
          </w:tcPr>
          <w:p w14:paraId="75EDF3BB"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修正</w:t>
            </w:r>
            <w:r w:rsidRPr="00C85A60">
              <w:rPr>
                <w:rFonts w:ascii="Times New Roman" w:eastAsia="標楷體" w:hAnsi="Times New Roman"/>
                <w:szCs w:val="24"/>
              </w:rPr>
              <w:br/>
            </w:r>
            <w:r w:rsidRPr="00C85A60">
              <w:rPr>
                <w:rFonts w:ascii="Times New Roman" w:eastAsia="標楷體" w:hAnsi="Times New Roman"/>
                <w:szCs w:val="24"/>
              </w:rPr>
              <w:t>說明</w:t>
            </w:r>
          </w:p>
        </w:tc>
      </w:tr>
      <w:tr w:rsidR="00976E34" w:rsidRPr="00C85A60" w14:paraId="500910CA" w14:textId="77777777" w:rsidTr="000D3462">
        <w:trPr>
          <w:tblHeader/>
          <w:jc w:val="center"/>
        </w:trPr>
        <w:tc>
          <w:tcPr>
            <w:tcW w:w="151" w:type="pct"/>
            <w:shd w:val="clear" w:color="auto" w:fill="auto"/>
            <w:vAlign w:val="center"/>
          </w:tcPr>
          <w:p w14:paraId="20B08E1F"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級別</w:t>
            </w:r>
          </w:p>
        </w:tc>
        <w:tc>
          <w:tcPr>
            <w:tcW w:w="232" w:type="pct"/>
            <w:shd w:val="clear" w:color="auto" w:fill="auto"/>
            <w:vAlign w:val="center"/>
          </w:tcPr>
          <w:p w14:paraId="3048F02A"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代碼</w:t>
            </w:r>
          </w:p>
        </w:tc>
        <w:tc>
          <w:tcPr>
            <w:tcW w:w="253" w:type="pct"/>
            <w:shd w:val="clear" w:color="auto" w:fill="auto"/>
            <w:vAlign w:val="center"/>
          </w:tcPr>
          <w:p w14:paraId="793237DF"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共識</w:t>
            </w:r>
          </w:p>
          <w:p w14:paraId="16966432"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基準</w:t>
            </w:r>
          </w:p>
        </w:tc>
        <w:tc>
          <w:tcPr>
            <w:tcW w:w="627" w:type="pct"/>
            <w:shd w:val="clear" w:color="auto" w:fill="auto"/>
            <w:vAlign w:val="center"/>
          </w:tcPr>
          <w:p w14:paraId="228E8125"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基準說明</w:t>
            </w:r>
          </w:p>
        </w:tc>
        <w:tc>
          <w:tcPr>
            <w:tcW w:w="371" w:type="pct"/>
            <w:shd w:val="clear" w:color="auto" w:fill="auto"/>
            <w:vAlign w:val="center"/>
          </w:tcPr>
          <w:p w14:paraId="4FFD3E02"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評核方式</w:t>
            </w:r>
            <w:r w:rsidRPr="00C85A60">
              <w:rPr>
                <w:rFonts w:ascii="Times New Roman" w:eastAsia="標楷體" w:hAnsi="Times New Roman"/>
                <w:szCs w:val="24"/>
              </w:rPr>
              <w:t>/</w:t>
            </w:r>
          </w:p>
          <w:p w14:paraId="4140BD33"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操作說明</w:t>
            </w:r>
          </w:p>
        </w:tc>
        <w:tc>
          <w:tcPr>
            <w:tcW w:w="322" w:type="pct"/>
            <w:shd w:val="clear" w:color="auto" w:fill="auto"/>
            <w:vAlign w:val="center"/>
          </w:tcPr>
          <w:p w14:paraId="6BA72BA3"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評分</w:t>
            </w:r>
          </w:p>
          <w:p w14:paraId="0741EB74"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標準</w:t>
            </w:r>
          </w:p>
        </w:tc>
        <w:tc>
          <w:tcPr>
            <w:tcW w:w="331" w:type="pct"/>
            <w:shd w:val="clear" w:color="auto" w:fill="auto"/>
            <w:vAlign w:val="center"/>
          </w:tcPr>
          <w:p w14:paraId="06F26F86"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備註</w:t>
            </w:r>
          </w:p>
        </w:tc>
        <w:tc>
          <w:tcPr>
            <w:tcW w:w="138" w:type="pct"/>
            <w:vAlign w:val="center"/>
          </w:tcPr>
          <w:p w14:paraId="1DAD2BDE"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級別</w:t>
            </w:r>
          </w:p>
        </w:tc>
        <w:tc>
          <w:tcPr>
            <w:tcW w:w="232" w:type="pct"/>
            <w:vAlign w:val="center"/>
          </w:tcPr>
          <w:p w14:paraId="1778A25E"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代碼</w:t>
            </w:r>
          </w:p>
        </w:tc>
        <w:tc>
          <w:tcPr>
            <w:tcW w:w="253" w:type="pct"/>
            <w:vAlign w:val="center"/>
          </w:tcPr>
          <w:p w14:paraId="09F9A4E7"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共識</w:t>
            </w:r>
          </w:p>
          <w:p w14:paraId="4937E099"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基準</w:t>
            </w:r>
          </w:p>
        </w:tc>
        <w:tc>
          <w:tcPr>
            <w:tcW w:w="627" w:type="pct"/>
            <w:vAlign w:val="center"/>
          </w:tcPr>
          <w:p w14:paraId="7FB02DA3"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基準說明</w:t>
            </w:r>
          </w:p>
        </w:tc>
        <w:tc>
          <w:tcPr>
            <w:tcW w:w="371" w:type="pct"/>
            <w:vAlign w:val="center"/>
          </w:tcPr>
          <w:p w14:paraId="24D3C12D"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評核方式</w:t>
            </w:r>
            <w:r w:rsidRPr="00C85A60">
              <w:rPr>
                <w:rFonts w:ascii="Times New Roman" w:eastAsia="標楷體" w:hAnsi="Times New Roman"/>
                <w:szCs w:val="24"/>
              </w:rPr>
              <w:t>/</w:t>
            </w:r>
          </w:p>
          <w:p w14:paraId="6AA691AB"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操作說明</w:t>
            </w:r>
          </w:p>
        </w:tc>
        <w:tc>
          <w:tcPr>
            <w:tcW w:w="318" w:type="pct"/>
            <w:vAlign w:val="center"/>
          </w:tcPr>
          <w:p w14:paraId="132F416A"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評分</w:t>
            </w:r>
          </w:p>
          <w:p w14:paraId="16ED2F64"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標準</w:t>
            </w:r>
          </w:p>
        </w:tc>
        <w:tc>
          <w:tcPr>
            <w:tcW w:w="340" w:type="pct"/>
            <w:vAlign w:val="center"/>
          </w:tcPr>
          <w:p w14:paraId="243FC56E" w14:textId="77777777" w:rsidR="008C5ACF" w:rsidRPr="00C85A60" w:rsidRDefault="008C5ACF" w:rsidP="008C5ACF">
            <w:pPr>
              <w:adjustRightInd w:val="0"/>
              <w:snapToGrid w:val="0"/>
              <w:jc w:val="center"/>
              <w:rPr>
                <w:rFonts w:ascii="Times New Roman" w:eastAsia="標楷體" w:hAnsi="Times New Roman"/>
                <w:szCs w:val="24"/>
              </w:rPr>
            </w:pPr>
            <w:r w:rsidRPr="00C85A60">
              <w:rPr>
                <w:rFonts w:ascii="Times New Roman" w:eastAsia="標楷體" w:hAnsi="Times New Roman"/>
                <w:szCs w:val="24"/>
              </w:rPr>
              <w:t>備註</w:t>
            </w:r>
          </w:p>
        </w:tc>
        <w:tc>
          <w:tcPr>
            <w:tcW w:w="434" w:type="pct"/>
            <w:vMerge/>
          </w:tcPr>
          <w:p w14:paraId="3D85C5FB" w14:textId="77777777" w:rsidR="008C5ACF" w:rsidRPr="00C85A60" w:rsidRDefault="008C5ACF" w:rsidP="008C5ACF">
            <w:pPr>
              <w:adjustRightInd w:val="0"/>
              <w:snapToGrid w:val="0"/>
              <w:jc w:val="center"/>
              <w:rPr>
                <w:rFonts w:ascii="Times New Roman" w:eastAsia="標楷體" w:hAnsi="Times New Roman"/>
                <w:szCs w:val="24"/>
              </w:rPr>
            </w:pPr>
          </w:p>
        </w:tc>
      </w:tr>
      <w:tr w:rsidR="002C1DAB" w:rsidRPr="00C85A60" w14:paraId="3530B3C5" w14:textId="77777777" w:rsidTr="000D3462">
        <w:trPr>
          <w:jc w:val="center"/>
        </w:trPr>
        <w:tc>
          <w:tcPr>
            <w:tcW w:w="2287" w:type="pct"/>
            <w:gridSpan w:val="7"/>
            <w:shd w:val="clear" w:color="auto" w:fill="auto"/>
            <w:vAlign w:val="center"/>
          </w:tcPr>
          <w:p w14:paraId="06D5F0B9" w14:textId="77777777" w:rsidR="002C1DAB" w:rsidRPr="00C85A60" w:rsidRDefault="002E671B" w:rsidP="002C1DAB">
            <w:pPr>
              <w:adjustRightInd w:val="0"/>
              <w:snapToGrid w:val="0"/>
              <w:rPr>
                <w:rFonts w:ascii="Times New Roman" w:eastAsia="標楷體" w:hAnsi="Times New Roman"/>
                <w:szCs w:val="24"/>
              </w:rPr>
            </w:pPr>
            <w:r w:rsidRPr="009C1FA8">
              <w:rPr>
                <w:rFonts w:ascii="Times New Roman" w:eastAsia="標楷體" w:hAnsi="Times New Roman"/>
                <w:b/>
                <w:szCs w:val="24"/>
              </w:rPr>
              <w:t>A</w:t>
            </w:r>
            <w:r w:rsidRPr="009C1FA8">
              <w:rPr>
                <w:rFonts w:ascii="Times New Roman" w:eastAsia="標楷體" w:hAnsi="Times New Roman"/>
                <w:b/>
                <w:szCs w:val="24"/>
              </w:rPr>
              <w:t>、</w:t>
            </w:r>
            <w:r w:rsidRPr="009C1FA8">
              <w:rPr>
                <w:rFonts w:ascii="Times New Roman" w:eastAsia="標楷體" w:hAnsi="Times New Roman"/>
                <w:b/>
                <w:kern w:val="0"/>
                <w:szCs w:val="24"/>
              </w:rPr>
              <w:t>經營</w:t>
            </w:r>
            <w:r w:rsidRPr="009C1FA8">
              <w:rPr>
                <w:rFonts w:ascii="Times New Roman" w:eastAsia="標楷體" w:hAnsi="Times New Roman"/>
                <w:b/>
                <w:szCs w:val="24"/>
              </w:rPr>
              <w:t>管理</w:t>
            </w:r>
            <w:r w:rsidRPr="009C1FA8">
              <w:rPr>
                <w:rFonts w:ascii="Times New Roman" w:eastAsia="標楷體" w:hAnsi="Times New Roman"/>
                <w:b/>
                <w:kern w:val="0"/>
                <w:szCs w:val="24"/>
              </w:rPr>
              <w:t>效能</w:t>
            </w:r>
            <w:r w:rsidRPr="009C1FA8">
              <w:rPr>
                <w:rFonts w:ascii="Times New Roman" w:eastAsia="標楷體" w:hAnsi="Times New Roman"/>
                <w:b/>
                <w:szCs w:val="24"/>
              </w:rPr>
              <w:t>（</w:t>
            </w:r>
            <w:r w:rsidRPr="009C1FA8">
              <w:rPr>
                <w:rFonts w:ascii="Times New Roman" w:eastAsia="標楷體" w:hAnsi="Times New Roman"/>
                <w:b/>
                <w:kern w:val="0"/>
                <w:szCs w:val="24"/>
              </w:rPr>
              <w:t>10</w:t>
            </w:r>
            <w:r w:rsidRPr="009C1FA8">
              <w:rPr>
                <w:rFonts w:ascii="Times New Roman" w:eastAsia="標楷體" w:hAnsi="Times New Roman"/>
                <w:b/>
                <w:szCs w:val="24"/>
              </w:rPr>
              <w:t>條）</w:t>
            </w:r>
          </w:p>
        </w:tc>
        <w:tc>
          <w:tcPr>
            <w:tcW w:w="2279" w:type="pct"/>
            <w:gridSpan w:val="7"/>
            <w:vAlign w:val="center"/>
          </w:tcPr>
          <w:p w14:paraId="5880ACCB" w14:textId="77777777" w:rsidR="002C1DAB" w:rsidRPr="00C85A60" w:rsidRDefault="002E671B" w:rsidP="002C1DAB">
            <w:pPr>
              <w:adjustRightInd w:val="0"/>
              <w:snapToGrid w:val="0"/>
              <w:rPr>
                <w:rFonts w:ascii="Times New Roman" w:eastAsia="標楷體" w:hAnsi="Times New Roman"/>
                <w:szCs w:val="24"/>
              </w:rPr>
            </w:pPr>
            <w:r w:rsidRPr="009C1FA8">
              <w:rPr>
                <w:rFonts w:ascii="Times New Roman" w:eastAsia="標楷體" w:hAnsi="Times New Roman"/>
                <w:b/>
                <w:szCs w:val="24"/>
              </w:rPr>
              <w:t>A</w:t>
            </w:r>
            <w:r w:rsidRPr="009C1FA8">
              <w:rPr>
                <w:rFonts w:ascii="Times New Roman" w:eastAsia="標楷體" w:hAnsi="Times New Roman"/>
                <w:b/>
                <w:szCs w:val="24"/>
              </w:rPr>
              <w:t>、</w:t>
            </w:r>
            <w:r w:rsidRPr="009C1FA8">
              <w:rPr>
                <w:rFonts w:ascii="Times New Roman" w:eastAsia="標楷體" w:hAnsi="Times New Roman"/>
                <w:b/>
                <w:kern w:val="0"/>
                <w:szCs w:val="24"/>
              </w:rPr>
              <w:t>經營</w:t>
            </w:r>
            <w:r w:rsidRPr="009C1FA8">
              <w:rPr>
                <w:rFonts w:ascii="Times New Roman" w:eastAsia="標楷體" w:hAnsi="Times New Roman"/>
                <w:b/>
                <w:szCs w:val="24"/>
              </w:rPr>
              <w:t>管理</w:t>
            </w:r>
            <w:r w:rsidRPr="009C1FA8">
              <w:rPr>
                <w:rFonts w:ascii="Times New Roman" w:eastAsia="標楷體" w:hAnsi="Times New Roman"/>
                <w:b/>
                <w:kern w:val="0"/>
                <w:szCs w:val="24"/>
              </w:rPr>
              <w:t>效能</w:t>
            </w:r>
            <w:r w:rsidRPr="009C1FA8">
              <w:rPr>
                <w:rFonts w:ascii="Times New Roman" w:eastAsia="標楷體" w:hAnsi="Times New Roman"/>
                <w:b/>
                <w:szCs w:val="24"/>
              </w:rPr>
              <w:t>（</w:t>
            </w:r>
            <w:r w:rsidRPr="009C1FA8">
              <w:rPr>
                <w:rFonts w:ascii="Times New Roman" w:eastAsia="標楷體" w:hAnsi="Times New Roman"/>
                <w:b/>
                <w:kern w:val="0"/>
                <w:szCs w:val="24"/>
              </w:rPr>
              <w:t>10</w:t>
            </w:r>
            <w:r w:rsidRPr="009C1FA8">
              <w:rPr>
                <w:rFonts w:ascii="Times New Roman" w:eastAsia="標楷體" w:hAnsi="Times New Roman"/>
                <w:b/>
                <w:szCs w:val="24"/>
              </w:rPr>
              <w:t>條）</w:t>
            </w:r>
          </w:p>
        </w:tc>
        <w:tc>
          <w:tcPr>
            <w:tcW w:w="434" w:type="pct"/>
          </w:tcPr>
          <w:p w14:paraId="5B71BB71" w14:textId="77777777" w:rsidR="002C1DAB" w:rsidRPr="00C85A60" w:rsidRDefault="002C1DAB" w:rsidP="002C1DAB">
            <w:pPr>
              <w:adjustRightInd w:val="0"/>
              <w:snapToGrid w:val="0"/>
              <w:rPr>
                <w:rFonts w:ascii="Times New Roman" w:eastAsia="標楷體" w:hAnsi="Times New Roman"/>
                <w:b/>
              </w:rPr>
            </w:pPr>
          </w:p>
        </w:tc>
      </w:tr>
      <w:tr w:rsidR="00976E34" w:rsidRPr="00C85A60" w14:paraId="1CDE8F2B" w14:textId="77777777" w:rsidTr="000D3462">
        <w:trPr>
          <w:jc w:val="center"/>
        </w:trPr>
        <w:tc>
          <w:tcPr>
            <w:tcW w:w="151" w:type="pct"/>
            <w:shd w:val="clear" w:color="auto" w:fill="auto"/>
            <w:vAlign w:val="center"/>
          </w:tcPr>
          <w:p w14:paraId="286D5E9D" w14:textId="77777777" w:rsidR="008C5ACF" w:rsidRPr="00C85A60" w:rsidRDefault="008C5ACF" w:rsidP="008C5ACF">
            <w:pPr>
              <w:adjustRightInd w:val="0"/>
              <w:snapToGrid w:val="0"/>
              <w:jc w:val="both"/>
              <w:rPr>
                <w:rFonts w:ascii="Times New Roman" w:eastAsia="標楷體" w:hAnsi="Times New Roman"/>
                <w:szCs w:val="24"/>
              </w:rPr>
            </w:pPr>
          </w:p>
        </w:tc>
        <w:tc>
          <w:tcPr>
            <w:tcW w:w="232" w:type="pct"/>
            <w:shd w:val="clear" w:color="auto" w:fill="auto"/>
          </w:tcPr>
          <w:p w14:paraId="06D382E8" w14:textId="77777777" w:rsidR="008C5ACF" w:rsidRPr="00C85A60" w:rsidRDefault="008C5ACF" w:rsidP="008C5ACF">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pacing w:val="1"/>
                <w:kern w:val="0"/>
                <w:szCs w:val="24"/>
              </w:rPr>
              <w:t>A1.1</w:t>
            </w:r>
          </w:p>
        </w:tc>
        <w:tc>
          <w:tcPr>
            <w:tcW w:w="253" w:type="pct"/>
            <w:shd w:val="clear" w:color="auto" w:fill="auto"/>
          </w:tcPr>
          <w:p w14:paraId="7B51B7E6" w14:textId="77777777" w:rsidR="008C5ACF" w:rsidRPr="00C85A60" w:rsidRDefault="002E671B" w:rsidP="008C5ACF">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定期召開服務品質會議及其辦理情形</w:t>
            </w:r>
          </w:p>
        </w:tc>
        <w:tc>
          <w:tcPr>
            <w:tcW w:w="627" w:type="pct"/>
            <w:shd w:val="clear" w:color="auto" w:fill="auto"/>
          </w:tcPr>
          <w:p w14:paraId="0908E68C" w14:textId="77777777" w:rsidR="002E671B" w:rsidRPr="009C1FA8" w:rsidRDefault="002E671B" w:rsidP="002E671B">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定期（至少每</w:t>
            </w:r>
            <w:r w:rsidRPr="009C1FA8">
              <w:rPr>
                <w:rFonts w:ascii="Times New Roman" w:eastAsia="標楷體" w:hAnsi="Times New Roman"/>
                <w:szCs w:val="24"/>
              </w:rPr>
              <w:t>3</w:t>
            </w:r>
            <w:r w:rsidRPr="009C1FA8">
              <w:rPr>
                <w:rFonts w:ascii="Times New Roman" w:eastAsia="標楷體" w:hAnsi="Times New Roman"/>
                <w:szCs w:val="24"/>
              </w:rPr>
              <w:t>個月）召開機構內部服務品質相關會議，應包含服務品質及工作改善等內容，並針對提升服務品質內容做議題討論。</w:t>
            </w:r>
          </w:p>
          <w:p w14:paraId="3581433B" w14:textId="77777777" w:rsidR="002E671B" w:rsidRPr="009C1FA8" w:rsidRDefault="002E671B" w:rsidP="002E671B">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會議決議事項須有執行及追蹤管考制度。</w:t>
            </w:r>
          </w:p>
          <w:p w14:paraId="3AFCF504" w14:textId="77777777" w:rsidR="002E671B" w:rsidRPr="009C1FA8" w:rsidRDefault="002E671B" w:rsidP="002E671B">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財團法人或社團法人機構除上述</w:t>
            </w:r>
            <w:r w:rsidRPr="009C1FA8">
              <w:rPr>
                <w:rFonts w:ascii="Times New Roman" w:eastAsia="標楷體" w:hAnsi="Times New Roman"/>
                <w:szCs w:val="24"/>
              </w:rPr>
              <w:t>2</w:t>
            </w:r>
            <w:r w:rsidRPr="009C1FA8">
              <w:rPr>
                <w:rFonts w:ascii="Times New Roman" w:eastAsia="標楷體" w:hAnsi="Times New Roman"/>
                <w:szCs w:val="24"/>
              </w:rPr>
              <w:t>款外，並應有董、監事會議，並符合下列相關規定：</w:t>
            </w:r>
          </w:p>
          <w:p w14:paraId="15507857" w14:textId="77777777" w:rsidR="002E671B" w:rsidRPr="009C1FA8" w:rsidRDefault="002E671B" w:rsidP="002E671B">
            <w:pPr>
              <w:adjustRightInd w:val="0"/>
              <w:snapToGrid w:val="0"/>
              <w:ind w:left="459" w:hanging="28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董、監事會議，應依組織章程規定期間定期召開會議。</w:t>
            </w:r>
          </w:p>
          <w:p w14:paraId="4B256BEF" w14:textId="77777777" w:rsidR="002E671B" w:rsidRPr="009C1FA8" w:rsidRDefault="002E671B" w:rsidP="002E671B">
            <w:pPr>
              <w:adjustRightInd w:val="0"/>
              <w:snapToGrid w:val="0"/>
              <w:ind w:left="459" w:hanging="28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有關會議前及會議後相關資料之核備依主管機關規定辦理。</w:t>
            </w:r>
          </w:p>
          <w:p w14:paraId="75AA90DA" w14:textId="77777777" w:rsidR="008C5ACF" w:rsidRPr="00C85A60" w:rsidRDefault="002E671B" w:rsidP="002E671B">
            <w:pPr>
              <w:pStyle w:val="a4"/>
              <w:adjustRightInd w:val="0"/>
              <w:snapToGrid w:val="0"/>
              <w:ind w:leftChars="0" w:left="459" w:hanging="283"/>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議題具體表達機構重要經營方針。</w:t>
            </w:r>
          </w:p>
        </w:tc>
        <w:tc>
          <w:tcPr>
            <w:tcW w:w="371" w:type="pct"/>
            <w:shd w:val="clear" w:color="auto" w:fill="auto"/>
          </w:tcPr>
          <w:p w14:paraId="2B840404" w14:textId="77777777" w:rsidR="00B82366" w:rsidRPr="009C1FA8" w:rsidRDefault="00B82366" w:rsidP="00B82366">
            <w:pPr>
              <w:adjustRightInd w:val="0"/>
              <w:snapToGrid w:val="0"/>
              <w:jc w:val="both"/>
              <w:rPr>
                <w:rFonts w:ascii="Times New Roman" w:eastAsia="標楷體" w:hAnsi="Times New Roman"/>
                <w:szCs w:val="24"/>
              </w:rPr>
            </w:pPr>
            <w:r w:rsidRPr="009C1FA8">
              <w:rPr>
                <w:rFonts w:ascii="Times New Roman" w:eastAsia="標楷體" w:hAnsi="Times New Roman"/>
                <w:szCs w:val="24"/>
              </w:rPr>
              <w:t>文件檢閱</w:t>
            </w:r>
          </w:p>
          <w:p w14:paraId="029ADB02" w14:textId="77777777" w:rsidR="00B82366" w:rsidRPr="009C1FA8" w:rsidRDefault="00B82366" w:rsidP="00B82366">
            <w:pPr>
              <w:widowControl/>
              <w:adjustRightInd w:val="0"/>
              <w:snapToGrid w:val="0"/>
              <w:ind w:left="250" w:hanging="217"/>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檢視會議紀錄是否確實依決議事項執行及追蹤管考制度之落實。</w:t>
            </w:r>
          </w:p>
          <w:p w14:paraId="09D08F22" w14:textId="77777777" w:rsidR="00B82366" w:rsidRPr="009C1FA8" w:rsidRDefault="00B82366" w:rsidP="00B82366">
            <w:pPr>
              <w:widowControl/>
              <w:adjustRightInd w:val="0"/>
              <w:snapToGrid w:val="0"/>
              <w:ind w:left="250" w:hanging="217"/>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檢視每次會議是否有針對提升服務品質做議題討論。</w:t>
            </w:r>
          </w:p>
          <w:p w14:paraId="210FAFB2" w14:textId="77777777" w:rsidR="00B82366" w:rsidRPr="009C1FA8" w:rsidRDefault="00B82366" w:rsidP="00B82366">
            <w:pPr>
              <w:adjustRightInd w:val="0"/>
              <w:snapToGrid w:val="0"/>
              <w:jc w:val="both"/>
              <w:rPr>
                <w:rFonts w:ascii="Times New Roman" w:eastAsia="標楷體" w:hAnsi="Times New Roman"/>
                <w:szCs w:val="24"/>
              </w:rPr>
            </w:pPr>
            <w:r w:rsidRPr="009C1FA8">
              <w:rPr>
                <w:rFonts w:ascii="Times New Roman" w:eastAsia="標楷體" w:hAnsi="Times New Roman"/>
                <w:szCs w:val="24"/>
              </w:rPr>
              <w:t>現場訪談</w:t>
            </w:r>
          </w:p>
          <w:p w14:paraId="71D40DCD" w14:textId="77777777" w:rsidR="008C5ACF" w:rsidRPr="00C85A60" w:rsidRDefault="00B82366" w:rsidP="00B82366">
            <w:pPr>
              <w:widowControl/>
              <w:adjustRightInd w:val="0"/>
              <w:snapToGrid w:val="0"/>
              <w:ind w:leftChars="100" w:left="240"/>
              <w:jc w:val="both"/>
              <w:rPr>
                <w:rFonts w:ascii="Times New Roman" w:eastAsia="標楷體" w:hAnsi="Times New Roman"/>
                <w:szCs w:val="24"/>
              </w:rPr>
            </w:pPr>
            <w:r w:rsidRPr="009C1FA8">
              <w:rPr>
                <w:rFonts w:ascii="Times New Roman" w:eastAsia="標楷體" w:hAnsi="Times New Roman"/>
                <w:szCs w:val="24"/>
              </w:rPr>
              <w:t>與工作人員會談。</w:t>
            </w:r>
          </w:p>
        </w:tc>
        <w:tc>
          <w:tcPr>
            <w:tcW w:w="322" w:type="pct"/>
            <w:shd w:val="clear" w:color="auto" w:fill="auto"/>
          </w:tcPr>
          <w:p w14:paraId="6F2273BC"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完全不符合。</w:t>
            </w:r>
          </w:p>
          <w:p w14:paraId="17BED814"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第</w:t>
            </w:r>
            <w:r w:rsidRPr="009C1FA8">
              <w:rPr>
                <w:rFonts w:ascii="Times New Roman" w:eastAsia="標楷體" w:hAnsi="Times New Roman"/>
                <w:szCs w:val="24"/>
              </w:rPr>
              <w:t>1</w:t>
            </w:r>
            <w:r w:rsidRPr="009C1FA8">
              <w:rPr>
                <w:rFonts w:ascii="Times New Roman" w:eastAsia="標楷體" w:hAnsi="Times New Roman"/>
                <w:szCs w:val="24"/>
              </w:rPr>
              <w:t>項部分符合。</w:t>
            </w:r>
          </w:p>
          <w:p w14:paraId="0F743695" w14:textId="77777777" w:rsidR="00B82366" w:rsidRPr="009C1FA8" w:rsidRDefault="00B82366" w:rsidP="00B82366">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785EB842"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項且第</w:t>
            </w:r>
            <w:r w:rsidRPr="009C1FA8">
              <w:rPr>
                <w:rFonts w:ascii="Times New Roman" w:eastAsia="標楷體" w:hAnsi="Times New Roman"/>
                <w:szCs w:val="24"/>
              </w:rPr>
              <w:t>2</w:t>
            </w:r>
            <w:r w:rsidRPr="009C1FA8">
              <w:rPr>
                <w:rFonts w:ascii="Times New Roman" w:eastAsia="標楷體" w:hAnsi="Times New Roman"/>
                <w:szCs w:val="24"/>
              </w:rPr>
              <w:t>項部分符合（財團法人或社團法人機構尚須符合第</w:t>
            </w:r>
            <w:r w:rsidRPr="009C1FA8">
              <w:rPr>
                <w:rFonts w:ascii="Times New Roman" w:eastAsia="標楷體" w:hAnsi="Times New Roman"/>
                <w:szCs w:val="24"/>
              </w:rPr>
              <w:t>3</w:t>
            </w:r>
            <w:r w:rsidRPr="009C1FA8">
              <w:rPr>
                <w:rFonts w:ascii="Times New Roman" w:eastAsia="標楷體" w:hAnsi="Times New Roman"/>
                <w:szCs w:val="24"/>
              </w:rPr>
              <w:t>項）。</w:t>
            </w:r>
          </w:p>
          <w:p w14:paraId="64CFBCC7" w14:textId="77777777" w:rsidR="008C5ACF" w:rsidRPr="00C85A60"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完全符合（財團法人或社團法人機構尚須符合第</w:t>
            </w:r>
            <w:r w:rsidRPr="009C1FA8">
              <w:rPr>
                <w:rFonts w:ascii="Times New Roman" w:eastAsia="標楷體" w:hAnsi="Times New Roman"/>
                <w:szCs w:val="24"/>
              </w:rPr>
              <w:t>3</w:t>
            </w:r>
            <w:r w:rsidRPr="009C1FA8">
              <w:rPr>
                <w:rFonts w:ascii="Times New Roman" w:eastAsia="標楷體" w:hAnsi="Times New Roman"/>
                <w:szCs w:val="24"/>
              </w:rPr>
              <w:t>項）。</w:t>
            </w:r>
          </w:p>
        </w:tc>
        <w:tc>
          <w:tcPr>
            <w:tcW w:w="331" w:type="pct"/>
            <w:shd w:val="clear" w:color="auto" w:fill="auto"/>
          </w:tcPr>
          <w:p w14:paraId="108A016D" w14:textId="77777777" w:rsidR="00E41ACB" w:rsidRDefault="00E41ACB" w:rsidP="00E41ACB">
            <w:pPr>
              <w:adjustRightInd w:val="0"/>
              <w:snapToGrid w:val="0"/>
              <w:jc w:val="both"/>
              <w:rPr>
                <w:ins w:id="2" w:author="盧致遠組員" w:date="2019-11-06T11:11:00Z"/>
                <w:rFonts w:ascii="Times New Roman" w:eastAsia="標楷體" w:hAnsi="Times New Roman"/>
                <w:szCs w:val="24"/>
              </w:rPr>
            </w:pPr>
            <w:ins w:id="3" w:author="盧致遠組員" w:date="2019-11-06T11:11:00Z">
              <w:r>
                <w:rPr>
                  <w:rFonts w:ascii="Times New Roman" w:eastAsia="標楷體" w:hAnsi="Times New Roman" w:hint="eastAsia"/>
                  <w:szCs w:val="24"/>
                </w:rPr>
                <w:t>品質會議僅討論評鑑相關準備事宜的品質提升，僅能算部分符合。</w:t>
              </w:r>
            </w:ins>
          </w:p>
          <w:p w14:paraId="196571FD" w14:textId="77777777" w:rsidR="008C5ACF" w:rsidRPr="00E41ACB" w:rsidRDefault="008C5ACF" w:rsidP="008C5ACF">
            <w:pPr>
              <w:adjustRightInd w:val="0"/>
              <w:snapToGrid w:val="0"/>
              <w:jc w:val="both"/>
              <w:rPr>
                <w:rFonts w:ascii="Times New Roman" w:eastAsia="標楷體" w:hAnsi="Times New Roman"/>
                <w:szCs w:val="24"/>
              </w:rPr>
            </w:pPr>
          </w:p>
        </w:tc>
        <w:tc>
          <w:tcPr>
            <w:tcW w:w="138" w:type="pct"/>
            <w:vAlign w:val="center"/>
          </w:tcPr>
          <w:p w14:paraId="63D2C402" w14:textId="77777777" w:rsidR="008C5ACF" w:rsidRPr="00C85A60" w:rsidRDefault="008C5ACF" w:rsidP="008C5ACF">
            <w:pPr>
              <w:adjustRightInd w:val="0"/>
              <w:snapToGrid w:val="0"/>
              <w:jc w:val="both"/>
              <w:rPr>
                <w:rFonts w:ascii="Times New Roman" w:eastAsia="標楷體" w:hAnsi="Times New Roman"/>
                <w:szCs w:val="24"/>
              </w:rPr>
            </w:pPr>
          </w:p>
        </w:tc>
        <w:tc>
          <w:tcPr>
            <w:tcW w:w="232" w:type="pct"/>
          </w:tcPr>
          <w:p w14:paraId="27B67D69" w14:textId="77777777" w:rsidR="008C5ACF" w:rsidRPr="00C85A60" w:rsidRDefault="008C5ACF" w:rsidP="008C5ACF">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pacing w:val="1"/>
                <w:kern w:val="0"/>
                <w:szCs w:val="24"/>
              </w:rPr>
              <w:t>A1.1</w:t>
            </w:r>
          </w:p>
        </w:tc>
        <w:tc>
          <w:tcPr>
            <w:tcW w:w="253" w:type="pct"/>
          </w:tcPr>
          <w:p w14:paraId="1EF5E237" w14:textId="77777777" w:rsidR="008C5ACF" w:rsidRPr="00C85A60" w:rsidRDefault="002E671B" w:rsidP="008C5ACF">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定期召開服務品質會議及其辦理情形</w:t>
            </w:r>
          </w:p>
        </w:tc>
        <w:tc>
          <w:tcPr>
            <w:tcW w:w="627" w:type="pct"/>
          </w:tcPr>
          <w:p w14:paraId="59F40CE1" w14:textId="77777777" w:rsidR="002E671B" w:rsidRPr="009C1FA8" w:rsidRDefault="002E671B" w:rsidP="002E671B">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定期（至少每</w:t>
            </w:r>
            <w:r w:rsidRPr="009C1FA8">
              <w:rPr>
                <w:rFonts w:ascii="Times New Roman" w:eastAsia="標楷體" w:hAnsi="Times New Roman"/>
                <w:szCs w:val="24"/>
              </w:rPr>
              <w:t>3</w:t>
            </w:r>
            <w:r w:rsidRPr="009C1FA8">
              <w:rPr>
                <w:rFonts w:ascii="Times New Roman" w:eastAsia="標楷體" w:hAnsi="Times New Roman"/>
                <w:szCs w:val="24"/>
              </w:rPr>
              <w:t>個月）召開機構內部服務品質相關會議，應包含服務品質及工作改善等內容，並針對提升服務品質內容做議題討論。</w:t>
            </w:r>
          </w:p>
          <w:p w14:paraId="029EF6B9" w14:textId="77777777" w:rsidR="002E671B" w:rsidRPr="009C1FA8" w:rsidRDefault="002E671B" w:rsidP="002E671B">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會議決議事項須有執行及追蹤管考制度。</w:t>
            </w:r>
          </w:p>
          <w:p w14:paraId="276BC8A9" w14:textId="77777777" w:rsidR="002E671B" w:rsidRPr="009C1FA8" w:rsidRDefault="002E671B" w:rsidP="002E671B">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財團法人或社團法人機構除上述</w:t>
            </w:r>
            <w:r w:rsidRPr="009C1FA8">
              <w:rPr>
                <w:rFonts w:ascii="Times New Roman" w:eastAsia="標楷體" w:hAnsi="Times New Roman"/>
                <w:szCs w:val="24"/>
              </w:rPr>
              <w:t>2</w:t>
            </w:r>
            <w:r w:rsidRPr="009C1FA8">
              <w:rPr>
                <w:rFonts w:ascii="Times New Roman" w:eastAsia="標楷體" w:hAnsi="Times New Roman"/>
                <w:szCs w:val="24"/>
              </w:rPr>
              <w:t>款外，並應有董、監事會議，並符合下列相關規定：</w:t>
            </w:r>
          </w:p>
          <w:p w14:paraId="6CFDD0BD" w14:textId="77777777" w:rsidR="002E671B" w:rsidRPr="009C1FA8" w:rsidRDefault="002E671B" w:rsidP="002E671B">
            <w:pPr>
              <w:adjustRightInd w:val="0"/>
              <w:snapToGrid w:val="0"/>
              <w:ind w:left="459" w:hanging="28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董、監事會議，應依組織章程規定期間定期召開會議。</w:t>
            </w:r>
          </w:p>
          <w:p w14:paraId="603DCF3B" w14:textId="77777777" w:rsidR="002E671B" w:rsidRPr="009C1FA8" w:rsidRDefault="002E671B" w:rsidP="002E671B">
            <w:pPr>
              <w:adjustRightInd w:val="0"/>
              <w:snapToGrid w:val="0"/>
              <w:ind w:left="459" w:hanging="28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有關會議前及會議後相關資料之核備依主管機關規定辦理。</w:t>
            </w:r>
          </w:p>
          <w:p w14:paraId="3E43EBEA" w14:textId="77777777" w:rsidR="008C5ACF" w:rsidRPr="00C85A60" w:rsidRDefault="002E671B" w:rsidP="002E671B">
            <w:pPr>
              <w:pStyle w:val="a4"/>
              <w:adjustRightInd w:val="0"/>
              <w:snapToGrid w:val="0"/>
              <w:ind w:leftChars="0" w:left="459" w:hanging="283"/>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議題具體表達機構重要經營方針。</w:t>
            </w:r>
          </w:p>
        </w:tc>
        <w:tc>
          <w:tcPr>
            <w:tcW w:w="371" w:type="pct"/>
          </w:tcPr>
          <w:p w14:paraId="4EBE55E9" w14:textId="77777777" w:rsidR="00B82366" w:rsidRPr="009C1FA8" w:rsidRDefault="00B82366" w:rsidP="00B82366">
            <w:pPr>
              <w:adjustRightInd w:val="0"/>
              <w:snapToGrid w:val="0"/>
              <w:jc w:val="both"/>
              <w:rPr>
                <w:rFonts w:ascii="Times New Roman" w:eastAsia="標楷體" w:hAnsi="Times New Roman"/>
                <w:szCs w:val="24"/>
              </w:rPr>
            </w:pPr>
            <w:r w:rsidRPr="009C1FA8">
              <w:rPr>
                <w:rFonts w:ascii="Times New Roman" w:eastAsia="標楷體" w:hAnsi="Times New Roman"/>
                <w:szCs w:val="24"/>
              </w:rPr>
              <w:t>文件檢閱</w:t>
            </w:r>
          </w:p>
          <w:p w14:paraId="76F2A6AE" w14:textId="77777777" w:rsidR="00B82366" w:rsidRPr="009C1FA8" w:rsidRDefault="00B82366" w:rsidP="00B82366">
            <w:pPr>
              <w:widowControl/>
              <w:adjustRightInd w:val="0"/>
              <w:snapToGrid w:val="0"/>
              <w:ind w:left="250" w:hanging="217"/>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檢視會議紀錄是否確實依決議事項執行及追蹤管考制度之落實。</w:t>
            </w:r>
          </w:p>
          <w:p w14:paraId="55F155A6" w14:textId="77777777" w:rsidR="00B82366" w:rsidRPr="009C1FA8" w:rsidRDefault="00B82366" w:rsidP="00B82366">
            <w:pPr>
              <w:widowControl/>
              <w:adjustRightInd w:val="0"/>
              <w:snapToGrid w:val="0"/>
              <w:ind w:left="250" w:hanging="217"/>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檢視每次會議是否有針對提升服務品質做議題討論。</w:t>
            </w:r>
          </w:p>
          <w:p w14:paraId="266FA5A3" w14:textId="77777777" w:rsidR="00B82366" w:rsidRPr="009C1FA8" w:rsidRDefault="00B82366" w:rsidP="00B82366">
            <w:pPr>
              <w:adjustRightInd w:val="0"/>
              <w:snapToGrid w:val="0"/>
              <w:jc w:val="both"/>
              <w:rPr>
                <w:rFonts w:ascii="Times New Roman" w:eastAsia="標楷體" w:hAnsi="Times New Roman"/>
                <w:szCs w:val="24"/>
              </w:rPr>
            </w:pPr>
            <w:r w:rsidRPr="009C1FA8">
              <w:rPr>
                <w:rFonts w:ascii="Times New Roman" w:eastAsia="標楷體" w:hAnsi="Times New Roman"/>
                <w:szCs w:val="24"/>
              </w:rPr>
              <w:t>現場訪談</w:t>
            </w:r>
          </w:p>
          <w:p w14:paraId="24321A02" w14:textId="77777777" w:rsidR="008C5ACF" w:rsidRPr="00C85A60" w:rsidRDefault="00B82366" w:rsidP="00B82366">
            <w:pPr>
              <w:widowControl/>
              <w:adjustRightInd w:val="0"/>
              <w:snapToGrid w:val="0"/>
              <w:ind w:leftChars="100" w:left="240"/>
              <w:jc w:val="both"/>
              <w:rPr>
                <w:rFonts w:ascii="Times New Roman" w:eastAsia="標楷體" w:hAnsi="Times New Roman"/>
                <w:szCs w:val="24"/>
              </w:rPr>
            </w:pPr>
            <w:r w:rsidRPr="009C1FA8">
              <w:rPr>
                <w:rFonts w:ascii="Times New Roman" w:eastAsia="標楷體" w:hAnsi="Times New Roman"/>
                <w:szCs w:val="24"/>
              </w:rPr>
              <w:t>與工作人員會談。</w:t>
            </w:r>
          </w:p>
        </w:tc>
        <w:tc>
          <w:tcPr>
            <w:tcW w:w="318" w:type="pct"/>
          </w:tcPr>
          <w:p w14:paraId="311C969E"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完全不符合。</w:t>
            </w:r>
          </w:p>
          <w:p w14:paraId="30CB07B6"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第</w:t>
            </w:r>
            <w:r w:rsidRPr="009C1FA8">
              <w:rPr>
                <w:rFonts w:ascii="Times New Roman" w:eastAsia="標楷體" w:hAnsi="Times New Roman"/>
                <w:szCs w:val="24"/>
              </w:rPr>
              <w:t>1</w:t>
            </w:r>
            <w:r w:rsidRPr="009C1FA8">
              <w:rPr>
                <w:rFonts w:ascii="Times New Roman" w:eastAsia="標楷體" w:hAnsi="Times New Roman"/>
                <w:szCs w:val="24"/>
              </w:rPr>
              <w:t>項部分符合。</w:t>
            </w:r>
          </w:p>
          <w:p w14:paraId="77F3A290" w14:textId="77777777" w:rsidR="00B82366" w:rsidRPr="009C1FA8" w:rsidRDefault="00B82366" w:rsidP="00B82366">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58B05929"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項且第</w:t>
            </w:r>
            <w:r w:rsidRPr="009C1FA8">
              <w:rPr>
                <w:rFonts w:ascii="Times New Roman" w:eastAsia="標楷體" w:hAnsi="Times New Roman"/>
                <w:szCs w:val="24"/>
              </w:rPr>
              <w:t>2</w:t>
            </w:r>
            <w:r w:rsidRPr="009C1FA8">
              <w:rPr>
                <w:rFonts w:ascii="Times New Roman" w:eastAsia="標楷體" w:hAnsi="Times New Roman"/>
                <w:szCs w:val="24"/>
              </w:rPr>
              <w:t>項部分符合（財團法人或社團法人機構尚須符合第</w:t>
            </w:r>
            <w:r w:rsidRPr="009C1FA8">
              <w:rPr>
                <w:rFonts w:ascii="Times New Roman" w:eastAsia="標楷體" w:hAnsi="Times New Roman"/>
                <w:szCs w:val="24"/>
              </w:rPr>
              <w:t>3</w:t>
            </w:r>
            <w:r w:rsidRPr="009C1FA8">
              <w:rPr>
                <w:rFonts w:ascii="Times New Roman" w:eastAsia="標楷體" w:hAnsi="Times New Roman"/>
                <w:szCs w:val="24"/>
              </w:rPr>
              <w:t>項）。</w:t>
            </w:r>
          </w:p>
          <w:p w14:paraId="005954A3" w14:textId="77777777" w:rsidR="008C5ACF" w:rsidRPr="00C85A60"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完全符合（財團法人或社團法人機構尚須符合第</w:t>
            </w:r>
            <w:r w:rsidRPr="009C1FA8">
              <w:rPr>
                <w:rFonts w:ascii="Times New Roman" w:eastAsia="標楷體" w:hAnsi="Times New Roman"/>
                <w:szCs w:val="24"/>
              </w:rPr>
              <w:t>3</w:t>
            </w:r>
            <w:r w:rsidRPr="009C1FA8">
              <w:rPr>
                <w:rFonts w:ascii="Times New Roman" w:eastAsia="標楷體" w:hAnsi="Times New Roman"/>
                <w:szCs w:val="24"/>
              </w:rPr>
              <w:t>項）。</w:t>
            </w:r>
          </w:p>
        </w:tc>
        <w:tc>
          <w:tcPr>
            <w:tcW w:w="340" w:type="pct"/>
          </w:tcPr>
          <w:p w14:paraId="7E10A36A" w14:textId="77777777" w:rsidR="008C5ACF" w:rsidRPr="00C85A60" w:rsidRDefault="008C5ACF" w:rsidP="008C5ACF">
            <w:pPr>
              <w:adjustRightInd w:val="0"/>
              <w:snapToGrid w:val="0"/>
              <w:jc w:val="both"/>
              <w:rPr>
                <w:rFonts w:ascii="Times New Roman" w:eastAsia="標楷體" w:hAnsi="Times New Roman"/>
                <w:szCs w:val="24"/>
              </w:rPr>
            </w:pPr>
          </w:p>
        </w:tc>
        <w:tc>
          <w:tcPr>
            <w:tcW w:w="434" w:type="pct"/>
          </w:tcPr>
          <w:p w14:paraId="5F5A0E2C" w14:textId="77777777" w:rsidR="008C5ACF" w:rsidRPr="00C85A60" w:rsidRDefault="00064256">
            <w:pPr>
              <w:adjustRightInd w:val="0"/>
              <w:snapToGrid w:val="0"/>
              <w:jc w:val="both"/>
              <w:rPr>
                <w:rFonts w:ascii="Times New Roman" w:eastAsia="標楷體" w:hAnsi="Times New Roman"/>
                <w:szCs w:val="24"/>
              </w:rPr>
            </w:pPr>
            <w:ins w:id="4" w:author="盧致遠組員" w:date="2019-11-11T12:05:00Z">
              <w:r w:rsidRPr="00976E34">
                <w:rPr>
                  <w:rFonts w:ascii="Times New Roman" w:eastAsia="標楷體" w:hAnsi="Times New Roman" w:hint="eastAsia"/>
                  <w:szCs w:val="24"/>
                  <w:u w:val="single"/>
                </w:rPr>
                <w:t>依評鑑研修小組會議決議，新增</w:t>
              </w:r>
            </w:ins>
            <w:ins w:id="5" w:author="盧致遠組員" w:date="2019-11-19T11:37:00Z">
              <w:r w:rsidR="00276509">
                <w:rPr>
                  <w:rFonts w:ascii="Times New Roman" w:eastAsia="標楷體" w:hAnsi="Times New Roman" w:hint="eastAsia"/>
                  <w:szCs w:val="24"/>
                  <w:u w:val="single"/>
                </w:rPr>
                <w:t>品質會議討論議題之評分方式</w:t>
              </w:r>
            </w:ins>
            <w:ins w:id="6" w:author="盧致遠組員" w:date="2019-11-19T11:38:00Z">
              <w:r w:rsidR="00276509">
                <w:rPr>
                  <w:rFonts w:ascii="Times New Roman" w:eastAsia="標楷體" w:hAnsi="Times New Roman" w:hint="eastAsia"/>
                  <w:szCs w:val="24"/>
                  <w:u w:val="single"/>
                </w:rPr>
                <w:t>於</w:t>
              </w:r>
            </w:ins>
            <w:ins w:id="7" w:author="盧致遠組員" w:date="2019-11-11T12:05:00Z">
              <w:r w:rsidRPr="00976E34">
                <w:rPr>
                  <w:rFonts w:ascii="Times New Roman" w:eastAsia="標楷體" w:hAnsi="Times New Roman" w:hint="eastAsia"/>
                  <w:szCs w:val="24"/>
                  <w:u w:val="single"/>
                </w:rPr>
                <w:t>備註。</w:t>
              </w:r>
            </w:ins>
          </w:p>
        </w:tc>
      </w:tr>
      <w:tr w:rsidR="00976E34" w:rsidRPr="00C85A60" w14:paraId="5908C441" w14:textId="77777777" w:rsidTr="000D3462">
        <w:trPr>
          <w:jc w:val="center"/>
        </w:trPr>
        <w:tc>
          <w:tcPr>
            <w:tcW w:w="151" w:type="pct"/>
            <w:shd w:val="clear" w:color="auto" w:fill="auto"/>
          </w:tcPr>
          <w:p w14:paraId="21272EA7" w14:textId="77777777" w:rsidR="008C5ACF" w:rsidRPr="00C85A60" w:rsidRDefault="008C5ACF" w:rsidP="008C5ACF">
            <w:pPr>
              <w:jc w:val="both"/>
              <w:rPr>
                <w:rFonts w:ascii="Times New Roman" w:eastAsia="標楷體" w:hAnsi="Times New Roman"/>
              </w:rPr>
            </w:pPr>
          </w:p>
        </w:tc>
        <w:tc>
          <w:tcPr>
            <w:tcW w:w="232" w:type="pct"/>
            <w:shd w:val="clear" w:color="auto" w:fill="auto"/>
          </w:tcPr>
          <w:p w14:paraId="773581D3" w14:textId="77777777" w:rsidR="008C5ACF" w:rsidRPr="00C85A60" w:rsidRDefault="008C5ACF" w:rsidP="008C5ACF">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A1.2</w:t>
            </w:r>
          </w:p>
        </w:tc>
        <w:tc>
          <w:tcPr>
            <w:tcW w:w="253" w:type="pct"/>
            <w:shd w:val="clear" w:color="auto" w:fill="auto"/>
          </w:tcPr>
          <w:p w14:paraId="5AC26E97" w14:textId="77777777" w:rsidR="008C5ACF" w:rsidRPr="00C85A60" w:rsidRDefault="008C5ACF" w:rsidP="008C5ACF">
            <w:pPr>
              <w:widowControl/>
              <w:adjustRightInd w:val="0"/>
              <w:snapToGrid w:val="0"/>
              <w:jc w:val="both"/>
              <w:rPr>
                <w:rFonts w:ascii="Times New Roman" w:eastAsia="標楷體" w:hAnsi="Times New Roman"/>
                <w:szCs w:val="24"/>
              </w:rPr>
            </w:pPr>
            <w:r w:rsidRPr="00C85A60">
              <w:rPr>
                <w:rFonts w:ascii="Times New Roman" w:eastAsia="標楷體" w:hAnsi="Times New Roman"/>
                <w:bCs/>
                <w:szCs w:val="24"/>
              </w:rPr>
              <w:t>過去四年接受目的事業主管機關查核缺失改善情形及前次評鑑建議事項改善情形</w:t>
            </w:r>
          </w:p>
        </w:tc>
        <w:tc>
          <w:tcPr>
            <w:tcW w:w="627" w:type="pct"/>
            <w:shd w:val="clear" w:color="auto" w:fill="auto"/>
          </w:tcPr>
          <w:p w14:paraId="70198945" w14:textId="77777777" w:rsidR="00B82366" w:rsidRPr="009C1FA8" w:rsidRDefault="00B82366" w:rsidP="00B82366">
            <w:pPr>
              <w:adjustRightInd w:val="0"/>
              <w:snapToGrid w:val="0"/>
              <w:ind w:left="262" w:hanging="262"/>
              <w:jc w:val="both"/>
              <w:rPr>
                <w:rFonts w:ascii="Times New Roman" w:eastAsia="標楷體" w:hAnsi="Times New Roman"/>
              </w:rPr>
            </w:pPr>
            <w:r w:rsidRPr="009C1FA8">
              <w:rPr>
                <w:rFonts w:ascii="Times New Roman" w:eastAsia="標楷體" w:hAnsi="Times New Roman"/>
              </w:rPr>
              <w:t>1.</w:t>
            </w:r>
            <w:r w:rsidRPr="009C1FA8">
              <w:rPr>
                <w:rFonts w:ascii="Times New Roman" w:eastAsia="標楷體" w:hAnsi="Times New Roman"/>
              </w:rPr>
              <w:tab/>
            </w:r>
            <w:r w:rsidRPr="009C1FA8">
              <w:rPr>
                <w:rFonts w:ascii="Times New Roman" w:eastAsia="標楷體" w:hAnsi="Times New Roman"/>
                <w:bCs/>
                <w:szCs w:val="24"/>
              </w:rPr>
              <w:t>過去四年接受目的事業主管機關查核結果（包含衛福、消防、建管、勞工等主管機關）</w:t>
            </w:r>
            <w:r w:rsidRPr="009C1FA8">
              <w:rPr>
                <w:rFonts w:ascii="Times New Roman" w:eastAsia="標楷體" w:hAnsi="Times New Roman"/>
                <w:szCs w:val="24"/>
              </w:rPr>
              <w:t>。</w:t>
            </w:r>
          </w:p>
          <w:p w14:paraId="1EB403EB" w14:textId="77777777" w:rsidR="00B82366" w:rsidRPr="009C1FA8" w:rsidRDefault="00B82366" w:rsidP="00B82366">
            <w:pPr>
              <w:snapToGrid w:val="0"/>
              <w:ind w:left="262" w:hanging="262"/>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bCs/>
                <w:szCs w:val="24"/>
              </w:rPr>
              <w:t>前次評鑑建議事項改善情形</w:t>
            </w:r>
          </w:p>
          <w:p w14:paraId="7B071EEA" w14:textId="77777777" w:rsidR="00B82366" w:rsidRPr="009C1FA8" w:rsidRDefault="00B82366" w:rsidP="00B82366">
            <w:pPr>
              <w:snapToGrid w:val="0"/>
              <w:ind w:left="360" w:hanging="360"/>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針對前次評鑑之改進事項擬訂具體改進措施。</w:t>
            </w:r>
          </w:p>
          <w:p w14:paraId="5B3A0153" w14:textId="77777777" w:rsidR="008C5ACF" w:rsidRPr="00C85A60" w:rsidRDefault="00B82366" w:rsidP="00B82366">
            <w:pPr>
              <w:pStyle w:val="a4"/>
              <w:snapToGrid w:val="0"/>
              <w:ind w:leftChars="0" w:left="360" w:hanging="360"/>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確實執行，並有成效或說明無法達成改善目標之原因。</w:t>
            </w:r>
          </w:p>
        </w:tc>
        <w:tc>
          <w:tcPr>
            <w:tcW w:w="371" w:type="pct"/>
            <w:shd w:val="clear" w:color="auto" w:fill="auto"/>
          </w:tcPr>
          <w:p w14:paraId="5B51B2FB" w14:textId="77777777" w:rsidR="00B82366" w:rsidRPr="009C1FA8" w:rsidRDefault="00B82366" w:rsidP="00B82366">
            <w:pPr>
              <w:spacing w:line="300" w:lineRule="exact"/>
              <w:ind w:left="166" w:hangingChars="69" w:hanging="166"/>
              <w:jc w:val="both"/>
              <w:rPr>
                <w:rFonts w:ascii="Times New Roman" w:eastAsia="標楷體" w:hAnsi="Times New Roman"/>
                <w:szCs w:val="24"/>
              </w:rPr>
            </w:pPr>
            <w:r w:rsidRPr="009C1FA8">
              <w:rPr>
                <w:rFonts w:ascii="Times New Roman" w:eastAsia="標楷體" w:hAnsi="Times New Roman"/>
                <w:szCs w:val="24"/>
              </w:rPr>
              <w:t>文件檢閱</w:t>
            </w:r>
          </w:p>
          <w:p w14:paraId="684C1B40" w14:textId="77777777" w:rsidR="00B82366" w:rsidRPr="009C1FA8" w:rsidRDefault="00B82366" w:rsidP="00B82366">
            <w:pPr>
              <w:ind w:left="258" w:rightChars="-12" w:right="-29" w:hanging="258"/>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檢閱改善情形之相關文件。</w:t>
            </w:r>
          </w:p>
          <w:p w14:paraId="4ABE5ECF" w14:textId="77777777" w:rsidR="00B82366" w:rsidRPr="009C1FA8" w:rsidRDefault="00B82366" w:rsidP="00B82366">
            <w:pPr>
              <w:ind w:left="258" w:hanging="258"/>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與主管機關確認機構過去</w:t>
            </w:r>
            <w:r w:rsidRPr="009C1FA8">
              <w:rPr>
                <w:rFonts w:ascii="Times New Roman" w:eastAsia="標楷體" w:hAnsi="Times New Roman"/>
                <w:bCs/>
                <w:szCs w:val="24"/>
              </w:rPr>
              <w:t>四</w:t>
            </w:r>
            <w:r w:rsidRPr="009C1FA8">
              <w:rPr>
                <w:rFonts w:ascii="Times New Roman" w:eastAsia="標楷體" w:hAnsi="Times New Roman"/>
                <w:szCs w:val="24"/>
              </w:rPr>
              <w:t>年接受查核改善情形。</w:t>
            </w:r>
          </w:p>
          <w:p w14:paraId="04480F02" w14:textId="77777777" w:rsidR="00B82366" w:rsidRPr="009C1FA8" w:rsidRDefault="00B82366" w:rsidP="00B82366">
            <w:pPr>
              <w:spacing w:line="300" w:lineRule="exact"/>
              <w:ind w:left="166" w:hangingChars="69" w:hanging="166"/>
              <w:jc w:val="both"/>
              <w:rPr>
                <w:rFonts w:ascii="Times New Roman" w:eastAsia="標楷體" w:hAnsi="Times New Roman"/>
                <w:szCs w:val="24"/>
              </w:rPr>
            </w:pPr>
            <w:r w:rsidRPr="009C1FA8">
              <w:rPr>
                <w:rFonts w:ascii="Times New Roman" w:eastAsia="標楷體" w:hAnsi="Times New Roman"/>
                <w:szCs w:val="24"/>
              </w:rPr>
              <w:t>現場訪談</w:t>
            </w:r>
          </w:p>
          <w:p w14:paraId="5B74711A" w14:textId="77777777" w:rsidR="008C5ACF" w:rsidRPr="00C85A60" w:rsidRDefault="00B82366" w:rsidP="00B82366">
            <w:pPr>
              <w:rPr>
                <w:rFonts w:ascii="Times New Roman" w:eastAsia="標楷體" w:hAnsi="Times New Roman"/>
                <w:szCs w:val="24"/>
              </w:rPr>
            </w:pPr>
            <w:r w:rsidRPr="009C1FA8">
              <w:rPr>
                <w:rFonts w:ascii="Times New Roman" w:eastAsia="標楷體" w:hAnsi="Times New Roman"/>
                <w:szCs w:val="24"/>
              </w:rPr>
              <w:t>請負責人員說明改進內容及成效。</w:t>
            </w:r>
          </w:p>
        </w:tc>
        <w:tc>
          <w:tcPr>
            <w:tcW w:w="322" w:type="pct"/>
            <w:shd w:val="clear" w:color="auto" w:fill="auto"/>
          </w:tcPr>
          <w:p w14:paraId="1D23E730"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完全未改善。</w:t>
            </w:r>
          </w:p>
          <w:p w14:paraId="0568CFC4"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改善情形達</w:t>
            </w:r>
            <w:r w:rsidRPr="009C1FA8">
              <w:rPr>
                <w:rFonts w:ascii="Times New Roman" w:eastAsia="標楷體" w:hAnsi="Times New Roman"/>
                <w:szCs w:val="24"/>
              </w:rPr>
              <w:t>25</w:t>
            </w:r>
            <w:r w:rsidRPr="009C1FA8">
              <w:rPr>
                <w:rFonts w:ascii="Times New Roman" w:eastAsia="標楷體" w:hAnsi="Times New Roman"/>
                <w:szCs w:val="24"/>
              </w:rPr>
              <w:t>％以上。</w:t>
            </w:r>
          </w:p>
          <w:p w14:paraId="20F755F1"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改善情形達</w:t>
            </w:r>
            <w:r w:rsidRPr="009C1FA8">
              <w:rPr>
                <w:rFonts w:ascii="Times New Roman" w:eastAsia="標楷體" w:hAnsi="Times New Roman"/>
                <w:szCs w:val="24"/>
              </w:rPr>
              <w:t>60</w:t>
            </w:r>
            <w:r w:rsidRPr="009C1FA8">
              <w:rPr>
                <w:rFonts w:ascii="Times New Roman" w:eastAsia="標楷體" w:hAnsi="Times New Roman"/>
                <w:szCs w:val="24"/>
              </w:rPr>
              <w:t>％以上。</w:t>
            </w:r>
          </w:p>
          <w:p w14:paraId="4BA8B9D2"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改善情形達</w:t>
            </w:r>
            <w:r w:rsidRPr="009C1FA8">
              <w:rPr>
                <w:rFonts w:ascii="Times New Roman" w:eastAsia="標楷體" w:hAnsi="Times New Roman"/>
                <w:szCs w:val="24"/>
              </w:rPr>
              <w:t>75</w:t>
            </w:r>
            <w:r w:rsidRPr="009C1FA8">
              <w:rPr>
                <w:rFonts w:ascii="Times New Roman" w:eastAsia="標楷體" w:hAnsi="Times New Roman"/>
                <w:szCs w:val="24"/>
              </w:rPr>
              <w:t>％以上。</w:t>
            </w:r>
          </w:p>
          <w:p w14:paraId="22ED7AC4" w14:textId="77777777" w:rsidR="008C5ACF" w:rsidRPr="00C85A60"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改善情形達</w:t>
            </w:r>
            <w:r w:rsidRPr="009C1FA8">
              <w:rPr>
                <w:rFonts w:ascii="Times New Roman" w:eastAsia="標楷體" w:hAnsi="Times New Roman"/>
                <w:szCs w:val="24"/>
              </w:rPr>
              <w:t>100</w:t>
            </w:r>
            <w:r w:rsidRPr="009C1FA8">
              <w:rPr>
                <w:rFonts w:ascii="Times New Roman" w:eastAsia="標楷體" w:hAnsi="Times New Roman"/>
                <w:szCs w:val="24"/>
              </w:rPr>
              <w:t>％。</w:t>
            </w:r>
          </w:p>
        </w:tc>
        <w:tc>
          <w:tcPr>
            <w:tcW w:w="331" w:type="pct"/>
            <w:shd w:val="clear" w:color="auto" w:fill="auto"/>
          </w:tcPr>
          <w:p w14:paraId="0B8B8401" w14:textId="77777777" w:rsidR="00E41ACB" w:rsidRDefault="00B82366" w:rsidP="008C5ACF">
            <w:pPr>
              <w:rPr>
                <w:ins w:id="8" w:author="盧致遠組員" w:date="2019-11-06T11:11:00Z"/>
                <w:rFonts w:ascii="Times New Roman" w:eastAsia="標楷體" w:hAnsi="Times New Roman"/>
                <w:szCs w:val="24"/>
              </w:rPr>
            </w:pPr>
            <w:r w:rsidRPr="009C1FA8">
              <w:rPr>
                <w:rFonts w:ascii="Times New Roman" w:eastAsia="標楷體" w:hAnsi="Times New Roman"/>
                <w:szCs w:val="24"/>
              </w:rPr>
              <w:t>註：</w:t>
            </w:r>
          </w:p>
          <w:p w14:paraId="0253C2D4" w14:textId="77777777" w:rsidR="008C5ACF" w:rsidRDefault="00E41ACB" w:rsidP="008C5ACF">
            <w:pPr>
              <w:rPr>
                <w:ins w:id="9" w:author="盧致遠組員" w:date="2019-11-06T11:11:00Z"/>
                <w:rFonts w:ascii="Times New Roman" w:eastAsia="標楷體" w:hAnsi="Times New Roman"/>
                <w:szCs w:val="24"/>
              </w:rPr>
            </w:pPr>
            <w:ins w:id="10" w:author="盧致遠組員" w:date="2019-11-06T11:11:00Z">
              <w:r>
                <w:rPr>
                  <w:rFonts w:ascii="Times New Roman" w:eastAsia="標楷體" w:hAnsi="Times New Roman" w:hint="eastAsia"/>
                  <w:szCs w:val="24"/>
                </w:rPr>
                <w:t>1.</w:t>
              </w:r>
            </w:ins>
            <w:del w:id="11" w:author="心理及口腔健康司周保宏" w:date="2019-12-02T15:27:00Z">
              <w:r w:rsidR="00B82366" w:rsidRPr="009C1FA8" w:rsidDel="00461C31">
                <w:rPr>
                  <w:rFonts w:ascii="Times New Roman" w:eastAsia="標楷體" w:hAnsi="Times New Roman"/>
                  <w:szCs w:val="24"/>
                </w:rPr>
                <w:delText>屬</w:delText>
              </w:r>
            </w:del>
            <w:r w:rsidR="00B82366" w:rsidRPr="009C1FA8">
              <w:rPr>
                <w:rFonts w:ascii="Times New Roman" w:eastAsia="標楷體" w:hAnsi="Times New Roman"/>
                <w:szCs w:val="24"/>
              </w:rPr>
              <w:t>新設立（</w:t>
            </w:r>
            <w:ins w:id="12" w:author="心理及口腔健康司周保宏" w:date="2019-12-02T15:27:00Z">
              <w:r w:rsidR="00461C31">
                <w:rPr>
                  <w:rFonts w:ascii="Times New Roman" w:eastAsia="標楷體" w:hAnsi="Times New Roman" w:hint="eastAsia"/>
                  <w:szCs w:val="24"/>
                </w:rPr>
                <w:t>惟</w:t>
              </w:r>
            </w:ins>
            <w:r w:rsidR="00B82366" w:rsidRPr="009C1FA8">
              <w:rPr>
                <w:rFonts w:ascii="Times New Roman" w:eastAsia="標楷體" w:hAnsi="Times New Roman"/>
                <w:szCs w:val="24"/>
              </w:rPr>
              <w:t>不含原址原單位變更負責人</w:t>
            </w:r>
            <w:ins w:id="13" w:author="心理及口腔健康司周保宏" w:date="2019-12-02T15:31:00Z">
              <w:r w:rsidR="00461C31">
                <w:rPr>
                  <w:rFonts w:ascii="Times New Roman" w:eastAsia="標楷體" w:hAnsi="Times New Roman" w:hint="eastAsia"/>
                  <w:szCs w:val="24"/>
                </w:rPr>
                <w:t>此類機構</w:t>
              </w:r>
            </w:ins>
            <w:r w:rsidR="00B82366" w:rsidRPr="009C1FA8">
              <w:rPr>
                <w:rFonts w:ascii="Times New Roman" w:eastAsia="標楷體" w:hAnsi="Times New Roman"/>
                <w:szCs w:val="24"/>
              </w:rPr>
              <w:t>）、首次接受評鑑或上次評鑑未有建議事項之機構，本項基準說明第</w:t>
            </w:r>
            <w:r w:rsidR="00B82366" w:rsidRPr="009C1FA8">
              <w:rPr>
                <w:rFonts w:ascii="Times New Roman" w:eastAsia="標楷體" w:hAnsi="Times New Roman"/>
                <w:szCs w:val="24"/>
              </w:rPr>
              <w:t>2</w:t>
            </w:r>
            <w:r w:rsidR="00B82366" w:rsidRPr="009C1FA8">
              <w:rPr>
                <w:rFonts w:ascii="Times New Roman" w:eastAsia="標楷體" w:hAnsi="Times New Roman"/>
                <w:szCs w:val="24"/>
              </w:rPr>
              <w:t>點免評。</w:t>
            </w:r>
          </w:p>
          <w:p w14:paraId="6265F5C9" w14:textId="77777777" w:rsidR="00E41ACB" w:rsidRPr="00A82FB7" w:rsidRDefault="00E41ACB" w:rsidP="00E41ACB">
            <w:pPr>
              <w:widowControl/>
              <w:snapToGrid w:val="0"/>
              <w:ind w:left="173" w:hangingChars="72" w:hanging="173"/>
              <w:jc w:val="both"/>
              <w:rPr>
                <w:ins w:id="14" w:author="盧致遠組員" w:date="2019-11-06T11:12:00Z"/>
                <w:rFonts w:ascii="Times New Roman" w:eastAsia="標楷體" w:hAnsi="Times New Roman"/>
                <w:szCs w:val="24"/>
              </w:rPr>
            </w:pPr>
            <w:ins w:id="15" w:author="盧致遠組員" w:date="2019-11-06T11:12:00Z">
              <w:r>
                <w:rPr>
                  <w:rFonts w:ascii="Times New Roman" w:eastAsia="標楷體" w:hAnsi="Times New Roman" w:hint="eastAsia"/>
                  <w:szCs w:val="24"/>
                </w:rPr>
                <w:t>2.</w:t>
              </w:r>
              <w:r w:rsidRPr="00A82FB7">
                <w:rPr>
                  <w:rFonts w:ascii="Times New Roman" w:eastAsia="標楷體" w:hAnsi="Times New Roman"/>
                  <w:szCs w:val="24"/>
                </w:rPr>
                <w:t>前次評鑑「建議事項」改善情形：包含評鑑委員提供受評機構之「建議事項」、「改善事項」及「綜合意見」。</w:t>
              </w:r>
            </w:ins>
          </w:p>
          <w:p w14:paraId="7C9317C1" w14:textId="77777777" w:rsidR="00461C31" w:rsidRPr="00A82FB7" w:rsidRDefault="00E41ACB" w:rsidP="00461C31">
            <w:pPr>
              <w:widowControl/>
              <w:snapToGrid w:val="0"/>
              <w:ind w:left="173" w:hangingChars="72" w:hanging="173"/>
              <w:jc w:val="both"/>
              <w:rPr>
                <w:ins w:id="16" w:author="心理及口腔健康司周保宏" w:date="2019-12-02T15:30:00Z"/>
                <w:rFonts w:ascii="Times New Roman" w:eastAsia="標楷體" w:hAnsi="Times New Roman"/>
                <w:szCs w:val="24"/>
              </w:rPr>
            </w:pPr>
            <w:ins w:id="17" w:author="盧致遠組員" w:date="2019-11-06T11:12:00Z">
              <w:r w:rsidRPr="00A82FB7">
                <w:rPr>
                  <w:rFonts w:ascii="Times New Roman" w:eastAsia="標楷體" w:hAnsi="Times New Roman"/>
                  <w:bCs/>
                  <w:szCs w:val="24"/>
                </w:rPr>
                <w:t>3.</w:t>
              </w:r>
            </w:ins>
            <w:ins w:id="18" w:author="心理及口腔健康司周保宏" w:date="2019-12-02T15:30:00Z">
              <w:r w:rsidR="00461C31" w:rsidRPr="00A82FB7">
                <w:rPr>
                  <w:rFonts w:ascii="Times New Roman" w:eastAsia="標楷體" w:hAnsi="Times New Roman"/>
                  <w:bCs/>
                  <w:szCs w:val="24"/>
                </w:rPr>
                <w:t xml:space="preserve"> </w:t>
              </w:r>
              <w:r w:rsidR="00461C31" w:rsidRPr="00A82FB7">
                <w:rPr>
                  <w:rFonts w:ascii="Times New Roman" w:eastAsia="標楷體" w:hAnsi="Times New Roman"/>
                  <w:bCs/>
                  <w:szCs w:val="24"/>
                </w:rPr>
                <w:t>評分標準改善情形達成比例之計算方式如下：</w:t>
              </w:r>
            </w:ins>
          </w:p>
          <w:p w14:paraId="320341FF" w14:textId="77777777" w:rsidR="00461C31" w:rsidRPr="00A82FB7" w:rsidRDefault="00461C31" w:rsidP="00461C31">
            <w:pPr>
              <w:widowControl/>
              <w:snapToGrid w:val="0"/>
              <w:ind w:leftChars="61" w:left="175" w:hangingChars="12" w:hanging="29"/>
              <w:jc w:val="both"/>
              <w:rPr>
                <w:ins w:id="19" w:author="心理及口腔健康司周保宏" w:date="2019-12-02T15:30:00Z"/>
                <w:rFonts w:ascii="Times New Roman" w:eastAsia="標楷體" w:hAnsi="Times New Roman"/>
                <w:bCs/>
                <w:szCs w:val="24"/>
              </w:rPr>
            </w:pPr>
            <w:ins w:id="20" w:author="心理及口腔健康司周保宏" w:date="2019-12-02T15:30:00Z">
              <w:r w:rsidRPr="00A82FB7">
                <w:rPr>
                  <w:rFonts w:ascii="Times New Roman" w:eastAsia="標楷體" w:hAnsi="Times New Roman"/>
                  <w:bCs/>
                  <w:szCs w:val="24"/>
                </w:rPr>
                <w:t>分子：基準說明</w:t>
              </w:r>
              <w:r w:rsidRPr="00A82FB7">
                <w:rPr>
                  <w:rFonts w:ascii="Times New Roman" w:eastAsia="標楷體" w:hAnsi="Times New Roman"/>
                  <w:bCs/>
                  <w:szCs w:val="24"/>
                </w:rPr>
                <w:t>1</w:t>
              </w:r>
              <w:r w:rsidRPr="00A82FB7">
                <w:rPr>
                  <w:rFonts w:ascii="Times New Roman" w:eastAsia="標楷體" w:hAnsi="Times New Roman"/>
                  <w:bCs/>
                  <w:szCs w:val="24"/>
                </w:rPr>
                <w:t>改善項目數＋基準說明</w:t>
              </w:r>
              <w:r w:rsidRPr="00A82FB7">
                <w:rPr>
                  <w:rFonts w:ascii="Times New Roman" w:eastAsia="標楷體" w:hAnsi="Times New Roman"/>
                  <w:bCs/>
                  <w:szCs w:val="24"/>
                </w:rPr>
                <w:t>2</w:t>
              </w:r>
              <w:r w:rsidRPr="00A82FB7">
                <w:rPr>
                  <w:rFonts w:ascii="Times New Roman" w:eastAsia="標楷體" w:hAnsi="Times New Roman"/>
                  <w:bCs/>
                  <w:szCs w:val="24"/>
                </w:rPr>
                <w:t>改善項目數</w:t>
              </w:r>
            </w:ins>
          </w:p>
          <w:p w14:paraId="4207A948" w14:textId="77777777" w:rsidR="00E41ACB" w:rsidRPr="00A82FB7" w:rsidDel="00461C31" w:rsidRDefault="00461C31" w:rsidP="00461C31">
            <w:pPr>
              <w:widowControl/>
              <w:snapToGrid w:val="0"/>
              <w:ind w:left="173" w:hangingChars="72" w:hanging="173"/>
              <w:jc w:val="both"/>
              <w:rPr>
                <w:ins w:id="21" w:author="盧致遠組員" w:date="2019-11-06T11:12:00Z"/>
                <w:del w:id="22" w:author="心理及口腔健康司周保宏" w:date="2019-12-02T15:30:00Z"/>
                <w:rFonts w:ascii="Times New Roman" w:eastAsia="標楷體" w:hAnsi="Times New Roman"/>
                <w:szCs w:val="24"/>
              </w:rPr>
            </w:pPr>
            <w:ins w:id="23" w:author="心理及口腔健康司周保宏" w:date="2019-12-02T15:30:00Z">
              <w:r w:rsidRPr="00A82FB7">
                <w:rPr>
                  <w:rFonts w:ascii="Times New Roman" w:eastAsia="標楷體" w:hAnsi="Times New Roman"/>
                  <w:bCs/>
                  <w:szCs w:val="24"/>
                </w:rPr>
                <w:lastRenderedPageBreak/>
                <w:t>分母：基準說明</w:t>
              </w:r>
              <w:r w:rsidRPr="00A82FB7">
                <w:rPr>
                  <w:rFonts w:ascii="Times New Roman" w:eastAsia="標楷體" w:hAnsi="Times New Roman"/>
                  <w:bCs/>
                  <w:szCs w:val="24"/>
                </w:rPr>
                <w:t>1</w:t>
              </w:r>
              <w:r>
                <w:rPr>
                  <w:rFonts w:ascii="Times New Roman" w:eastAsia="標楷體" w:hAnsi="Times New Roman" w:hint="eastAsia"/>
                  <w:bCs/>
                  <w:szCs w:val="24"/>
                </w:rPr>
                <w:t>建</w:t>
              </w:r>
              <w:r w:rsidRPr="00A82FB7">
                <w:rPr>
                  <w:rFonts w:ascii="Times New Roman" w:eastAsia="標楷體" w:hAnsi="Times New Roman"/>
                  <w:bCs/>
                  <w:szCs w:val="24"/>
                </w:rPr>
                <w:t>議事項</w:t>
              </w:r>
              <w:r>
                <w:rPr>
                  <w:rFonts w:ascii="Times New Roman" w:eastAsia="標楷體" w:hAnsi="Times New Roman" w:hint="eastAsia"/>
                  <w:bCs/>
                  <w:szCs w:val="24"/>
                </w:rPr>
                <w:t>數</w:t>
              </w:r>
              <w:r w:rsidRPr="00A82FB7">
                <w:rPr>
                  <w:rFonts w:ascii="Times New Roman" w:eastAsia="標楷體" w:hAnsi="Times New Roman"/>
                  <w:bCs/>
                  <w:szCs w:val="24"/>
                </w:rPr>
                <w:t>＋基準說明</w:t>
              </w:r>
              <w:r w:rsidRPr="00A82FB7">
                <w:rPr>
                  <w:rFonts w:ascii="Times New Roman" w:eastAsia="標楷體" w:hAnsi="Times New Roman"/>
                  <w:bCs/>
                  <w:szCs w:val="24"/>
                </w:rPr>
                <w:t>2</w:t>
              </w:r>
              <w:r w:rsidRPr="00A82FB7">
                <w:rPr>
                  <w:rFonts w:ascii="Times New Roman" w:eastAsia="標楷體" w:hAnsi="Times New Roman"/>
                  <w:bCs/>
                  <w:szCs w:val="24"/>
                </w:rPr>
                <w:t>前次評鑑所提改善事項、建議事項及綜合意見</w:t>
              </w:r>
              <w:r>
                <w:rPr>
                  <w:rFonts w:ascii="Times New Roman" w:eastAsia="標楷體" w:hAnsi="Times New Roman" w:hint="eastAsia"/>
                  <w:bCs/>
                  <w:szCs w:val="24"/>
                </w:rPr>
                <w:t>合計</w:t>
              </w:r>
              <w:r w:rsidRPr="00A82FB7">
                <w:rPr>
                  <w:rFonts w:ascii="Times New Roman" w:eastAsia="標楷體" w:hAnsi="Times New Roman"/>
                  <w:bCs/>
                  <w:szCs w:val="24"/>
                </w:rPr>
                <w:t>數</w:t>
              </w:r>
              <w:r>
                <w:rPr>
                  <w:rFonts w:ascii="Times New Roman" w:eastAsia="標楷體" w:hAnsi="Times New Roman" w:hint="eastAsia"/>
                  <w:bCs/>
                  <w:szCs w:val="24"/>
                </w:rPr>
                <w:t>。</w:t>
              </w:r>
            </w:ins>
            <w:ins w:id="24" w:author="盧致遠組員" w:date="2019-11-06T11:12:00Z">
              <w:del w:id="25" w:author="心理及口腔健康司周保宏" w:date="2019-12-02T15:30:00Z">
                <w:r w:rsidR="00E41ACB" w:rsidRPr="00A82FB7" w:rsidDel="00461C31">
                  <w:rPr>
                    <w:rFonts w:ascii="Times New Roman" w:eastAsia="標楷體" w:hAnsi="Times New Roman"/>
                    <w:bCs/>
                    <w:szCs w:val="24"/>
                  </w:rPr>
                  <w:delText>評分標準改善情形達成比例之計算方式如下：</w:delText>
                </w:r>
              </w:del>
            </w:ins>
          </w:p>
          <w:p w14:paraId="3AF5FA3C" w14:textId="77777777" w:rsidR="00E41ACB" w:rsidRPr="00A82FB7" w:rsidDel="00461C31" w:rsidRDefault="00E41ACB" w:rsidP="001C6D8C">
            <w:pPr>
              <w:widowControl/>
              <w:snapToGrid w:val="0"/>
              <w:ind w:leftChars="61" w:left="175" w:hangingChars="12" w:hanging="29"/>
              <w:jc w:val="both"/>
              <w:rPr>
                <w:ins w:id="26" w:author="盧致遠組員" w:date="2019-11-06T11:12:00Z"/>
                <w:del w:id="27" w:author="心理及口腔健康司周保宏" w:date="2019-12-02T15:30:00Z"/>
                <w:rFonts w:ascii="Times New Roman" w:eastAsia="標楷體" w:hAnsi="Times New Roman"/>
                <w:bCs/>
                <w:szCs w:val="24"/>
              </w:rPr>
            </w:pPr>
            <w:ins w:id="28" w:author="盧致遠組員" w:date="2019-11-06T11:12:00Z">
              <w:del w:id="29" w:author="心理及口腔健康司周保宏" w:date="2019-12-02T15:30:00Z">
                <w:r w:rsidRPr="00A82FB7" w:rsidDel="00461C31">
                  <w:rPr>
                    <w:rFonts w:ascii="Times New Roman" w:eastAsia="標楷體" w:hAnsi="Times New Roman"/>
                    <w:bCs/>
                    <w:szCs w:val="24"/>
                  </w:rPr>
                  <w:delText>分子：基準說明</w:delText>
                </w:r>
                <w:r w:rsidRPr="00A82FB7" w:rsidDel="00461C31">
                  <w:rPr>
                    <w:rFonts w:ascii="Times New Roman" w:eastAsia="標楷體" w:hAnsi="Times New Roman"/>
                    <w:bCs/>
                    <w:szCs w:val="24"/>
                  </w:rPr>
                  <w:delText>1</w:delText>
                </w:r>
                <w:r w:rsidRPr="00A82FB7" w:rsidDel="00461C31">
                  <w:rPr>
                    <w:rFonts w:ascii="Times New Roman" w:eastAsia="標楷體" w:hAnsi="Times New Roman"/>
                    <w:bCs/>
                    <w:szCs w:val="24"/>
                  </w:rPr>
                  <w:delText>改善項目數＋基準說明</w:delText>
                </w:r>
                <w:r w:rsidRPr="00A82FB7" w:rsidDel="00461C31">
                  <w:rPr>
                    <w:rFonts w:ascii="Times New Roman" w:eastAsia="標楷體" w:hAnsi="Times New Roman"/>
                    <w:bCs/>
                    <w:szCs w:val="24"/>
                  </w:rPr>
                  <w:delText>2</w:delText>
                </w:r>
                <w:r w:rsidRPr="00A82FB7" w:rsidDel="00461C31">
                  <w:rPr>
                    <w:rFonts w:ascii="Times New Roman" w:eastAsia="標楷體" w:hAnsi="Times New Roman"/>
                    <w:bCs/>
                    <w:szCs w:val="24"/>
                  </w:rPr>
                  <w:delText>改善項目數</w:delText>
                </w:r>
              </w:del>
            </w:ins>
          </w:p>
          <w:p w14:paraId="098DA9CA" w14:textId="77777777" w:rsidR="00E41ACB" w:rsidRPr="00C85A60" w:rsidRDefault="00E41ACB" w:rsidP="00E41ACB">
            <w:pPr>
              <w:rPr>
                <w:rFonts w:ascii="Times New Roman" w:eastAsia="標楷體" w:hAnsi="Times New Roman"/>
              </w:rPr>
            </w:pPr>
            <w:ins w:id="30" w:author="盧致遠組員" w:date="2019-11-06T11:12:00Z">
              <w:del w:id="31" w:author="心理及口腔健康司周保宏" w:date="2019-12-02T15:30:00Z">
                <w:r w:rsidRPr="00A82FB7" w:rsidDel="00461C31">
                  <w:rPr>
                    <w:rFonts w:ascii="Times New Roman" w:eastAsia="標楷體" w:hAnsi="Times New Roman"/>
                    <w:bCs/>
                    <w:szCs w:val="24"/>
                  </w:rPr>
                  <w:delText>分母：基準說明</w:delText>
                </w:r>
                <w:r w:rsidRPr="00A82FB7" w:rsidDel="00461C31">
                  <w:rPr>
                    <w:rFonts w:ascii="Times New Roman" w:eastAsia="標楷體" w:hAnsi="Times New Roman"/>
                    <w:bCs/>
                    <w:szCs w:val="24"/>
                  </w:rPr>
                  <w:delText>1</w:delText>
                </w:r>
                <w:r w:rsidRPr="00A82FB7" w:rsidDel="00461C31">
                  <w:rPr>
                    <w:rFonts w:ascii="Times New Roman" w:eastAsia="標楷體" w:hAnsi="Times New Roman"/>
                    <w:bCs/>
                    <w:szCs w:val="24"/>
                  </w:rPr>
                  <w:delText>健議事項＋基準說明</w:delText>
                </w:r>
                <w:r w:rsidRPr="00A82FB7" w:rsidDel="00461C31">
                  <w:rPr>
                    <w:rFonts w:ascii="Times New Roman" w:eastAsia="標楷體" w:hAnsi="Times New Roman"/>
                    <w:bCs/>
                    <w:szCs w:val="24"/>
                  </w:rPr>
                  <w:delText>2</w:delText>
                </w:r>
                <w:r w:rsidRPr="00A82FB7" w:rsidDel="00461C31">
                  <w:rPr>
                    <w:rFonts w:ascii="Times New Roman" w:eastAsia="標楷體" w:hAnsi="Times New Roman"/>
                    <w:bCs/>
                    <w:szCs w:val="24"/>
                  </w:rPr>
                  <w:delText>前次評鑑所提改善事項、建議事項及綜合意見數</w:delText>
                </w:r>
              </w:del>
            </w:ins>
          </w:p>
        </w:tc>
        <w:tc>
          <w:tcPr>
            <w:tcW w:w="138" w:type="pct"/>
          </w:tcPr>
          <w:p w14:paraId="1AB763A1" w14:textId="77777777" w:rsidR="008C5ACF" w:rsidRPr="00C85A60" w:rsidRDefault="008C5ACF" w:rsidP="008C5ACF">
            <w:pPr>
              <w:jc w:val="both"/>
              <w:rPr>
                <w:rFonts w:ascii="Times New Roman" w:eastAsia="標楷體" w:hAnsi="Times New Roman"/>
              </w:rPr>
            </w:pPr>
          </w:p>
        </w:tc>
        <w:tc>
          <w:tcPr>
            <w:tcW w:w="232" w:type="pct"/>
          </w:tcPr>
          <w:p w14:paraId="0875E8A4" w14:textId="77777777" w:rsidR="008C5ACF" w:rsidRPr="00C85A60" w:rsidRDefault="008C5ACF" w:rsidP="008C5ACF">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A1.2</w:t>
            </w:r>
          </w:p>
        </w:tc>
        <w:tc>
          <w:tcPr>
            <w:tcW w:w="253" w:type="pct"/>
          </w:tcPr>
          <w:p w14:paraId="2E6A8431" w14:textId="77777777" w:rsidR="008C5ACF" w:rsidRPr="00C85A60" w:rsidRDefault="008C5ACF" w:rsidP="008C5ACF">
            <w:pPr>
              <w:widowControl/>
              <w:adjustRightInd w:val="0"/>
              <w:snapToGrid w:val="0"/>
              <w:jc w:val="both"/>
              <w:rPr>
                <w:rFonts w:ascii="Times New Roman" w:eastAsia="標楷體" w:hAnsi="Times New Roman"/>
                <w:szCs w:val="24"/>
              </w:rPr>
            </w:pPr>
            <w:r w:rsidRPr="00C85A60">
              <w:rPr>
                <w:rFonts w:ascii="Times New Roman" w:eastAsia="標楷體" w:hAnsi="Times New Roman"/>
                <w:bCs/>
                <w:szCs w:val="24"/>
              </w:rPr>
              <w:t>過去四年接受目的事業主管機關查核缺失改善情形及前次評鑑建議事項改善情形</w:t>
            </w:r>
          </w:p>
        </w:tc>
        <w:tc>
          <w:tcPr>
            <w:tcW w:w="627" w:type="pct"/>
          </w:tcPr>
          <w:p w14:paraId="475E1083" w14:textId="77777777" w:rsidR="00B82366" w:rsidRPr="009C1FA8" w:rsidRDefault="00B82366" w:rsidP="00B82366">
            <w:pPr>
              <w:adjustRightInd w:val="0"/>
              <w:snapToGrid w:val="0"/>
              <w:ind w:left="262" w:hanging="262"/>
              <w:jc w:val="both"/>
              <w:rPr>
                <w:rFonts w:ascii="Times New Roman" w:eastAsia="標楷體" w:hAnsi="Times New Roman"/>
              </w:rPr>
            </w:pPr>
            <w:r w:rsidRPr="009C1FA8">
              <w:rPr>
                <w:rFonts w:ascii="Times New Roman" w:eastAsia="標楷體" w:hAnsi="Times New Roman"/>
              </w:rPr>
              <w:t>1.</w:t>
            </w:r>
            <w:r w:rsidRPr="009C1FA8">
              <w:rPr>
                <w:rFonts w:ascii="Times New Roman" w:eastAsia="標楷體" w:hAnsi="Times New Roman"/>
              </w:rPr>
              <w:tab/>
            </w:r>
            <w:r w:rsidRPr="009C1FA8">
              <w:rPr>
                <w:rFonts w:ascii="Times New Roman" w:eastAsia="標楷體" w:hAnsi="Times New Roman"/>
                <w:bCs/>
                <w:szCs w:val="24"/>
              </w:rPr>
              <w:t>過去四年接受目的事業主管機關查核結果（包含衛福、消防、建管、勞工等主管機關）</w:t>
            </w:r>
            <w:r w:rsidRPr="009C1FA8">
              <w:rPr>
                <w:rFonts w:ascii="Times New Roman" w:eastAsia="標楷體" w:hAnsi="Times New Roman"/>
                <w:szCs w:val="24"/>
              </w:rPr>
              <w:t>。</w:t>
            </w:r>
          </w:p>
          <w:p w14:paraId="7EAC3AB7" w14:textId="77777777" w:rsidR="00B82366" w:rsidRPr="009C1FA8" w:rsidRDefault="00B82366" w:rsidP="00B82366">
            <w:pPr>
              <w:snapToGrid w:val="0"/>
              <w:ind w:left="262" w:hanging="262"/>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bCs/>
                <w:szCs w:val="24"/>
              </w:rPr>
              <w:t>前次評鑑建議事項改善情形</w:t>
            </w:r>
          </w:p>
          <w:p w14:paraId="30558979" w14:textId="77777777" w:rsidR="00B82366" w:rsidRPr="009C1FA8" w:rsidRDefault="00B82366" w:rsidP="00B82366">
            <w:pPr>
              <w:snapToGrid w:val="0"/>
              <w:ind w:left="360" w:hanging="360"/>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針對前次評鑑之改進事項擬訂具體改進措施。</w:t>
            </w:r>
          </w:p>
          <w:p w14:paraId="5C87BEB2" w14:textId="77777777" w:rsidR="008C5ACF" w:rsidRPr="00C85A60" w:rsidRDefault="00B82366" w:rsidP="00B82366">
            <w:pPr>
              <w:pStyle w:val="a4"/>
              <w:snapToGrid w:val="0"/>
              <w:ind w:leftChars="0" w:left="360" w:hanging="360"/>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確實執行，並有成效或說明無法達成改善目標之原因。</w:t>
            </w:r>
          </w:p>
        </w:tc>
        <w:tc>
          <w:tcPr>
            <w:tcW w:w="371" w:type="pct"/>
          </w:tcPr>
          <w:p w14:paraId="5EABA767" w14:textId="77777777" w:rsidR="00B82366" w:rsidRPr="009C1FA8" w:rsidRDefault="00B82366" w:rsidP="00B82366">
            <w:pPr>
              <w:spacing w:line="300" w:lineRule="exact"/>
              <w:ind w:left="166" w:hangingChars="69" w:hanging="166"/>
              <w:jc w:val="both"/>
              <w:rPr>
                <w:rFonts w:ascii="Times New Roman" w:eastAsia="標楷體" w:hAnsi="Times New Roman"/>
                <w:szCs w:val="24"/>
              </w:rPr>
            </w:pPr>
            <w:r w:rsidRPr="009C1FA8">
              <w:rPr>
                <w:rFonts w:ascii="Times New Roman" w:eastAsia="標楷體" w:hAnsi="Times New Roman"/>
                <w:szCs w:val="24"/>
              </w:rPr>
              <w:t>文件檢閱</w:t>
            </w:r>
          </w:p>
          <w:p w14:paraId="7A41F41B" w14:textId="77777777" w:rsidR="00B82366" w:rsidRPr="009C1FA8" w:rsidRDefault="00B82366" w:rsidP="00B82366">
            <w:pPr>
              <w:ind w:left="258" w:rightChars="-12" w:right="-29" w:hanging="258"/>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檢閱改善情形之相關文件。</w:t>
            </w:r>
          </w:p>
          <w:p w14:paraId="4F3E99E8" w14:textId="77777777" w:rsidR="00B82366" w:rsidRPr="009C1FA8" w:rsidRDefault="00B82366" w:rsidP="00B82366">
            <w:pPr>
              <w:ind w:left="258" w:hanging="258"/>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與主管機關確認機構過去</w:t>
            </w:r>
            <w:r w:rsidRPr="009C1FA8">
              <w:rPr>
                <w:rFonts w:ascii="Times New Roman" w:eastAsia="標楷體" w:hAnsi="Times New Roman"/>
                <w:bCs/>
                <w:szCs w:val="24"/>
              </w:rPr>
              <w:t>四</w:t>
            </w:r>
            <w:r w:rsidRPr="009C1FA8">
              <w:rPr>
                <w:rFonts w:ascii="Times New Roman" w:eastAsia="標楷體" w:hAnsi="Times New Roman"/>
                <w:szCs w:val="24"/>
              </w:rPr>
              <w:t>年接受查核改善情形。</w:t>
            </w:r>
          </w:p>
          <w:p w14:paraId="2FA33AEA" w14:textId="77777777" w:rsidR="00B82366" w:rsidRPr="009C1FA8" w:rsidRDefault="00B82366" w:rsidP="00B82366">
            <w:pPr>
              <w:spacing w:line="300" w:lineRule="exact"/>
              <w:ind w:left="166" w:hangingChars="69" w:hanging="166"/>
              <w:jc w:val="both"/>
              <w:rPr>
                <w:rFonts w:ascii="Times New Roman" w:eastAsia="標楷體" w:hAnsi="Times New Roman"/>
                <w:szCs w:val="24"/>
              </w:rPr>
            </w:pPr>
            <w:r w:rsidRPr="009C1FA8">
              <w:rPr>
                <w:rFonts w:ascii="Times New Roman" w:eastAsia="標楷體" w:hAnsi="Times New Roman"/>
                <w:szCs w:val="24"/>
              </w:rPr>
              <w:t>現場訪談</w:t>
            </w:r>
          </w:p>
          <w:p w14:paraId="2417F07C" w14:textId="77777777" w:rsidR="008C5ACF" w:rsidRPr="00C85A60" w:rsidRDefault="00B82366" w:rsidP="00B82366">
            <w:pPr>
              <w:rPr>
                <w:rFonts w:ascii="Times New Roman" w:eastAsia="標楷體" w:hAnsi="Times New Roman"/>
                <w:szCs w:val="24"/>
              </w:rPr>
            </w:pPr>
            <w:r w:rsidRPr="009C1FA8">
              <w:rPr>
                <w:rFonts w:ascii="Times New Roman" w:eastAsia="標楷體" w:hAnsi="Times New Roman"/>
                <w:szCs w:val="24"/>
              </w:rPr>
              <w:t>請負責人員說明改進內容及成效。</w:t>
            </w:r>
          </w:p>
        </w:tc>
        <w:tc>
          <w:tcPr>
            <w:tcW w:w="318" w:type="pct"/>
          </w:tcPr>
          <w:p w14:paraId="457197D8"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完全未改善。</w:t>
            </w:r>
          </w:p>
          <w:p w14:paraId="31DB084B"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改善情形達</w:t>
            </w:r>
            <w:r w:rsidRPr="009C1FA8">
              <w:rPr>
                <w:rFonts w:ascii="Times New Roman" w:eastAsia="標楷體" w:hAnsi="Times New Roman"/>
                <w:szCs w:val="24"/>
              </w:rPr>
              <w:t>25</w:t>
            </w:r>
            <w:r w:rsidRPr="009C1FA8">
              <w:rPr>
                <w:rFonts w:ascii="Times New Roman" w:eastAsia="標楷體" w:hAnsi="Times New Roman"/>
                <w:szCs w:val="24"/>
              </w:rPr>
              <w:t>％以上。</w:t>
            </w:r>
          </w:p>
          <w:p w14:paraId="3ADA0262"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改善情形達</w:t>
            </w:r>
            <w:r w:rsidRPr="009C1FA8">
              <w:rPr>
                <w:rFonts w:ascii="Times New Roman" w:eastAsia="標楷體" w:hAnsi="Times New Roman"/>
                <w:szCs w:val="24"/>
              </w:rPr>
              <w:t>60</w:t>
            </w:r>
            <w:r w:rsidRPr="009C1FA8">
              <w:rPr>
                <w:rFonts w:ascii="Times New Roman" w:eastAsia="標楷體" w:hAnsi="Times New Roman"/>
                <w:szCs w:val="24"/>
              </w:rPr>
              <w:t>％以上。</w:t>
            </w:r>
          </w:p>
          <w:p w14:paraId="589A3AF9" w14:textId="77777777" w:rsidR="00B82366" w:rsidRPr="009C1FA8"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改善情形達</w:t>
            </w:r>
            <w:r w:rsidRPr="009C1FA8">
              <w:rPr>
                <w:rFonts w:ascii="Times New Roman" w:eastAsia="標楷體" w:hAnsi="Times New Roman"/>
                <w:szCs w:val="24"/>
              </w:rPr>
              <w:t>75</w:t>
            </w:r>
            <w:r w:rsidRPr="009C1FA8">
              <w:rPr>
                <w:rFonts w:ascii="Times New Roman" w:eastAsia="標楷體" w:hAnsi="Times New Roman"/>
                <w:szCs w:val="24"/>
              </w:rPr>
              <w:t>％以上。</w:t>
            </w:r>
          </w:p>
          <w:p w14:paraId="2FD54656" w14:textId="77777777" w:rsidR="008C5ACF" w:rsidRPr="00C85A60" w:rsidRDefault="00B82366" w:rsidP="00B82366">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改善情形達</w:t>
            </w:r>
            <w:r w:rsidRPr="009C1FA8">
              <w:rPr>
                <w:rFonts w:ascii="Times New Roman" w:eastAsia="標楷體" w:hAnsi="Times New Roman"/>
                <w:szCs w:val="24"/>
              </w:rPr>
              <w:t>100</w:t>
            </w:r>
            <w:r w:rsidRPr="009C1FA8">
              <w:rPr>
                <w:rFonts w:ascii="Times New Roman" w:eastAsia="標楷體" w:hAnsi="Times New Roman"/>
                <w:szCs w:val="24"/>
              </w:rPr>
              <w:t>％。</w:t>
            </w:r>
          </w:p>
        </w:tc>
        <w:tc>
          <w:tcPr>
            <w:tcW w:w="340" w:type="pct"/>
          </w:tcPr>
          <w:p w14:paraId="23F82FF4" w14:textId="77777777" w:rsidR="008C5ACF" w:rsidRPr="00C85A60" w:rsidRDefault="00B82366" w:rsidP="008C5ACF">
            <w:pPr>
              <w:rPr>
                <w:rFonts w:ascii="Times New Roman" w:eastAsia="標楷體" w:hAnsi="Times New Roman"/>
              </w:rPr>
            </w:pPr>
            <w:r w:rsidRPr="009C1FA8">
              <w:rPr>
                <w:rFonts w:ascii="Times New Roman" w:eastAsia="標楷體" w:hAnsi="Times New Roman"/>
                <w:szCs w:val="24"/>
              </w:rPr>
              <w:t>註：屬新設立（不含原址原單位變更負責人）、首次接受評鑑或上次評鑑未有建議事項之機構，本項基準說明第</w:t>
            </w:r>
            <w:r w:rsidRPr="009C1FA8">
              <w:rPr>
                <w:rFonts w:ascii="Times New Roman" w:eastAsia="標楷體" w:hAnsi="Times New Roman"/>
                <w:szCs w:val="24"/>
              </w:rPr>
              <w:t>2</w:t>
            </w:r>
            <w:r w:rsidRPr="009C1FA8">
              <w:rPr>
                <w:rFonts w:ascii="Times New Roman" w:eastAsia="標楷體" w:hAnsi="Times New Roman"/>
                <w:szCs w:val="24"/>
              </w:rPr>
              <w:t>點免評。</w:t>
            </w:r>
          </w:p>
        </w:tc>
        <w:tc>
          <w:tcPr>
            <w:tcW w:w="434" w:type="pct"/>
          </w:tcPr>
          <w:p w14:paraId="03546DE6" w14:textId="77777777" w:rsidR="008C5ACF" w:rsidRPr="00C85A60" w:rsidRDefault="00064256" w:rsidP="00B953CC">
            <w:pPr>
              <w:rPr>
                <w:rFonts w:ascii="Times New Roman" w:eastAsia="標楷體" w:hAnsi="Times New Roman"/>
                <w:szCs w:val="24"/>
              </w:rPr>
            </w:pPr>
            <w:ins w:id="32" w:author="盧致遠組員" w:date="2019-11-11T12:05:00Z">
              <w:r w:rsidRPr="00976E34">
                <w:rPr>
                  <w:rFonts w:ascii="Times New Roman" w:eastAsia="標楷體" w:hAnsi="Times New Roman" w:hint="eastAsia"/>
                  <w:szCs w:val="24"/>
                  <w:u w:val="single"/>
                </w:rPr>
                <w:t>依評鑑研修小組會議決議，</w:t>
              </w:r>
            </w:ins>
            <w:ins w:id="33" w:author="盧致遠組員" w:date="2019-11-22T19:49:00Z">
              <w:r w:rsidR="00B953CC">
                <w:rPr>
                  <w:rFonts w:ascii="Times New Roman" w:eastAsia="標楷體" w:hAnsi="Times New Roman" w:hint="eastAsia"/>
                  <w:szCs w:val="24"/>
                  <w:u w:val="single"/>
                </w:rPr>
                <w:t>將歷年委員共識納入備註</w:t>
              </w:r>
            </w:ins>
            <w:ins w:id="34" w:author="盧致遠組員" w:date="2019-11-11T12:05:00Z">
              <w:r w:rsidRPr="00976E34">
                <w:rPr>
                  <w:rFonts w:ascii="Times New Roman" w:eastAsia="標楷體" w:hAnsi="Times New Roman" w:hint="eastAsia"/>
                  <w:szCs w:val="24"/>
                  <w:u w:val="single"/>
                </w:rPr>
                <w:t>。</w:t>
              </w:r>
            </w:ins>
          </w:p>
        </w:tc>
      </w:tr>
      <w:tr w:rsidR="00976E34" w:rsidRPr="00C85A60" w14:paraId="65019653" w14:textId="77777777" w:rsidTr="000D3462">
        <w:trPr>
          <w:jc w:val="center"/>
        </w:trPr>
        <w:tc>
          <w:tcPr>
            <w:tcW w:w="151" w:type="pct"/>
            <w:shd w:val="clear" w:color="auto" w:fill="auto"/>
          </w:tcPr>
          <w:p w14:paraId="405DD831" w14:textId="77777777" w:rsidR="008C5ACF" w:rsidRPr="00C85A60" w:rsidRDefault="008C5ACF" w:rsidP="008C5ACF">
            <w:pPr>
              <w:jc w:val="both"/>
              <w:rPr>
                <w:rFonts w:ascii="Times New Roman" w:eastAsia="標楷體" w:hAnsi="Times New Roman"/>
              </w:rPr>
            </w:pPr>
          </w:p>
        </w:tc>
        <w:tc>
          <w:tcPr>
            <w:tcW w:w="232" w:type="pct"/>
            <w:shd w:val="clear" w:color="auto" w:fill="auto"/>
          </w:tcPr>
          <w:p w14:paraId="6B3BB3D4" w14:textId="77777777" w:rsidR="008C5ACF" w:rsidRPr="00C85A60" w:rsidRDefault="008C5ACF" w:rsidP="008C5ACF">
            <w:pPr>
              <w:pStyle w:val="a4"/>
              <w:adjustRightInd w:val="0"/>
              <w:snapToGrid w:val="0"/>
              <w:ind w:leftChars="0" w:left="0"/>
              <w:jc w:val="both"/>
              <w:rPr>
                <w:rFonts w:ascii="Times New Roman" w:eastAsia="標楷體" w:hAnsi="Times New Roman"/>
                <w:strike/>
                <w:szCs w:val="24"/>
              </w:rPr>
            </w:pPr>
            <w:r w:rsidRPr="00C85A60">
              <w:rPr>
                <w:rFonts w:ascii="Times New Roman" w:eastAsia="標楷體" w:hAnsi="Times New Roman"/>
                <w:szCs w:val="24"/>
              </w:rPr>
              <w:t>A1.3</w:t>
            </w:r>
          </w:p>
        </w:tc>
        <w:tc>
          <w:tcPr>
            <w:tcW w:w="253" w:type="pct"/>
            <w:shd w:val="clear" w:color="auto" w:fill="auto"/>
          </w:tcPr>
          <w:p w14:paraId="6C6EB8A9" w14:textId="77777777" w:rsidR="008C5ACF" w:rsidRPr="00C85A60" w:rsidRDefault="00B82366" w:rsidP="008C5ACF">
            <w:pPr>
              <w:adjustRightInd w:val="0"/>
              <w:snapToGrid w:val="0"/>
              <w:jc w:val="both"/>
              <w:rPr>
                <w:rFonts w:ascii="Times New Roman" w:eastAsia="標楷體" w:hAnsi="Times New Roman"/>
                <w:szCs w:val="24"/>
              </w:rPr>
            </w:pPr>
            <w:r w:rsidRPr="009C1FA8">
              <w:rPr>
                <w:rFonts w:ascii="Times New Roman" w:eastAsia="標楷體" w:hAnsi="Times New Roman"/>
                <w:szCs w:val="24"/>
              </w:rPr>
              <w:t>機構內性侵害及性騷擾事件防治機制建置情形</w:t>
            </w:r>
          </w:p>
        </w:tc>
        <w:tc>
          <w:tcPr>
            <w:tcW w:w="627" w:type="pct"/>
            <w:shd w:val="clear" w:color="auto" w:fill="auto"/>
          </w:tcPr>
          <w:p w14:paraId="6EAF13EB" w14:textId="77777777" w:rsidR="00B82366" w:rsidRPr="009C1FA8" w:rsidRDefault="00B82366" w:rsidP="00B82366">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訂有性騷擾</w:t>
            </w:r>
            <w:ins w:id="35" w:author="盧致遠組員" w:date="2019-11-06T11:12:00Z">
              <w:r w:rsidR="00E41ACB">
                <w:rPr>
                  <w:rFonts w:ascii="Times New Roman" w:eastAsia="標楷體" w:hAnsi="Times New Roman" w:hint="eastAsia"/>
                  <w:szCs w:val="24"/>
                </w:rPr>
                <w:t>及</w:t>
              </w:r>
            </w:ins>
            <w:r w:rsidRPr="009C1FA8">
              <w:rPr>
                <w:rFonts w:ascii="Times New Roman" w:eastAsia="標楷體" w:hAnsi="Times New Roman"/>
                <w:szCs w:val="24"/>
              </w:rPr>
              <w:t>性侵害事件處理辦法及流程（含通報流程、轉介）。若有發生相關事件均有處理過程記錄。</w:t>
            </w:r>
          </w:p>
          <w:p w14:paraId="4D9C0732" w14:textId="77777777" w:rsidR="00B82366" w:rsidRPr="009C1FA8" w:rsidRDefault="00B82366" w:rsidP="00B82366">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訂有性騷擾</w:t>
            </w:r>
            <w:ins w:id="36" w:author="盧致遠組員" w:date="2019-11-06T11:12:00Z">
              <w:r w:rsidR="00E41ACB">
                <w:rPr>
                  <w:rFonts w:ascii="Times New Roman" w:eastAsia="標楷體" w:hAnsi="Times New Roman" w:hint="eastAsia"/>
                  <w:szCs w:val="24"/>
                </w:rPr>
                <w:t>及</w:t>
              </w:r>
            </w:ins>
            <w:r w:rsidRPr="009C1FA8">
              <w:rPr>
                <w:rFonts w:ascii="Times New Roman" w:eastAsia="標楷體" w:hAnsi="Times New Roman"/>
                <w:szCs w:val="24"/>
              </w:rPr>
              <w:t>性侵害預防措施並確實執行。若有發生的事件能分析檢討並有改善方案及執行情形，以預防此類事件發生。</w:t>
            </w:r>
          </w:p>
          <w:p w14:paraId="75CCE77F" w14:textId="77777777" w:rsidR="008C5ACF" w:rsidRPr="00C85A60" w:rsidRDefault="00B82366" w:rsidP="00B82366">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工作人員清楚處理流程。</w:t>
            </w:r>
          </w:p>
        </w:tc>
        <w:tc>
          <w:tcPr>
            <w:tcW w:w="371" w:type="pct"/>
            <w:shd w:val="clear" w:color="auto" w:fill="auto"/>
          </w:tcPr>
          <w:p w14:paraId="50D9E746" w14:textId="77777777" w:rsidR="00B82366" w:rsidRPr="00382A4B" w:rsidRDefault="00B82366" w:rsidP="00B82366">
            <w:pPr>
              <w:adjustRightInd w:val="0"/>
              <w:snapToGrid w:val="0"/>
              <w:ind w:left="153" w:hanging="153"/>
              <w:jc w:val="both"/>
              <w:rPr>
                <w:rFonts w:ascii="Times New Roman" w:eastAsia="標楷體" w:hAnsi="Times New Roman"/>
                <w:color w:val="000000" w:themeColor="text1"/>
                <w:szCs w:val="24"/>
              </w:rPr>
            </w:pPr>
            <w:r w:rsidRPr="00382A4B">
              <w:rPr>
                <w:rFonts w:ascii="Times New Roman" w:eastAsia="標楷體" w:hAnsi="Times New Roman"/>
                <w:color w:val="000000" w:themeColor="text1"/>
                <w:szCs w:val="24"/>
              </w:rPr>
              <w:t>文件檢閱</w:t>
            </w:r>
          </w:p>
          <w:p w14:paraId="528A573F" w14:textId="77777777" w:rsidR="00B82366" w:rsidRPr="00382A4B" w:rsidRDefault="00B82366" w:rsidP="00B82366">
            <w:pPr>
              <w:adjustRightInd w:val="0"/>
              <w:snapToGrid w:val="0"/>
              <w:ind w:left="178" w:hangingChars="74" w:hanging="178"/>
              <w:jc w:val="both"/>
              <w:rPr>
                <w:rFonts w:ascii="Times New Roman" w:eastAsia="標楷體" w:hAnsi="Times New Roman"/>
                <w:color w:val="000000" w:themeColor="text1"/>
                <w:szCs w:val="24"/>
              </w:rPr>
            </w:pPr>
            <w:r w:rsidRPr="00382A4B">
              <w:rPr>
                <w:rFonts w:ascii="Times New Roman" w:eastAsia="標楷體" w:hAnsi="Times New Roman"/>
                <w:color w:val="000000" w:themeColor="text1"/>
                <w:szCs w:val="24"/>
              </w:rPr>
              <w:t>1.</w:t>
            </w:r>
            <w:r w:rsidRPr="00382A4B">
              <w:rPr>
                <w:rFonts w:ascii="Times New Roman" w:eastAsia="標楷體" w:hAnsi="Times New Roman"/>
                <w:color w:val="000000" w:themeColor="text1"/>
                <w:szCs w:val="24"/>
              </w:rPr>
              <w:t>檢視機構性騷擾</w:t>
            </w:r>
            <w:ins w:id="37" w:author="盧致遠組員" w:date="2019-11-06T11:12:00Z">
              <w:r w:rsidR="00E41ACB" w:rsidRPr="00382A4B">
                <w:rPr>
                  <w:rFonts w:ascii="Times New Roman" w:eastAsia="標楷體" w:hAnsi="Times New Roman" w:hint="eastAsia"/>
                  <w:color w:val="000000" w:themeColor="text1"/>
                  <w:szCs w:val="24"/>
                </w:rPr>
                <w:t>及</w:t>
              </w:r>
            </w:ins>
            <w:r w:rsidRPr="00382A4B">
              <w:rPr>
                <w:rFonts w:ascii="Times New Roman" w:eastAsia="標楷體" w:hAnsi="Times New Roman"/>
                <w:color w:val="000000" w:themeColor="text1"/>
                <w:szCs w:val="24"/>
              </w:rPr>
              <w:t>性侵害事件處理辦法及流程</w:t>
            </w:r>
            <w:r w:rsidRPr="00382A4B">
              <w:rPr>
                <w:rFonts w:ascii="Times New Roman" w:eastAsia="標楷體" w:hAnsi="Times New Roman"/>
                <w:color w:val="000000" w:themeColor="text1"/>
                <w:szCs w:val="24"/>
              </w:rPr>
              <w:t>(</w:t>
            </w:r>
            <w:r w:rsidRPr="00382A4B">
              <w:rPr>
                <w:rFonts w:ascii="Times New Roman" w:eastAsia="標楷體" w:hAnsi="Times New Roman"/>
                <w:color w:val="000000" w:themeColor="text1"/>
                <w:szCs w:val="24"/>
              </w:rPr>
              <w:t>含通報流程、轉介</w:t>
            </w:r>
            <w:r w:rsidRPr="00382A4B">
              <w:rPr>
                <w:rFonts w:ascii="Times New Roman" w:eastAsia="標楷體" w:hAnsi="Times New Roman"/>
                <w:color w:val="000000" w:themeColor="text1"/>
                <w:szCs w:val="24"/>
              </w:rPr>
              <w:t xml:space="preserve">) </w:t>
            </w:r>
            <w:r w:rsidRPr="00382A4B">
              <w:rPr>
                <w:rFonts w:ascii="Times New Roman" w:eastAsia="標楷體" w:hAnsi="Times New Roman"/>
                <w:color w:val="000000" w:themeColor="text1"/>
                <w:szCs w:val="24"/>
              </w:rPr>
              <w:t>，記錄需有負責人核章。</w:t>
            </w:r>
          </w:p>
          <w:p w14:paraId="2041FE87" w14:textId="77777777" w:rsidR="00B82366" w:rsidRPr="00382A4B" w:rsidRDefault="00B82366" w:rsidP="00B82366">
            <w:pPr>
              <w:adjustRightInd w:val="0"/>
              <w:snapToGrid w:val="0"/>
              <w:ind w:left="178" w:hangingChars="74" w:hanging="178"/>
              <w:jc w:val="both"/>
              <w:rPr>
                <w:rFonts w:ascii="Times New Roman" w:eastAsia="標楷體" w:hAnsi="Times New Roman"/>
                <w:color w:val="000000" w:themeColor="text1"/>
                <w:szCs w:val="24"/>
              </w:rPr>
            </w:pPr>
            <w:r w:rsidRPr="00382A4B">
              <w:rPr>
                <w:rFonts w:ascii="Times New Roman" w:eastAsia="標楷體" w:hAnsi="Times New Roman"/>
                <w:color w:val="000000" w:themeColor="text1"/>
                <w:szCs w:val="24"/>
              </w:rPr>
              <w:t>2.</w:t>
            </w:r>
            <w:r w:rsidRPr="00382A4B">
              <w:rPr>
                <w:rFonts w:ascii="Times New Roman" w:eastAsia="標楷體" w:hAnsi="Times New Roman"/>
                <w:color w:val="000000" w:themeColor="text1"/>
                <w:szCs w:val="24"/>
              </w:rPr>
              <w:t>檢視機構性騷擾</w:t>
            </w:r>
            <w:ins w:id="38" w:author="盧致遠組員" w:date="2019-11-06T11:12:00Z">
              <w:r w:rsidR="00E41ACB" w:rsidRPr="00382A4B">
                <w:rPr>
                  <w:rFonts w:ascii="Times New Roman" w:eastAsia="標楷體" w:hAnsi="Times New Roman" w:hint="eastAsia"/>
                  <w:color w:val="000000" w:themeColor="text1"/>
                  <w:szCs w:val="24"/>
                </w:rPr>
                <w:t>及</w:t>
              </w:r>
            </w:ins>
            <w:r w:rsidRPr="00382A4B">
              <w:rPr>
                <w:rFonts w:ascii="Times New Roman" w:eastAsia="標楷體" w:hAnsi="Times New Roman"/>
                <w:color w:val="000000" w:themeColor="text1"/>
                <w:szCs w:val="24"/>
              </w:rPr>
              <w:t>性侵害預防措施。</w:t>
            </w:r>
          </w:p>
          <w:p w14:paraId="1ECE5770" w14:textId="77777777" w:rsidR="008C5ACF" w:rsidRPr="00382A4B" w:rsidRDefault="00E41ACB" w:rsidP="00E41ACB">
            <w:pPr>
              <w:widowControl/>
              <w:adjustRightInd w:val="0"/>
              <w:snapToGrid w:val="0"/>
              <w:ind w:left="238" w:hanging="204"/>
              <w:jc w:val="both"/>
              <w:rPr>
                <w:rFonts w:ascii="Times New Roman" w:eastAsia="標楷體" w:hAnsi="Times New Roman"/>
                <w:color w:val="000000" w:themeColor="text1"/>
                <w:szCs w:val="24"/>
              </w:rPr>
            </w:pPr>
            <w:r w:rsidRPr="00382A4B">
              <w:rPr>
                <w:rFonts w:ascii="Times New Roman" w:eastAsia="標楷體" w:hAnsi="Times New Roman"/>
                <w:color w:val="000000" w:themeColor="text1"/>
                <w:szCs w:val="24"/>
              </w:rPr>
              <w:t>3.</w:t>
            </w:r>
            <w:r w:rsidRPr="00382A4B">
              <w:rPr>
                <w:rFonts w:ascii="Times New Roman" w:eastAsia="標楷體" w:hAnsi="Times New Roman"/>
                <w:color w:val="000000" w:themeColor="text1"/>
                <w:szCs w:val="24"/>
              </w:rPr>
              <w:t>對象包括住民之間、工作人員間、工作人員與住民間或家屬與工作人員間等；另如機構聘有外勞，也應有適用該國語言之版本。</w:t>
            </w:r>
          </w:p>
        </w:tc>
        <w:tc>
          <w:tcPr>
            <w:tcW w:w="322" w:type="pct"/>
            <w:shd w:val="clear" w:color="auto" w:fill="auto"/>
          </w:tcPr>
          <w:p w14:paraId="6CFD27B8" w14:textId="77777777" w:rsidR="00B82366" w:rsidRPr="009C1FA8" w:rsidRDefault="00B82366" w:rsidP="00B82366">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完全不符合。</w:t>
            </w:r>
          </w:p>
          <w:p w14:paraId="46E9BB59" w14:textId="77777777" w:rsidR="00B82366" w:rsidRPr="009C1FA8" w:rsidRDefault="00B82366" w:rsidP="00B82366">
            <w:pPr>
              <w:widowControl/>
              <w:adjustRightInd w:val="0"/>
              <w:snapToGrid w:val="0"/>
              <w:ind w:left="274" w:hangingChars="114" w:hanging="274"/>
              <w:jc w:val="both"/>
              <w:rPr>
                <w:rFonts w:ascii="Times New Roman" w:eastAsia="標楷體" w:hAnsi="Times New Roman"/>
                <w:spacing w:val="-20"/>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項，且</w:t>
            </w:r>
            <w:r w:rsidRPr="009C1FA8">
              <w:rPr>
                <w:rFonts w:ascii="Times New Roman" w:eastAsia="標楷體" w:hAnsi="Times New Roman"/>
                <w:spacing w:val="-20"/>
                <w:szCs w:val="24"/>
              </w:rPr>
              <w:t>第</w:t>
            </w:r>
            <w:r w:rsidRPr="009C1FA8">
              <w:rPr>
                <w:rFonts w:ascii="Times New Roman" w:eastAsia="標楷體" w:hAnsi="Times New Roman"/>
                <w:spacing w:val="-20"/>
                <w:szCs w:val="24"/>
              </w:rPr>
              <w:t>2</w:t>
            </w:r>
            <w:r w:rsidRPr="009C1FA8">
              <w:rPr>
                <w:rFonts w:ascii="Times New Roman" w:eastAsia="標楷體" w:hAnsi="Times New Roman"/>
                <w:spacing w:val="-20"/>
                <w:szCs w:val="24"/>
              </w:rPr>
              <w:t>項部分符合。</w:t>
            </w:r>
          </w:p>
          <w:p w14:paraId="0FC528C4" w14:textId="77777777" w:rsidR="00B82366" w:rsidRPr="009C1FA8" w:rsidRDefault="00B82366" w:rsidP="00B82366">
            <w:pPr>
              <w:widowControl/>
              <w:adjustRightInd w:val="0"/>
              <w:snapToGrid w:val="0"/>
              <w:ind w:left="384" w:hangingChars="160" w:hanging="384"/>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19B99C1B" w14:textId="77777777" w:rsidR="00B82366" w:rsidRPr="009C1FA8" w:rsidRDefault="00B82366" w:rsidP="00B82366">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項且第</w:t>
            </w:r>
            <w:r w:rsidRPr="009C1FA8">
              <w:rPr>
                <w:rFonts w:ascii="Times New Roman" w:eastAsia="標楷體" w:hAnsi="Times New Roman"/>
                <w:szCs w:val="24"/>
              </w:rPr>
              <w:t>3</w:t>
            </w:r>
            <w:r w:rsidRPr="009C1FA8">
              <w:rPr>
                <w:rFonts w:ascii="Times New Roman" w:eastAsia="標楷體" w:hAnsi="Times New Roman"/>
                <w:szCs w:val="24"/>
              </w:rPr>
              <w:t>項部分符合。</w:t>
            </w:r>
          </w:p>
          <w:p w14:paraId="00A6746E" w14:textId="77777777" w:rsidR="008C5ACF" w:rsidRPr="00C85A60" w:rsidRDefault="00B82366" w:rsidP="00B82366">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31" w:type="pct"/>
            <w:shd w:val="clear" w:color="auto" w:fill="auto"/>
          </w:tcPr>
          <w:p w14:paraId="0CCD516B" w14:textId="77777777" w:rsidR="008C5ACF" w:rsidRPr="00C85A60" w:rsidRDefault="008C5ACF" w:rsidP="008C5ACF">
            <w:pPr>
              <w:jc w:val="both"/>
              <w:rPr>
                <w:rFonts w:ascii="Times New Roman" w:eastAsia="標楷體" w:hAnsi="Times New Roman"/>
              </w:rPr>
            </w:pPr>
          </w:p>
        </w:tc>
        <w:tc>
          <w:tcPr>
            <w:tcW w:w="138" w:type="pct"/>
          </w:tcPr>
          <w:p w14:paraId="3BB924DA" w14:textId="77777777" w:rsidR="008C5ACF" w:rsidRPr="00C85A60" w:rsidRDefault="008C5ACF" w:rsidP="008C5ACF">
            <w:pPr>
              <w:jc w:val="both"/>
              <w:rPr>
                <w:rFonts w:ascii="Times New Roman" w:eastAsia="標楷體" w:hAnsi="Times New Roman"/>
              </w:rPr>
            </w:pPr>
          </w:p>
        </w:tc>
        <w:tc>
          <w:tcPr>
            <w:tcW w:w="232" w:type="pct"/>
          </w:tcPr>
          <w:p w14:paraId="48C7A044" w14:textId="77777777" w:rsidR="008C5ACF" w:rsidRPr="00C85A60" w:rsidRDefault="008C5ACF" w:rsidP="008C5ACF">
            <w:pPr>
              <w:pStyle w:val="a4"/>
              <w:adjustRightInd w:val="0"/>
              <w:snapToGrid w:val="0"/>
              <w:ind w:leftChars="0" w:left="0"/>
              <w:jc w:val="both"/>
              <w:rPr>
                <w:rFonts w:ascii="Times New Roman" w:eastAsia="標楷體" w:hAnsi="Times New Roman"/>
                <w:strike/>
                <w:szCs w:val="24"/>
              </w:rPr>
            </w:pPr>
            <w:r w:rsidRPr="00C85A60">
              <w:rPr>
                <w:rFonts w:ascii="Times New Roman" w:eastAsia="標楷體" w:hAnsi="Times New Roman"/>
                <w:szCs w:val="24"/>
              </w:rPr>
              <w:t>A1.3</w:t>
            </w:r>
          </w:p>
        </w:tc>
        <w:tc>
          <w:tcPr>
            <w:tcW w:w="253" w:type="pct"/>
          </w:tcPr>
          <w:p w14:paraId="2D5C236D" w14:textId="77777777" w:rsidR="008C5ACF" w:rsidRPr="00C85A60" w:rsidRDefault="00B82366" w:rsidP="008C5ACF">
            <w:pPr>
              <w:adjustRightInd w:val="0"/>
              <w:snapToGrid w:val="0"/>
              <w:jc w:val="both"/>
              <w:rPr>
                <w:rFonts w:ascii="Times New Roman" w:eastAsia="標楷體" w:hAnsi="Times New Roman"/>
                <w:szCs w:val="24"/>
              </w:rPr>
            </w:pPr>
            <w:r w:rsidRPr="009C1FA8">
              <w:rPr>
                <w:rFonts w:ascii="Times New Roman" w:eastAsia="標楷體" w:hAnsi="Times New Roman"/>
                <w:szCs w:val="24"/>
              </w:rPr>
              <w:t>機構內性侵害及性騷擾事件防治機制建置情形</w:t>
            </w:r>
          </w:p>
        </w:tc>
        <w:tc>
          <w:tcPr>
            <w:tcW w:w="627" w:type="pct"/>
          </w:tcPr>
          <w:p w14:paraId="42C7D474" w14:textId="77777777" w:rsidR="00B82366" w:rsidRPr="009C1FA8" w:rsidRDefault="00B82366" w:rsidP="00B82366">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訂有性騷擾</w:t>
            </w:r>
            <w:r w:rsidRPr="009C1FA8">
              <w:rPr>
                <w:rFonts w:ascii="Times New Roman" w:eastAsia="標楷體" w:hAnsi="Times New Roman"/>
                <w:szCs w:val="24"/>
              </w:rPr>
              <w:t>/</w:t>
            </w:r>
            <w:r w:rsidRPr="009C1FA8">
              <w:rPr>
                <w:rFonts w:ascii="Times New Roman" w:eastAsia="標楷體" w:hAnsi="Times New Roman"/>
                <w:szCs w:val="24"/>
              </w:rPr>
              <w:t>性侵害事件處理辦法及流程（含通報流程、轉介）。若有發生相關事件均有處理過程記錄。</w:t>
            </w:r>
          </w:p>
          <w:p w14:paraId="072E4767" w14:textId="77777777" w:rsidR="00B82366" w:rsidRPr="009C1FA8" w:rsidRDefault="00B82366" w:rsidP="00B82366">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訂有性騷擾</w:t>
            </w:r>
            <w:r w:rsidRPr="009C1FA8">
              <w:rPr>
                <w:rFonts w:ascii="Times New Roman" w:eastAsia="標楷體" w:hAnsi="Times New Roman"/>
                <w:szCs w:val="24"/>
              </w:rPr>
              <w:t>/</w:t>
            </w:r>
            <w:r w:rsidRPr="009C1FA8">
              <w:rPr>
                <w:rFonts w:ascii="Times New Roman" w:eastAsia="標楷體" w:hAnsi="Times New Roman"/>
                <w:szCs w:val="24"/>
              </w:rPr>
              <w:t>性侵害預防措施並確實執行。若有發生的事件能分析檢討並有改善方案及執行情形，以預防此類事件發生。</w:t>
            </w:r>
          </w:p>
          <w:p w14:paraId="1575E50E" w14:textId="77777777" w:rsidR="008C5ACF" w:rsidRPr="00C85A60" w:rsidRDefault="00B82366" w:rsidP="00B82366">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工作人員清楚處理流程。</w:t>
            </w:r>
          </w:p>
        </w:tc>
        <w:tc>
          <w:tcPr>
            <w:tcW w:w="371" w:type="pct"/>
          </w:tcPr>
          <w:p w14:paraId="66E10B1F" w14:textId="77777777" w:rsidR="00B82366" w:rsidRPr="009C1FA8" w:rsidRDefault="00B82366" w:rsidP="00B82366">
            <w:pPr>
              <w:adjustRightInd w:val="0"/>
              <w:snapToGrid w:val="0"/>
              <w:ind w:left="153" w:hanging="153"/>
              <w:jc w:val="both"/>
              <w:rPr>
                <w:rFonts w:ascii="Times New Roman" w:eastAsia="標楷體" w:hAnsi="Times New Roman"/>
                <w:szCs w:val="24"/>
              </w:rPr>
            </w:pPr>
            <w:r w:rsidRPr="009C1FA8">
              <w:rPr>
                <w:rFonts w:ascii="Times New Roman" w:eastAsia="標楷體" w:hAnsi="Times New Roman"/>
                <w:szCs w:val="24"/>
              </w:rPr>
              <w:t>文件檢閱</w:t>
            </w:r>
          </w:p>
          <w:p w14:paraId="62749793" w14:textId="77777777" w:rsidR="00B82366" w:rsidRPr="009C1FA8" w:rsidRDefault="00B82366" w:rsidP="00B82366">
            <w:pPr>
              <w:adjustRightInd w:val="0"/>
              <w:snapToGrid w:val="0"/>
              <w:ind w:left="178" w:hangingChars="74" w:hanging="178"/>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檢視機構性騷擾</w:t>
            </w:r>
            <w:r w:rsidRPr="009C1FA8">
              <w:rPr>
                <w:rFonts w:ascii="Times New Roman" w:eastAsia="標楷體" w:hAnsi="Times New Roman"/>
                <w:szCs w:val="24"/>
              </w:rPr>
              <w:t>/</w:t>
            </w:r>
            <w:r w:rsidRPr="009C1FA8">
              <w:rPr>
                <w:rFonts w:ascii="Times New Roman" w:eastAsia="標楷體" w:hAnsi="Times New Roman"/>
                <w:szCs w:val="24"/>
              </w:rPr>
              <w:t>性侵害事件處理辦法及流程</w:t>
            </w:r>
            <w:r w:rsidRPr="009C1FA8">
              <w:rPr>
                <w:rFonts w:ascii="Times New Roman" w:eastAsia="標楷體" w:hAnsi="Times New Roman"/>
                <w:szCs w:val="24"/>
              </w:rPr>
              <w:t>(</w:t>
            </w:r>
            <w:r w:rsidRPr="009C1FA8">
              <w:rPr>
                <w:rFonts w:ascii="Times New Roman" w:eastAsia="標楷體" w:hAnsi="Times New Roman"/>
                <w:szCs w:val="24"/>
              </w:rPr>
              <w:t>含通報流程、轉介</w:t>
            </w:r>
            <w:r w:rsidRPr="009C1FA8">
              <w:rPr>
                <w:rFonts w:ascii="Times New Roman" w:eastAsia="標楷體" w:hAnsi="Times New Roman"/>
                <w:szCs w:val="24"/>
              </w:rPr>
              <w:t xml:space="preserve">) </w:t>
            </w:r>
            <w:r w:rsidRPr="009C1FA8">
              <w:rPr>
                <w:rFonts w:ascii="Times New Roman" w:eastAsia="標楷體" w:hAnsi="Times New Roman"/>
                <w:szCs w:val="24"/>
              </w:rPr>
              <w:t>，記錄需有負責人核章。</w:t>
            </w:r>
          </w:p>
          <w:p w14:paraId="2DE7D126" w14:textId="77777777" w:rsidR="00B82366" w:rsidRPr="009C1FA8" w:rsidRDefault="00B82366" w:rsidP="00B82366">
            <w:pPr>
              <w:adjustRightInd w:val="0"/>
              <w:snapToGrid w:val="0"/>
              <w:ind w:left="178" w:hangingChars="74" w:hanging="178"/>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檢視機構性騷擾</w:t>
            </w:r>
            <w:r w:rsidRPr="009C1FA8">
              <w:rPr>
                <w:rFonts w:ascii="Times New Roman" w:eastAsia="標楷體" w:hAnsi="Times New Roman"/>
                <w:szCs w:val="24"/>
              </w:rPr>
              <w:t>/</w:t>
            </w:r>
            <w:r w:rsidRPr="009C1FA8">
              <w:rPr>
                <w:rFonts w:ascii="Times New Roman" w:eastAsia="標楷體" w:hAnsi="Times New Roman"/>
                <w:szCs w:val="24"/>
              </w:rPr>
              <w:t>性侵害預防措施。</w:t>
            </w:r>
          </w:p>
          <w:p w14:paraId="314F641D" w14:textId="77777777" w:rsidR="008C5ACF" w:rsidRPr="00B82366" w:rsidRDefault="00382A4B" w:rsidP="00382A4B">
            <w:pPr>
              <w:adjustRightInd w:val="0"/>
              <w:snapToGrid w:val="0"/>
              <w:ind w:left="221" w:hangingChars="92" w:hanging="221"/>
              <w:jc w:val="both"/>
              <w:rPr>
                <w:rFonts w:ascii="Times New Roman" w:eastAsia="標楷體" w:hAnsi="Times New Roman"/>
                <w:szCs w:val="24"/>
              </w:rPr>
            </w:pPr>
            <w:r w:rsidRPr="00382A4B">
              <w:rPr>
                <w:rFonts w:ascii="Times New Roman" w:eastAsia="標楷體" w:hAnsi="Times New Roman"/>
                <w:color w:val="000000" w:themeColor="text1"/>
                <w:szCs w:val="24"/>
              </w:rPr>
              <w:t>3.</w:t>
            </w:r>
            <w:r w:rsidRPr="00382A4B">
              <w:rPr>
                <w:rFonts w:ascii="Times New Roman" w:eastAsia="標楷體" w:hAnsi="Times New Roman"/>
                <w:color w:val="000000" w:themeColor="text1"/>
                <w:szCs w:val="24"/>
              </w:rPr>
              <w:t>對象包括住民之間、工作人員間、工作人員與住民間或家屬與工作人員間等；另如機構聘有外勞，也應有適用該國語言之版本。</w:t>
            </w:r>
          </w:p>
        </w:tc>
        <w:tc>
          <w:tcPr>
            <w:tcW w:w="318" w:type="pct"/>
          </w:tcPr>
          <w:p w14:paraId="4DC0870C" w14:textId="77777777" w:rsidR="00B82366" w:rsidRPr="009C1FA8" w:rsidRDefault="00B82366" w:rsidP="00B82366">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完全不符合。</w:t>
            </w:r>
          </w:p>
          <w:p w14:paraId="6E09C161" w14:textId="77777777" w:rsidR="00B82366" w:rsidRPr="009C1FA8" w:rsidRDefault="00B82366" w:rsidP="00B82366">
            <w:pPr>
              <w:widowControl/>
              <w:adjustRightInd w:val="0"/>
              <w:snapToGrid w:val="0"/>
              <w:ind w:left="274" w:hangingChars="114" w:hanging="274"/>
              <w:jc w:val="both"/>
              <w:rPr>
                <w:rFonts w:ascii="Times New Roman" w:eastAsia="標楷體" w:hAnsi="Times New Roman"/>
                <w:spacing w:val="-20"/>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項，且</w:t>
            </w:r>
            <w:r w:rsidRPr="009C1FA8">
              <w:rPr>
                <w:rFonts w:ascii="Times New Roman" w:eastAsia="標楷體" w:hAnsi="Times New Roman"/>
                <w:spacing w:val="-20"/>
                <w:szCs w:val="24"/>
              </w:rPr>
              <w:t>第</w:t>
            </w:r>
            <w:r w:rsidRPr="009C1FA8">
              <w:rPr>
                <w:rFonts w:ascii="Times New Roman" w:eastAsia="標楷體" w:hAnsi="Times New Roman"/>
                <w:spacing w:val="-20"/>
                <w:szCs w:val="24"/>
              </w:rPr>
              <w:t>2</w:t>
            </w:r>
            <w:r w:rsidRPr="009C1FA8">
              <w:rPr>
                <w:rFonts w:ascii="Times New Roman" w:eastAsia="標楷體" w:hAnsi="Times New Roman"/>
                <w:spacing w:val="-20"/>
                <w:szCs w:val="24"/>
              </w:rPr>
              <w:t>項部分符合。</w:t>
            </w:r>
          </w:p>
          <w:p w14:paraId="074CA745" w14:textId="77777777" w:rsidR="00B82366" w:rsidRPr="009C1FA8" w:rsidRDefault="00B82366" w:rsidP="00B82366">
            <w:pPr>
              <w:widowControl/>
              <w:adjustRightInd w:val="0"/>
              <w:snapToGrid w:val="0"/>
              <w:ind w:left="384" w:hangingChars="160" w:hanging="384"/>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22B9AD74" w14:textId="77777777" w:rsidR="00B82366" w:rsidRPr="009C1FA8" w:rsidRDefault="00B82366" w:rsidP="00B82366">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項且第</w:t>
            </w:r>
            <w:r w:rsidRPr="009C1FA8">
              <w:rPr>
                <w:rFonts w:ascii="Times New Roman" w:eastAsia="標楷體" w:hAnsi="Times New Roman"/>
                <w:szCs w:val="24"/>
              </w:rPr>
              <w:t>3</w:t>
            </w:r>
            <w:r w:rsidRPr="009C1FA8">
              <w:rPr>
                <w:rFonts w:ascii="Times New Roman" w:eastAsia="標楷體" w:hAnsi="Times New Roman"/>
                <w:szCs w:val="24"/>
              </w:rPr>
              <w:t>項部分符合。</w:t>
            </w:r>
          </w:p>
          <w:p w14:paraId="483FF523" w14:textId="77777777" w:rsidR="008C5ACF" w:rsidRPr="00C85A60" w:rsidRDefault="00B82366" w:rsidP="00B82366">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40" w:type="pct"/>
          </w:tcPr>
          <w:p w14:paraId="58AC09D1" w14:textId="77777777" w:rsidR="008C5ACF" w:rsidRPr="00C85A60" w:rsidRDefault="008C5ACF" w:rsidP="008C5ACF">
            <w:pPr>
              <w:jc w:val="both"/>
              <w:rPr>
                <w:rFonts w:ascii="Times New Roman" w:eastAsia="標楷體" w:hAnsi="Times New Roman"/>
              </w:rPr>
            </w:pPr>
          </w:p>
        </w:tc>
        <w:tc>
          <w:tcPr>
            <w:tcW w:w="434" w:type="pct"/>
          </w:tcPr>
          <w:p w14:paraId="5B01896A" w14:textId="77777777" w:rsidR="008C5ACF" w:rsidRPr="00C85A60" w:rsidRDefault="00276509">
            <w:pPr>
              <w:jc w:val="both"/>
              <w:rPr>
                <w:rFonts w:ascii="Times New Roman" w:eastAsia="標楷體" w:hAnsi="Times New Roman"/>
              </w:rPr>
            </w:pPr>
            <w:ins w:id="39" w:author="盧致遠組員" w:date="2019-11-19T11:40:00Z">
              <w:r>
                <w:rPr>
                  <w:rFonts w:ascii="Times New Roman" w:eastAsia="標楷體" w:hAnsi="Times New Roman" w:hint="eastAsia"/>
                  <w:szCs w:val="24"/>
                  <w:u w:val="single"/>
                </w:rPr>
                <w:t>文字酌修。</w:t>
              </w:r>
            </w:ins>
          </w:p>
        </w:tc>
      </w:tr>
      <w:tr w:rsidR="00D31EA3" w:rsidRPr="00C85A60" w14:paraId="212546AE" w14:textId="77777777" w:rsidTr="000D3462">
        <w:trPr>
          <w:jc w:val="center"/>
        </w:trPr>
        <w:tc>
          <w:tcPr>
            <w:tcW w:w="2287" w:type="pct"/>
            <w:gridSpan w:val="7"/>
            <w:shd w:val="clear" w:color="auto" w:fill="auto"/>
          </w:tcPr>
          <w:p w14:paraId="08F0E0CC" w14:textId="77777777" w:rsidR="00D31EA3" w:rsidRPr="00C85A60" w:rsidRDefault="00B82366" w:rsidP="00D31EA3">
            <w:pPr>
              <w:rPr>
                <w:rFonts w:ascii="Times New Roman" w:hAnsi="Times New Roman"/>
              </w:rPr>
            </w:pPr>
            <w:r w:rsidRPr="009C1FA8">
              <w:rPr>
                <w:rFonts w:ascii="Times New Roman" w:eastAsia="標楷體" w:hAnsi="Times New Roman"/>
                <w:b/>
                <w:szCs w:val="24"/>
              </w:rPr>
              <w:t xml:space="preserve">A2 </w:t>
            </w:r>
            <w:r w:rsidRPr="009C1FA8">
              <w:rPr>
                <w:rFonts w:ascii="Times New Roman" w:eastAsia="標楷體" w:hAnsi="Times New Roman"/>
                <w:b/>
                <w:szCs w:val="24"/>
              </w:rPr>
              <w:t>人員配置（</w:t>
            </w:r>
            <w:r w:rsidRPr="009C1FA8">
              <w:rPr>
                <w:rFonts w:ascii="Times New Roman" w:eastAsia="標楷體" w:hAnsi="Times New Roman"/>
                <w:b/>
                <w:szCs w:val="24"/>
              </w:rPr>
              <w:t>2</w:t>
            </w:r>
            <w:r w:rsidRPr="009C1FA8">
              <w:rPr>
                <w:rFonts w:ascii="Times New Roman" w:eastAsia="標楷體" w:hAnsi="Times New Roman"/>
                <w:b/>
                <w:spacing w:val="1"/>
                <w:kern w:val="0"/>
                <w:position w:val="-2"/>
                <w:szCs w:val="24"/>
              </w:rPr>
              <w:t>條</w:t>
            </w:r>
            <w:r w:rsidRPr="009C1FA8">
              <w:rPr>
                <w:rFonts w:ascii="Times New Roman" w:eastAsia="標楷體" w:hAnsi="Times New Roman"/>
                <w:b/>
                <w:szCs w:val="24"/>
              </w:rPr>
              <w:t>）</w:t>
            </w:r>
          </w:p>
        </w:tc>
        <w:tc>
          <w:tcPr>
            <w:tcW w:w="2279" w:type="pct"/>
            <w:gridSpan w:val="7"/>
          </w:tcPr>
          <w:p w14:paraId="1BECA224" w14:textId="77777777" w:rsidR="00D31EA3" w:rsidRPr="00C85A60" w:rsidRDefault="00B82366" w:rsidP="00D31EA3">
            <w:pPr>
              <w:rPr>
                <w:rFonts w:ascii="Times New Roman" w:hAnsi="Times New Roman"/>
              </w:rPr>
            </w:pPr>
            <w:r w:rsidRPr="009C1FA8">
              <w:rPr>
                <w:rFonts w:ascii="Times New Roman" w:eastAsia="標楷體" w:hAnsi="Times New Roman"/>
                <w:b/>
                <w:szCs w:val="24"/>
              </w:rPr>
              <w:t xml:space="preserve">A2 </w:t>
            </w:r>
            <w:r w:rsidRPr="009C1FA8">
              <w:rPr>
                <w:rFonts w:ascii="Times New Roman" w:eastAsia="標楷體" w:hAnsi="Times New Roman"/>
                <w:b/>
                <w:szCs w:val="24"/>
              </w:rPr>
              <w:t>人員配置（</w:t>
            </w:r>
            <w:r w:rsidRPr="009C1FA8">
              <w:rPr>
                <w:rFonts w:ascii="Times New Roman" w:eastAsia="標楷體" w:hAnsi="Times New Roman"/>
                <w:b/>
                <w:szCs w:val="24"/>
              </w:rPr>
              <w:t>2</w:t>
            </w:r>
            <w:r w:rsidRPr="009C1FA8">
              <w:rPr>
                <w:rFonts w:ascii="Times New Roman" w:eastAsia="標楷體" w:hAnsi="Times New Roman"/>
                <w:b/>
                <w:spacing w:val="1"/>
                <w:kern w:val="0"/>
                <w:position w:val="-2"/>
                <w:szCs w:val="24"/>
              </w:rPr>
              <w:t>條</w:t>
            </w:r>
            <w:r w:rsidRPr="009C1FA8">
              <w:rPr>
                <w:rFonts w:ascii="Times New Roman" w:eastAsia="標楷體" w:hAnsi="Times New Roman"/>
                <w:b/>
                <w:szCs w:val="24"/>
              </w:rPr>
              <w:t>）</w:t>
            </w:r>
          </w:p>
        </w:tc>
        <w:tc>
          <w:tcPr>
            <w:tcW w:w="434" w:type="pct"/>
          </w:tcPr>
          <w:p w14:paraId="6015031D" w14:textId="77777777" w:rsidR="00D31EA3" w:rsidRPr="00C85A60" w:rsidRDefault="00D31EA3" w:rsidP="00D31EA3">
            <w:pPr>
              <w:adjustRightInd w:val="0"/>
              <w:snapToGrid w:val="0"/>
              <w:rPr>
                <w:rFonts w:ascii="Times New Roman" w:eastAsia="標楷體" w:hAnsi="Times New Roman"/>
                <w:b/>
              </w:rPr>
            </w:pPr>
          </w:p>
        </w:tc>
      </w:tr>
      <w:tr w:rsidR="00976E34" w:rsidRPr="00C85A60" w14:paraId="2EE7DC83" w14:textId="77777777" w:rsidTr="000D3462">
        <w:trPr>
          <w:jc w:val="center"/>
        </w:trPr>
        <w:tc>
          <w:tcPr>
            <w:tcW w:w="151" w:type="pct"/>
            <w:shd w:val="clear" w:color="auto" w:fill="auto"/>
          </w:tcPr>
          <w:p w14:paraId="2E153E34" w14:textId="77777777" w:rsidR="00D31EA3" w:rsidRPr="00C85A60" w:rsidRDefault="00D31EA3" w:rsidP="00D31EA3">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一級</w:t>
            </w:r>
            <w:r w:rsidRPr="00C85A60">
              <w:rPr>
                <w:rFonts w:ascii="Times New Roman" w:eastAsia="標楷體" w:hAnsi="Times New Roman"/>
                <w:szCs w:val="24"/>
              </w:rPr>
              <w:lastRenderedPageBreak/>
              <w:t>必要項目</w:t>
            </w:r>
          </w:p>
        </w:tc>
        <w:tc>
          <w:tcPr>
            <w:tcW w:w="232" w:type="pct"/>
            <w:shd w:val="clear" w:color="auto" w:fill="auto"/>
          </w:tcPr>
          <w:p w14:paraId="00002530" w14:textId="77777777" w:rsidR="00D31EA3" w:rsidRPr="00C85A60" w:rsidRDefault="00D31EA3" w:rsidP="00D31EA3">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lastRenderedPageBreak/>
              <w:t>A2.1</w:t>
            </w:r>
          </w:p>
          <w:p w14:paraId="209F632E" w14:textId="77777777" w:rsidR="00D31EA3" w:rsidRPr="00C85A60" w:rsidRDefault="00D31EA3" w:rsidP="00D31EA3">
            <w:pPr>
              <w:pStyle w:val="a4"/>
              <w:adjustRightInd w:val="0"/>
              <w:snapToGrid w:val="0"/>
              <w:ind w:leftChars="0" w:left="0"/>
              <w:jc w:val="both"/>
              <w:rPr>
                <w:rFonts w:ascii="Times New Roman" w:eastAsia="標楷體" w:hAnsi="Times New Roman"/>
                <w:szCs w:val="24"/>
              </w:rPr>
            </w:pPr>
          </w:p>
        </w:tc>
        <w:tc>
          <w:tcPr>
            <w:tcW w:w="253" w:type="pct"/>
            <w:shd w:val="clear" w:color="auto" w:fill="auto"/>
          </w:tcPr>
          <w:p w14:paraId="1DAC8CCB" w14:textId="77777777" w:rsidR="00D31EA3" w:rsidRPr="00C85A60" w:rsidRDefault="00B82366" w:rsidP="00D31EA3">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業務負責人實</w:t>
            </w:r>
            <w:r w:rsidRPr="009C1FA8">
              <w:rPr>
                <w:rFonts w:ascii="Times New Roman" w:eastAsia="標楷體" w:hAnsi="Times New Roman"/>
                <w:szCs w:val="24"/>
              </w:rPr>
              <w:lastRenderedPageBreak/>
              <w:t>際參與行政作業與照顧品質管理情形</w:t>
            </w:r>
          </w:p>
        </w:tc>
        <w:tc>
          <w:tcPr>
            <w:tcW w:w="627" w:type="pct"/>
            <w:shd w:val="clear" w:color="auto" w:fill="auto"/>
          </w:tcPr>
          <w:p w14:paraId="7FA20808" w14:textId="77777777" w:rsidR="00623284" w:rsidRPr="009C1FA8" w:rsidRDefault="00623284" w:rsidP="0062328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1.</w:t>
            </w:r>
            <w:r w:rsidRPr="009C1FA8">
              <w:rPr>
                <w:rFonts w:ascii="Times New Roman" w:eastAsia="標楷體" w:hAnsi="Times New Roman"/>
                <w:szCs w:val="24"/>
              </w:rPr>
              <w:tab/>
            </w:r>
            <w:r w:rsidRPr="009C1FA8">
              <w:rPr>
                <w:rFonts w:ascii="Times New Roman" w:eastAsia="標楷體" w:hAnsi="Times New Roman"/>
                <w:szCs w:val="24"/>
              </w:rPr>
              <w:t>資格符合相關法規規定。</w:t>
            </w:r>
          </w:p>
          <w:p w14:paraId="061B1545" w14:textId="77777777" w:rsidR="00623284" w:rsidRPr="009C1FA8" w:rsidRDefault="00623284" w:rsidP="0062328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2.</w:t>
            </w:r>
            <w:r w:rsidRPr="009C1FA8">
              <w:rPr>
                <w:rFonts w:ascii="Times New Roman" w:eastAsia="標楷體" w:hAnsi="Times New Roman"/>
                <w:szCs w:val="24"/>
              </w:rPr>
              <w:tab/>
            </w:r>
            <w:r w:rsidRPr="009C1FA8">
              <w:rPr>
                <w:rFonts w:ascii="Times New Roman" w:eastAsia="標楷體" w:hAnsi="Times New Roman"/>
                <w:szCs w:val="24"/>
              </w:rPr>
              <w:t>專任且於機構投保勞健保、提撥勞退金。</w:t>
            </w:r>
          </w:p>
          <w:p w14:paraId="580B9D01" w14:textId="77777777" w:rsidR="00D31EA3" w:rsidRPr="00C85A60" w:rsidRDefault="00623284" w:rsidP="0062328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實際參與行政與照護品質管理。</w:t>
            </w:r>
          </w:p>
        </w:tc>
        <w:tc>
          <w:tcPr>
            <w:tcW w:w="371" w:type="pct"/>
            <w:shd w:val="clear" w:color="auto" w:fill="auto"/>
          </w:tcPr>
          <w:p w14:paraId="50931E42" w14:textId="77777777" w:rsidR="00623284" w:rsidRPr="009C1FA8" w:rsidRDefault="00623284" w:rsidP="00623284">
            <w:pPr>
              <w:adjustRightInd w:val="0"/>
              <w:snapToGrid w:val="0"/>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36FC9D39" w14:textId="77777777" w:rsidR="00623284" w:rsidRPr="009C1FA8" w:rsidRDefault="00623284" w:rsidP="00623284">
            <w:pPr>
              <w:adjustRightInd w:val="0"/>
              <w:snapToGrid w:val="0"/>
              <w:ind w:left="152" w:firstLine="2"/>
              <w:jc w:val="both"/>
              <w:rPr>
                <w:rFonts w:ascii="Times New Roman" w:eastAsia="標楷體" w:hAnsi="Times New Roman"/>
                <w:szCs w:val="24"/>
              </w:rPr>
            </w:pPr>
            <w:r w:rsidRPr="009C1FA8">
              <w:rPr>
                <w:rFonts w:ascii="Times New Roman" w:eastAsia="標楷體" w:hAnsi="Times New Roman"/>
                <w:szCs w:val="24"/>
              </w:rPr>
              <w:t>業務負責人</w:t>
            </w:r>
            <w:r w:rsidRPr="009C1FA8">
              <w:rPr>
                <w:rFonts w:ascii="Times New Roman" w:eastAsia="標楷體" w:hAnsi="Times New Roman"/>
                <w:szCs w:val="24"/>
              </w:rPr>
              <w:lastRenderedPageBreak/>
              <w:t>係指機構負責人。</w:t>
            </w:r>
          </w:p>
          <w:p w14:paraId="142865FB" w14:textId="77777777" w:rsidR="00623284" w:rsidRPr="009C1FA8" w:rsidRDefault="00623284" w:rsidP="00623284">
            <w:pPr>
              <w:adjustRightInd w:val="0"/>
              <w:snapToGrid w:val="0"/>
              <w:jc w:val="both"/>
              <w:rPr>
                <w:rFonts w:ascii="Times New Roman" w:eastAsia="標楷體" w:hAnsi="Times New Roman"/>
                <w:szCs w:val="24"/>
              </w:rPr>
            </w:pPr>
            <w:r w:rsidRPr="009C1FA8">
              <w:rPr>
                <w:rFonts w:ascii="Times New Roman" w:eastAsia="標楷體" w:hAnsi="Times New Roman"/>
                <w:szCs w:val="24"/>
              </w:rPr>
              <w:t>現場訪談</w:t>
            </w:r>
          </w:p>
          <w:p w14:paraId="6CDD1297" w14:textId="77777777" w:rsidR="00D31EA3" w:rsidRPr="00C85A60" w:rsidRDefault="00623284" w:rsidP="00623284">
            <w:pPr>
              <w:adjustRightInd w:val="0"/>
              <w:snapToGrid w:val="0"/>
              <w:ind w:left="152" w:firstLine="2"/>
              <w:jc w:val="both"/>
              <w:rPr>
                <w:rFonts w:ascii="Times New Roman" w:eastAsia="標楷體" w:hAnsi="Times New Roman"/>
                <w:b/>
                <w:szCs w:val="24"/>
              </w:rPr>
            </w:pPr>
            <w:r w:rsidRPr="009C1FA8">
              <w:rPr>
                <w:rFonts w:ascii="Times New Roman" w:eastAsia="標楷體" w:hAnsi="Times New Roman"/>
                <w:szCs w:val="24"/>
              </w:rPr>
              <w:t>與業務負責人</w:t>
            </w:r>
            <w:r w:rsidRPr="009C1FA8">
              <w:rPr>
                <w:rFonts w:ascii="Times New Roman" w:eastAsia="標楷體" w:hAnsi="Times New Roman"/>
                <w:szCs w:val="24"/>
              </w:rPr>
              <w:t>(</w:t>
            </w:r>
            <w:r w:rsidRPr="009C1FA8">
              <w:rPr>
                <w:rFonts w:ascii="Times New Roman" w:eastAsia="標楷體" w:hAnsi="Times New Roman"/>
                <w:szCs w:val="24"/>
              </w:rPr>
              <w:t>主任或主要管理者</w:t>
            </w:r>
            <w:r w:rsidRPr="009C1FA8">
              <w:rPr>
                <w:rFonts w:ascii="Times New Roman" w:eastAsia="標楷體" w:hAnsi="Times New Roman"/>
                <w:szCs w:val="24"/>
              </w:rPr>
              <w:t>)</w:t>
            </w:r>
            <w:r w:rsidRPr="009C1FA8">
              <w:rPr>
                <w:rFonts w:ascii="Times New Roman" w:eastAsia="標楷體" w:hAnsi="Times New Roman"/>
                <w:szCs w:val="24"/>
              </w:rPr>
              <w:t>現場訪談。</w:t>
            </w:r>
          </w:p>
        </w:tc>
        <w:tc>
          <w:tcPr>
            <w:tcW w:w="322" w:type="pct"/>
            <w:shd w:val="clear" w:color="auto" w:fill="auto"/>
          </w:tcPr>
          <w:p w14:paraId="781F24D6" w14:textId="77777777" w:rsidR="00623284" w:rsidRPr="009C1FA8" w:rsidRDefault="00623284" w:rsidP="00623284">
            <w:pPr>
              <w:widowControl/>
              <w:adjustRightInd w:val="0"/>
              <w:snapToGrid w:val="0"/>
              <w:ind w:left="266" w:hangingChars="111" w:hanging="266"/>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5DD51ADB" w14:textId="77777777" w:rsidR="00623284" w:rsidRPr="009C1FA8" w:rsidRDefault="00623284" w:rsidP="00623284">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537419CD" w14:textId="77777777" w:rsidR="00623284" w:rsidRPr="009C1FA8" w:rsidRDefault="00623284" w:rsidP="00623284">
            <w:pPr>
              <w:widowControl/>
              <w:adjustRightInd w:val="0"/>
              <w:snapToGrid w:val="0"/>
              <w:ind w:left="293" w:hangingChars="122" w:hanging="293"/>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280EA9F0" w14:textId="77777777" w:rsidR="00623284" w:rsidRPr="009C1FA8" w:rsidRDefault="00623284" w:rsidP="00623284">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項，且第</w:t>
            </w:r>
            <w:r w:rsidRPr="009C1FA8">
              <w:rPr>
                <w:rFonts w:ascii="Times New Roman" w:eastAsia="標楷體" w:hAnsi="Times New Roman"/>
                <w:szCs w:val="24"/>
              </w:rPr>
              <w:t>3</w:t>
            </w:r>
            <w:r w:rsidRPr="009C1FA8">
              <w:rPr>
                <w:rFonts w:ascii="Times New Roman" w:eastAsia="標楷體" w:hAnsi="Times New Roman"/>
                <w:szCs w:val="24"/>
              </w:rPr>
              <w:t>項部分符合。</w:t>
            </w:r>
          </w:p>
          <w:p w14:paraId="559A1535" w14:textId="77777777" w:rsidR="00D31EA3" w:rsidRPr="00C85A60" w:rsidRDefault="00623284" w:rsidP="00623284">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31" w:type="pct"/>
            <w:shd w:val="clear" w:color="auto" w:fill="auto"/>
          </w:tcPr>
          <w:p w14:paraId="132C74DD" w14:textId="77777777" w:rsidR="00D31EA3" w:rsidRPr="00C85A60" w:rsidRDefault="00D31EA3" w:rsidP="00D31EA3">
            <w:pPr>
              <w:jc w:val="both"/>
              <w:rPr>
                <w:rFonts w:ascii="Times New Roman" w:eastAsia="標楷體" w:hAnsi="Times New Roman"/>
              </w:rPr>
            </w:pPr>
          </w:p>
        </w:tc>
        <w:tc>
          <w:tcPr>
            <w:tcW w:w="138" w:type="pct"/>
          </w:tcPr>
          <w:p w14:paraId="2B8BF743" w14:textId="77777777" w:rsidR="00D31EA3" w:rsidRPr="00C85A60" w:rsidRDefault="00D31EA3" w:rsidP="00D31EA3">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一級</w:t>
            </w:r>
            <w:r w:rsidRPr="00C85A60">
              <w:rPr>
                <w:rFonts w:ascii="Times New Roman" w:eastAsia="標楷體" w:hAnsi="Times New Roman"/>
                <w:szCs w:val="24"/>
              </w:rPr>
              <w:lastRenderedPageBreak/>
              <w:t>必要項目</w:t>
            </w:r>
          </w:p>
        </w:tc>
        <w:tc>
          <w:tcPr>
            <w:tcW w:w="232" w:type="pct"/>
          </w:tcPr>
          <w:p w14:paraId="339988ED" w14:textId="77777777" w:rsidR="00D31EA3" w:rsidRPr="00C85A60" w:rsidRDefault="00D31EA3" w:rsidP="00D31EA3">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lastRenderedPageBreak/>
              <w:t>A2.1</w:t>
            </w:r>
          </w:p>
          <w:p w14:paraId="2426BFCB" w14:textId="77777777" w:rsidR="00D31EA3" w:rsidRPr="00C85A60" w:rsidRDefault="00D31EA3" w:rsidP="00D31EA3">
            <w:pPr>
              <w:pStyle w:val="a4"/>
              <w:adjustRightInd w:val="0"/>
              <w:snapToGrid w:val="0"/>
              <w:ind w:leftChars="0" w:left="0"/>
              <w:jc w:val="both"/>
              <w:rPr>
                <w:rFonts w:ascii="Times New Roman" w:eastAsia="標楷體" w:hAnsi="Times New Roman"/>
                <w:szCs w:val="24"/>
              </w:rPr>
            </w:pPr>
          </w:p>
        </w:tc>
        <w:tc>
          <w:tcPr>
            <w:tcW w:w="253" w:type="pct"/>
          </w:tcPr>
          <w:p w14:paraId="7D98A476" w14:textId="77777777" w:rsidR="00D31EA3" w:rsidRPr="00C85A60" w:rsidRDefault="00B82366" w:rsidP="00D31EA3">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業務負責人實</w:t>
            </w:r>
            <w:r w:rsidRPr="009C1FA8">
              <w:rPr>
                <w:rFonts w:ascii="Times New Roman" w:eastAsia="標楷體" w:hAnsi="Times New Roman"/>
                <w:szCs w:val="24"/>
              </w:rPr>
              <w:lastRenderedPageBreak/>
              <w:t>際參與行政作業與照顧品質管理情形</w:t>
            </w:r>
          </w:p>
        </w:tc>
        <w:tc>
          <w:tcPr>
            <w:tcW w:w="627" w:type="pct"/>
          </w:tcPr>
          <w:p w14:paraId="63EA3B46" w14:textId="77777777" w:rsidR="00623284" w:rsidRPr="009C1FA8" w:rsidRDefault="00623284" w:rsidP="0062328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1.</w:t>
            </w:r>
            <w:r w:rsidRPr="009C1FA8">
              <w:rPr>
                <w:rFonts w:ascii="Times New Roman" w:eastAsia="標楷體" w:hAnsi="Times New Roman"/>
                <w:szCs w:val="24"/>
              </w:rPr>
              <w:tab/>
            </w:r>
            <w:r w:rsidRPr="009C1FA8">
              <w:rPr>
                <w:rFonts w:ascii="Times New Roman" w:eastAsia="標楷體" w:hAnsi="Times New Roman"/>
                <w:szCs w:val="24"/>
              </w:rPr>
              <w:t>資格符合相關法規規定。</w:t>
            </w:r>
          </w:p>
          <w:p w14:paraId="2BF0E8BD" w14:textId="77777777" w:rsidR="00623284" w:rsidRPr="009C1FA8" w:rsidRDefault="00623284" w:rsidP="0062328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2.</w:t>
            </w:r>
            <w:r w:rsidRPr="009C1FA8">
              <w:rPr>
                <w:rFonts w:ascii="Times New Roman" w:eastAsia="標楷體" w:hAnsi="Times New Roman"/>
                <w:szCs w:val="24"/>
              </w:rPr>
              <w:tab/>
            </w:r>
            <w:r w:rsidRPr="009C1FA8">
              <w:rPr>
                <w:rFonts w:ascii="Times New Roman" w:eastAsia="標楷體" w:hAnsi="Times New Roman"/>
                <w:szCs w:val="24"/>
              </w:rPr>
              <w:t>專任且於機構投保勞健保、提撥勞退金。</w:t>
            </w:r>
          </w:p>
          <w:p w14:paraId="541D5B3F" w14:textId="77777777" w:rsidR="00D31EA3" w:rsidRPr="00C85A60" w:rsidRDefault="00623284" w:rsidP="0062328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實際參與行政與照護品質管理。</w:t>
            </w:r>
          </w:p>
        </w:tc>
        <w:tc>
          <w:tcPr>
            <w:tcW w:w="371" w:type="pct"/>
          </w:tcPr>
          <w:p w14:paraId="05426FC2" w14:textId="77777777" w:rsidR="00623284" w:rsidRPr="009C1FA8" w:rsidRDefault="00623284" w:rsidP="00623284">
            <w:pPr>
              <w:adjustRightInd w:val="0"/>
              <w:snapToGrid w:val="0"/>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60C62038" w14:textId="77777777" w:rsidR="00623284" w:rsidRPr="009C1FA8" w:rsidRDefault="00623284" w:rsidP="00623284">
            <w:pPr>
              <w:adjustRightInd w:val="0"/>
              <w:snapToGrid w:val="0"/>
              <w:ind w:left="152" w:firstLine="2"/>
              <w:jc w:val="both"/>
              <w:rPr>
                <w:rFonts w:ascii="Times New Roman" w:eastAsia="標楷體" w:hAnsi="Times New Roman"/>
                <w:szCs w:val="24"/>
              </w:rPr>
            </w:pPr>
            <w:r w:rsidRPr="009C1FA8">
              <w:rPr>
                <w:rFonts w:ascii="Times New Roman" w:eastAsia="標楷體" w:hAnsi="Times New Roman"/>
                <w:szCs w:val="24"/>
              </w:rPr>
              <w:t>業務負責人</w:t>
            </w:r>
            <w:r w:rsidRPr="009C1FA8">
              <w:rPr>
                <w:rFonts w:ascii="Times New Roman" w:eastAsia="標楷體" w:hAnsi="Times New Roman"/>
                <w:szCs w:val="24"/>
              </w:rPr>
              <w:lastRenderedPageBreak/>
              <w:t>係指機構負責人。</w:t>
            </w:r>
          </w:p>
          <w:p w14:paraId="2BCEEDC5" w14:textId="77777777" w:rsidR="00623284" w:rsidRPr="009C1FA8" w:rsidRDefault="00623284" w:rsidP="00623284">
            <w:pPr>
              <w:adjustRightInd w:val="0"/>
              <w:snapToGrid w:val="0"/>
              <w:jc w:val="both"/>
              <w:rPr>
                <w:rFonts w:ascii="Times New Roman" w:eastAsia="標楷體" w:hAnsi="Times New Roman"/>
                <w:szCs w:val="24"/>
              </w:rPr>
            </w:pPr>
            <w:r w:rsidRPr="009C1FA8">
              <w:rPr>
                <w:rFonts w:ascii="Times New Roman" w:eastAsia="標楷體" w:hAnsi="Times New Roman"/>
                <w:szCs w:val="24"/>
              </w:rPr>
              <w:t>現場訪談</w:t>
            </w:r>
          </w:p>
          <w:p w14:paraId="3C8467D9" w14:textId="77777777" w:rsidR="00D31EA3" w:rsidRPr="00C85A60" w:rsidRDefault="00623284" w:rsidP="00623284">
            <w:pPr>
              <w:adjustRightInd w:val="0"/>
              <w:snapToGrid w:val="0"/>
              <w:ind w:left="152" w:firstLine="2"/>
              <w:jc w:val="both"/>
              <w:rPr>
                <w:rFonts w:ascii="Times New Roman" w:eastAsia="標楷體" w:hAnsi="Times New Roman"/>
                <w:b/>
                <w:szCs w:val="24"/>
              </w:rPr>
            </w:pPr>
            <w:r w:rsidRPr="009C1FA8">
              <w:rPr>
                <w:rFonts w:ascii="Times New Roman" w:eastAsia="標楷體" w:hAnsi="Times New Roman"/>
                <w:szCs w:val="24"/>
              </w:rPr>
              <w:t>與業務負責人</w:t>
            </w:r>
            <w:r w:rsidRPr="009C1FA8">
              <w:rPr>
                <w:rFonts w:ascii="Times New Roman" w:eastAsia="標楷體" w:hAnsi="Times New Roman"/>
                <w:szCs w:val="24"/>
              </w:rPr>
              <w:t>(</w:t>
            </w:r>
            <w:r w:rsidRPr="009C1FA8">
              <w:rPr>
                <w:rFonts w:ascii="Times New Roman" w:eastAsia="標楷體" w:hAnsi="Times New Roman"/>
                <w:szCs w:val="24"/>
              </w:rPr>
              <w:t>主任或主要管理者</w:t>
            </w:r>
            <w:r w:rsidRPr="009C1FA8">
              <w:rPr>
                <w:rFonts w:ascii="Times New Roman" w:eastAsia="標楷體" w:hAnsi="Times New Roman"/>
                <w:szCs w:val="24"/>
              </w:rPr>
              <w:t>)</w:t>
            </w:r>
            <w:r w:rsidRPr="009C1FA8">
              <w:rPr>
                <w:rFonts w:ascii="Times New Roman" w:eastAsia="標楷體" w:hAnsi="Times New Roman"/>
                <w:szCs w:val="24"/>
              </w:rPr>
              <w:t>現場訪談。</w:t>
            </w:r>
          </w:p>
        </w:tc>
        <w:tc>
          <w:tcPr>
            <w:tcW w:w="318" w:type="pct"/>
          </w:tcPr>
          <w:p w14:paraId="3E90BC09" w14:textId="77777777" w:rsidR="00623284" w:rsidRPr="009C1FA8" w:rsidRDefault="00623284" w:rsidP="00623284">
            <w:pPr>
              <w:widowControl/>
              <w:adjustRightInd w:val="0"/>
              <w:snapToGrid w:val="0"/>
              <w:ind w:left="266" w:hangingChars="111" w:hanging="266"/>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518A74B1" w14:textId="77777777" w:rsidR="00623284" w:rsidRPr="009C1FA8" w:rsidRDefault="00623284" w:rsidP="00623284">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47AB98D2" w14:textId="77777777" w:rsidR="00623284" w:rsidRPr="009C1FA8" w:rsidRDefault="00623284" w:rsidP="00623284">
            <w:pPr>
              <w:widowControl/>
              <w:adjustRightInd w:val="0"/>
              <w:snapToGrid w:val="0"/>
              <w:ind w:left="293" w:hangingChars="122" w:hanging="293"/>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1D12870F" w14:textId="77777777" w:rsidR="00623284" w:rsidRPr="009C1FA8" w:rsidRDefault="00623284" w:rsidP="00623284">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項，且第</w:t>
            </w:r>
            <w:r w:rsidRPr="009C1FA8">
              <w:rPr>
                <w:rFonts w:ascii="Times New Roman" w:eastAsia="標楷體" w:hAnsi="Times New Roman"/>
                <w:szCs w:val="24"/>
              </w:rPr>
              <w:t>3</w:t>
            </w:r>
            <w:r w:rsidRPr="009C1FA8">
              <w:rPr>
                <w:rFonts w:ascii="Times New Roman" w:eastAsia="標楷體" w:hAnsi="Times New Roman"/>
                <w:szCs w:val="24"/>
              </w:rPr>
              <w:t>項部分符合。</w:t>
            </w:r>
          </w:p>
          <w:p w14:paraId="6AD40AF6" w14:textId="77777777" w:rsidR="00D31EA3" w:rsidRPr="00C85A60" w:rsidRDefault="00623284" w:rsidP="00623284">
            <w:pPr>
              <w:widowControl/>
              <w:adjustRightInd w:val="0"/>
              <w:snapToGrid w:val="0"/>
              <w:ind w:left="274" w:hangingChars="114" w:hanging="274"/>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40" w:type="pct"/>
          </w:tcPr>
          <w:p w14:paraId="63B56844" w14:textId="77777777" w:rsidR="00D31EA3" w:rsidRPr="00C85A60" w:rsidRDefault="00D31EA3" w:rsidP="00D31EA3">
            <w:pPr>
              <w:jc w:val="both"/>
              <w:rPr>
                <w:rFonts w:ascii="Times New Roman" w:eastAsia="標楷體" w:hAnsi="Times New Roman"/>
              </w:rPr>
            </w:pPr>
          </w:p>
        </w:tc>
        <w:tc>
          <w:tcPr>
            <w:tcW w:w="434" w:type="pct"/>
          </w:tcPr>
          <w:p w14:paraId="416DDDEE" w14:textId="77777777" w:rsidR="00D31EA3" w:rsidRPr="00C85A60" w:rsidRDefault="00D57F3F" w:rsidP="00D31EA3">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E337D86" w14:textId="77777777" w:rsidTr="000D3462">
        <w:trPr>
          <w:jc w:val="center"/>
        </w:trPr>
        <w:tc>
          <w:tcPr>
            <w:tcW w:w="151" w:type="pct"/>
            <w:shd w:val="clear" w:color="auto" w:fill="auto"/>
          </w:tcPr>
          <w:p w14:paraId="10035A65" w14:textId="77777777" w:rsidR="00743B11" w:rsidRPr="00C85A60" w:rsidRDefault="00743B11" w:rsidP="00743B11">
            <w:pPr>
              <w:snapToGrid w:val="0"/>
              <w:rPr>
                <w:rFonts w:ascii="Times New Roman" w:eastAsia="標楷體" w:hAnsi="Times New Roman"/>
                <w:szCs w:val="24"/>
              </w:rPr>
            </w:pPr>
            <w:r w:rsidRPr="00C85A60">
              <w:rPr>
                <w:rFonts w:ascii="Times New Roman" w:eastAsia="標楷體" w:hAnsi="Times New Roman"/>
                <w:szCs w:val="24"/>
              </w:rPr>
              <w:t>一級必要項目</w:t>
            </w:r>
          </w:p>
        </w:tc>
        <w:tc>
          <w:tcPr>
            <w:tcW w:w="232" w:type="pct"/>
            <w:shd w:val="clear" w:color="auto" w:fill="auto"/>
          </w:tcPr>
          <w:p w14:paraId="6BAF8F22" w14:textId="77777777" w:rsidR="00743B11" w:rsidRPr="00C85A60" w:rsidRDefault="00743B11" w:rsidP="00743B11">
            <w:pPr>
              <w:pStyle w:val="a4"/>
              <w:adjustRightInd w:val="0"/>
              <w:snapToGrid w:val="0"/>
              <w:ind w:leftChars="0" w:left="0"/>
              <w:rPr>
                <w:rFonts w:ascii="Times New Roman" w:eastAsia="標楷體" w:hAnsi="Times New Roman"/>
                <w:szCs w:val="24"/>
              </w:rPr>
            </w:pPr>
            <w:r w:rsidRPr="00C85A60">
              <w:rPr>
                <w:rFonts w:ascii="Times New Roman" w:eastAsia="標楷體" w:hAnsi="Times New Roman"/>
                <w:szCs w:val="24"/>
              </w:rPr>
              <w:t>A2.2</w:t>
            </w:r>
          </w:p>
        </w:tc>
        <w:tc>
          <w:tcPr>
            <w:tcW w:w="253" w:type="pct"/>
            <w:shd w:val="clear" w:color="auto" w:fill="auto"/>
          </w:tcPr>
          <w:p w14:paraId="4912FF44" w14:textId="77777777" w:rsidR="00743B11" w:rsidRPr="00C85A60" w:rsidRDefault="00743B11" w:rsidP="00743B11">
            <w:pPr>
              <w:adjustRightInd w:val="0"/>
              <w:snapToGrid w:val="0"/>
              <w:ind w:rightChars="-18" w:right="-43"/>
              <w:jc w:val="both"/>
              <w:rPr>
                <w:rFonts w:ascii="Times New Roman" w:eastAsia="標楷體" w:hAnsi="Times New Roman"/>
                <w:szCs w:val="24"/>
              </w:rPr>
            </w:pPr>
            <w:r w:rsidRPr="009C1FA8">
              <w:rPr>
                <w:rFonts w:ascii="Times New Roman" w:eastAsia="標楷體" w:hAnsi="Times New Roman"/>
                <w:szCs w:val="24"/>
              </w:rPr>
              <w:t>聘用工作人員（含專任、兼任人員）設置情形</w:t>
            </w:r>
          </w:p>
        </w:tc>
        <w:tc>
          <w:tcPr>
            <w:tcW w:w="627" w:type="pct"/>
            <w:shd w:val="clear" w:color="auto" w:fill="auto"/>
          </w:tcPr>
          <w:p w14:paraId="78D7AD8A" w14:textId="77777777" w:rsidR="00743B11" w:rsidRPr="009C1FA8" w:rsidRDefault="00743B11" w:rsidP="00743B11">
            <w:pPr>
              <w:widowControl/>
              <w:adjustRightInd w:val="0"/>
              <w:snapToGrid w:val="0"/>
              <w:ind w:left="262" w:hanging="262"/>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護理人員設置情形</w:t>
            </w:r>
          </w:p>
          <w:p w14:paraId="05297F2C"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聘任人數符合機構設置標準規定。</w:t>
            </w:r>
          </w:p>
          <w:p w14:paraId="24006E2A"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護理人員完成執業登錄。</w:t>
            </w:r>
          </w:p>
          <w:p w14:paraId="3F8EF70F"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全日均應有護理人員上班。</w:t>
            </w:r>
            <w:r w:rsidRPr="009C1FA8">
              <w:rPr>
                <w:rFonts w:ascii="Times New Roman" w:eastAsia="標楷體" w:hAnsi="Times New Roman"/>
                <w:szCs w:val="24"/>
              </w:rPr>
              <w:t>(</w:t>
            </w:r>
            <w:r w:rsidRPr="009C1FA8">
              <w:rPr>
                <w:rFonts w:ascii="Times New Roman" w:eastAsia="標楷體" w:hAnsi="Times New Roman"/>
                <w:szCs w:val="24"/>
              </w:rPr>
              <w:t>非</w:t>
            </w:r>
            <w:r w:rsidRPr="009C1FA8">
              <w:rPr>
                <w:rFonts w:ascii="Times New Roman" w:eastAsia="標楷體" w:hAnsi="Times New Roman"/>
                <w:szCs w:val="24"/>
              </w:rPr>
              <w:t>on call)</w:t>
            </w:r>
          </w:p>
          <w:p w14:paraId="6AA8BDF5"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最近</w:t>
            </w:r>
            <w:r w:rsidRPr="009C1FA8">
              <w:rPr>
                <w:rFonts w:ascii="Times New Roman" w:eastAsia="標楷體" w:hAnsi="Times New Roman"/>
                <w:szCs w:val="24"/>
              </w:rPr>
              <w:t>4</w:t>
            </w:r>
            <w:r w:rsidRPr="009C1FA8">
              <w:rPr>
                <w:rFonts w:ascii="Times New Roman" w:eastAsia="標楷體" w:hAnsi="Times New Roman"/>
                <w:szCs w:val="24"/>
              </w:rPr>
              <w:t>年內護理人員之聘用無違規紀錄（違規紀錄請直轄市、縣（市）政府提供）。</w:t>
            </w:r>
          </w:p>
          <w:p w14:paraId="668C5317" w14:textId="77777777" w:rsidR="00743B11" w:rsidRPr="009C1FA8" w:rsidRDefault="00743B11" w:rsidP="00743B11">
            <w:pPr>
              <w:snapToGrid w:val="0"/>
              <w:ind w:left="262" w:hanging="262"/>
              <w:rPr>
                <w:rFonts w:ascii="Times New Roman" w:eastAsia="標楷體" w:hAnsi="Times New Roman"/>
                <w:vanish/>
                <w:szCs w:val="24"/>
              </w:rPr>
            </w:pPr>
            <w:r w:rsidRPr="009C1FA8">
              <w:rPr>
                <w:rFonts w:ascii="Times New Roman" w:eastAsia="標楷體" w:hAnsi="Times New Roman" w:hint="eastAsia"/>
                <w:szCs w:val="24"/>
              </w:rPr>
              <w:t>2.</w:t>
            </w:r>
            <w:r w:rsidRPr="009C1FA8">
              <w:rPr>
                <w:rFonts w:ascii="Times New Roman" w:eastAsia="標楷體" w:hAnsi="Times New Roman"/>
                <w:vanish/>
                <w:szCs w:val="24"/>
              </w:rPr>
              <w:t>2.</w:t>
            </w:r>
            <w:r w:rsidRPr="009C1FA8">
              <w:rPr>
                <w:rFonts w:ascii="Times New Roman" w:eastAsia="標楷體" w:hAnsi="Times New Roman"/>
                <w:vanish/>
                <w:szCs w:val="24"/>
              </w:rPr>
              <w:tab/>
            </w:r>
            <w:r w:rsidRPr="009C1FA8">
              <w:rPr>
                <w:rFonts w:ascii="Times New Roman" w:eastAsia="標楷體" w:hAnsi="Times New Roman"/>
                <w:szCs w:val="24"/>
              </w:rPr>
              <w:t>照顧服務員設置情形</w:t>
            </w:r>
          </w:p>
          <w:p w14:paraId="305C998F"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p>
          <w:p w14:paraId="6B7BD49E"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所聘照顧服務員</w:t>
            </w:r>
            <w:r w:rsidRPr="009C1FA8">
              <w:rPr>
                <w:rFonts w:ascii="Times New Roman" w:eastAsia="標楷體" w:hAnsi="Times New Roman"/>
                <w:szCs w:val="24"/>
              </w:rPr>
              <w:t>/</w:t>
            </w:r>
            <w:r w:rsidRPr="009C1FA8">
              <w:rPr>
                <w:rFonts w:ascii="Times New Roman" w:eastAsia="標楷體" w:hAnsi="Times New Roman"/>
                <w:szCs w:val="24"/>
              </w:rPr>
              <w:t>生活服務員人數及人員資格符合法規規定。</w:t>
            </w:r>
          </w:p>
          <w:p w14:paraId="0898B128"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照顧服務員以本國籍為原則，確實執行照顧服務工作，並熟悉照顧之實務操作。</w:t>
            </w:r>
          </w:p>
          <w:p w14:paraId="64D0F377" w14:textId="77777777" w:rsidR="00743B11" w:rsidRPr="009C1FA8" w:rsidRDefault="00743B11" w:rsidP="00743B11">
            <w:pPr>
              <w:snapToGrid w:val="0"/>
              <w:ind w:left="262" w:hanging="262"/>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社會工作人員設置情形</w:t>
            </w:r>
          </w:p>
          <w:p w14:paraId="3F191551"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聘任人數及人員資格符合相關法規標準規定。</w:t>
            </w:r>
          </w:p>
          <w:p w14:paraId="40538C48" w14:textId="77777777" w:rsidR="00743B11" w:rsidRPr="009C1FA8" w:rsidRDefault="00743B11" w:rsidP="00743B11">
            <w:pPr>
              <w:widowControl/>
              <w:adjustRightInd w:val="0"/>
              <w:snapToGrid w:val="0"/>
              <w:ind w:left="324" w:hanging="299"/>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兼任人員之資格及服務人數符合規定。</w:t>
            </w:r>
          </w:p>
          <w:p w14:paraId="60398769" w14:textId="77777777" w:rsidR="00743B11" w:rsidRPr="009C1FA8" w:rsidRDefault="00743B11" w:rsidP="00743B11">
            <w:pPr>
              <w:snapToGrid w:val="0"/>
              <w:ind w:left="262" w:hanging="262"/>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兼任（特約）專業人員設置情形</w:t>
            </w:r>
          </w:p>
          <w:p w14:paraId="1A0CBE82" w14:textId="77777777" w:rsidR="00743B11" w:rsidRPr="009C1FA8" w:rsidRDefault="00743B11" w:rsidP="00743B11">
            <w:pPr>
              <w:widowControl/>
              <w:adjustRightInd w:val="0"/>
              <w:snapToGrid w:val="0"/>
              <w:ind w:left="403" w:hanging="40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有合格且符合機構設置標準之專業人員。</w:t>
            </w:r>
          </w:p>
          <w:p w14:paraId="75F54243" w14:textId="77777777" w:rsidR="00743B11" w:rsidRPr="00C85A60" w:rsidRDefault="00743B11" w:rsidP="00743B11">
            <w:pPr>
              <w:widowControl/>
              <w:adjustRightInd w:val="0"/>
              <w:snapToGrid w:val="0"/>
              <w:ind w:left="403" w:hanging="40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兼任（特約）之專業人員依法完成支援報</w:t>
            </w:r>
            <w:r w:rsidRPr="009C1FA8">
              <w:rPr>
                <w:rFonts w:ascii="Times New Roman" w:eastAsia="標楷體" w:hAnsi="Times New Roman"/>
                <w:szCs w:val="24"/>
              </w:rPr>
              <w:lastRenderedPageBreak/>
              <w:t>備程序。</w:t>
            </w:r>
          </w:p>
        </w:tc>
        <w:tc>
          <w:tcPr>
            <w:tcW w:w="371" w:type="pct"/>
            <w:shd w:val="clear" w:color="auto" w:fill="auto"/>
          </w:tcPr>
          <w:p w14:paraId="5CFBF7A7" w14:textId="77777777" w:rsidR="00743B11" w:rsidRPr="009C1FA8" w:rsidRDefault="00743B11" w:rsidP="00743B11">
            <w:pPr>
              <w:adjustRightInd w:val="0"/>
              <w:snapToGrid w:val="0"/>
              <w:rPr>
                <w:rFonts w:ascii="Times New Roman" w:eastAsia="標楷體" w:hAnsi="Times New Roman"/>
                <w:szCs w:val="24"/>
              </w:rPr>
            </w:pPr>
            <w:r w:rsidRPr="009C1FA8">
              <w:rPr>
                <w:rFonts w:ascii="Times New Roman" w:eastAsia="標楷體" w:hAnsi="Times New Roman"/>
                <w:szCs w:val="24"/>
              </w:rPr>
              <w:lastRenderedPageBreak/>
              <w:t>現場訪談</w:t>
            </w:r>
          </w:p>
          <w:p w14:paraId="4958B07D" w14:textId="77777777" w:rsidR="00743B11" w:rsidRPr="009C1FA8" w:rsidRDefault="00743B11" w:rsidP="00743B11">
            <w:pPr>
              <w:adjustRightInd w:val="0"/>
              <w:snapToGrid w:val="0"/>
              <w:rPr>
                <w:rFonts w:ascii="Times New Roman" w:eastAsia="標楷體" w:hAnsi="Times New Roman"/>
                <w:szCs w:val="24"/>
              </w:rPr>
            </w:pPr>
            <w:r w:rsidRPr="009C1FA8">
              <w:rPr>
                <w:rFonts w:ascii="Times New Roman" w:eastAsia="標楷體" w:hAnsi="Times New Roman"/>
                <w:szCs w:val="24"/>
              </w:rPr>
              <w:t>文件檢閱</w:t>
            </w:r>
          </w:p>
          <w:p w14:paraId="6A7777AF" w14:textId="77777777" w:rsidR="00743B11" w:rsidRPr="009C1FA8" w:rsidRDefault="00743B11" w:rsidP="00743B11">
            <w:pPr>
              <w:adjustRightInd w:val="0"/>
              <w:snapToGrid w:val="0"/>
              <w:ind w:left="152" w:hanging="152"/>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檢核各類工作人員名冊及其資格。</w:t>
            </w:r>
          </w:p>
          <w:p w14:paraId="04377155"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護理人員查核注意事項：</w:t>
            </w:r>
          </w:p>
          <w:p w14:paraId="5E038DEA"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ab/>
            </w:r>
            <w:r w:rsidRPr="009C1FA8">
              <w:rPr>
                <w:rFonts w:ascii="Times New Roman" w:eastAsia="標楷體" w:hAnsi="Times New Roman"/>
                <w:szCs w:val="24"/>
              </w:rPr>
              <w:t>若有收住兩管（胃管、尿管）之住民者，每</w:t>
            </w:r>
            <w:r w:rsidRPr="009C1FA8">
              <w:rPr>
                <w:rFonts w:ascii="Times New Roman" w:eastAsia="標楷體" w:hAnsi="Times New Roman"/>
                <w:szCs w:val="24"/>
              </w:rPr>
              <w:t>15</w:t>
            </w:r>
            <w:r w:rsidRPr="009C1FA8">
              <w:rPr>
                <w:rFonts w:ascii="Times New Roman" w:eastAsia="標楷體" w:hAnsi="Times New Roman"/>
                <w:szCs w:val="24"/>
              </w:rPr>
              <w:t>床至少應有</w:t>
            </w:r>
            <w:r w:rsidRPr="009C1FA8">
              <w:rPr>
                <w:rFonts w:ascii="Times New Roman" w:eastAsia="標楷體" w:hAnsi="Times New Roman"/>
                <w:szCs w:val="24"/>
              </w:rPr>
              <w:t>1</w:t>
            </w:r>
            <w:r w:rsidRPr="009C1FA8">
              <w:rPr>
                <w:rFonts w:ascii="Times New Roman" w:eastAsia="標楷體" w:hAnsi="Times New Roman"/>
                <w:szCs w:val="24"/>
              </w:rPr>
              <w:t>人。</w:t>
            </w:r>
          </w:p>
          <w:p w14:paraId="49682126"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核對排班表、護理紀錄及照護紀錄等資料。</w:t>
            </w:r>
          </w:p>
          <w:p w14:paraId="3ACC9229"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照護服務員查核注意事項：</w:t>
            </w:r>
          </w:p>
          <w:p w14:paraId="55100330"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ab/>
            </w:r>
            <w:r w:rsidRPr="009C1FA8">
              <w:rPr>
                <w:rFonts w:ascii="Times New Roman" w:eastAsia="標楷體" w:hAnsi="Times New Roman"/>
                <w:szCs w:val="24"/>
              </w:rPr>
              <w:t>核對排班表及照護紀錄等資料。</w:t>
            </w:r>
          </w:p>
          <w:p w14:paraId="62572F89"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本籍照服員應有國民身分證者。（外配及陸配有居留證明</w:t>
            </w:r>
            <w:r w:rsidRPr="009C1FA8">
              <w:rPr>
                <w:rFonts w:ascii="Times New Roman" w:eastAsia="標楷體" w:hAnsi="Times New Roman"/>
                <w:szCs w:val="24"/>
              </w:rPr>
              <w:lastRenderedPageBreak/>
              <w:t>即可）</w:t>
            </w:r>
          </w:p>
          <w:p w14:paraId="45C79893"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ab/>
            </w:r>
            <w:r w:rsidRPr="009C1FA8">
              <w:rPr>
                <w:rFonts w:ascii="Times New Roman" w:eastAsia="標楷體" w:hAnsi="Times New Roman"/>
                <w:szCs w:val="24"/>
              </w:rPr>
              <w:t>現場抽測實務操作。</w:t>
            </w:r>
          </w:p>
          <w:p w14:paraId="15351845"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ab/>
            </w:r>
            <w:r w:rsidRPr="009C1FA8">
              <w:rPr>
                <w:rFonts w:ascii="Times New Roman" w:eastAsia="標楷體" w:hAnsi="Times New Roman"/>
                <w:szCs w:val="24"/>
              </w:rPr>
              <w:t>「全數照顧服務員」人數以實際工作人數計算。</w:t>
            </w:r>
          </w:p>
          <w:p w14:paraId="30F0D2E1"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社會工作人員查核注意事項：</w:t>
            </w:r>
          </w:p>
          <w:p w14:paraId="21D6C3FA"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ab/>
            </w:r>
            <w:r w:rsidRPr="009C1FA8">
              <w:rPr>
                <w:rFonts w:ascii="Times New Roman" w:eastAsia="標楷體" w:hAnsi="Times New Roman"/>
                <w:szCs w:val="24"/>
              </w:rPr>
              <w:t>核對機構社會工作人員服務簽到紀錄及個案紀錄，惟機構如無兼任社工人員，第</w:t>
            </w:r>
            <w:r w:rsidRPr="009C1FA8">
              <w:rPr>
                <w:rFonts w:ascii="Times New Roman" w:eastAsia="標楷體" w:hAnsi="Times New Roman"/>
                <w:szCs w:val="24"/>
              </w:rPr>
              <w:t>3</w:t>
            </w:r>
            <w:r w:rsidRPr="009C1FA8">
              <w:rPr>
                <w:rFonts w:ascii="Times New Roman" w:eastAsia="標楷體" w:hAnsi="Times New Roman"/>
                <w:szCs w:val="24"/>
              </w:rPr>
              <w:t>項</w:t>
            </w:r>
            <w:r w:rsidRPr="009C1FA8">
              <w:rPr>
                <w:rFonts w:ascii="Times New Roman" w:eastAsia="標楷體" w:hAnsi="Times New Roman"/>
                <w:szCs w:val="24"/>
              </w:rPr>
              <w:t>(2)</w:t>
            </w:r>
            <w:r w:rsidRPr="009C1FA8">
              <w:rPr>
                <w:rFonts w:ascii="Times New Roman" w:eastAsia="標楷體" w:hAnsi="Times New Roman"/>
                <w:szCs w:val="24"/>
              </w:rPr>
              <w:t>視同符合。</w:t>
            </w:r>
          </w:p>
          <w:p w14:paraId="4729172D"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兼任社工（師）員應向原任職單位報備且有同意證明。</w:t>
            </w:r>
          </w:p>
          <w:p w14:paraId="0E6AEC85"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ab/>
            </w:r>
            <w:r w:rsidRPr="009C1FA8">
              <w:rPr>
                <w:rFonts w:ascii="Times New Roman" w:eastAsia="標楷體" w:hAnsi="Times New Roman"/>
                <w:szCs w:val="24"/>
              </w:rPr>
              <w:t>以個人身分兼任之社工（師）應於機構投保勞保；兼任人員應與兼職機構簽有合約。</w:t>
            </w:r>
          </w:p>
          <w:p w14:paraId="3700759F"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兼任（特約）專業人員查核注意事項：</w:t>
            </w:r>
          </w:p>
          <w:p w14:paraId="27AD1D4B"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lastRenderedPageBreak/>
              <w:t>A.</w:t>
            </w:r>
            <w:r w:rsidRPr="009C1FA8">
              <w:rPr>
                <w:rFonts w:ascii="Times New Roman" w:eastAsia="標楷體" w:hAnsi="Times New Roman"/>
                <w:szCs w:val="24"/>
              </w:rPr>
              <w:tab/>
            </w:r>
            <w:r w:rsidRPr="009C1FA8">
              <w:rPr>
                <w:rFonts w:ascii="Times New Roman" w:eastAsia="標楷體" w:hAnsi="Times New Roman"/>
                <w:szCs w:val="24"/>
              </w:rPr>
              <w:t>核對排班表、服務簽到紀錄及照護紀錄等資料。</w:t>
            </w:r>
          </w:p>
          <w:p w14:paraId="3749997E"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具有主管機關核定支援報備之公文或與機構簽訂之合約。</w:t>
            </w:r>
          </w:p>
          <w:p w14:paraId="1D92490C"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ab/>
            </w:r>
            <w:r w:rsidRPr="009C1FA8">
              <w:rPr>
                <w:rFonts w:ascii="Times New Roman" w:eastAsia="標楷體" w:hAnsi="Times New Roman"/>
                <w:szCs w:val="24"/>
              </w:rPr>
              <w:t>須視業務需要置下列</w:t>
            </w:r>
            <w:r w:rsidRPr="009C1FA8">
              <w:rPr>
                <w:rFonts w:ascii="Times New Roman" w:eastAsia="標楷體" w:hAnsi="Times New Roman"/>
                <w:szCs w:val="24"/>
              </w:rPr>
              <w:t>4</w:t>
            </w:r>
            <w:r w:rsidRPr="009C1FA8">
              <w:rPr>
                <w:rFonts w:ascii="Times New Roman" w:eastAsia="標楷體" w:hAnsi="Times New Roman"/>
                <w:szCs w:val="24"/>
              </w:rPr>
              <w:t>類人員中之</w:t>
            </w:r>
            <w:r w:rsidRPr="009C1FA8">
              <w:rPr>
                <w:rFonts w:ascii="Times New Roman" w:eastAsia="標楷體" w:hAnsi="Times New Roman"/>
                <w:szCs w:val="24"/>
              </w:rPr>
              <w:t>2</w:t>
            </w:r>
            <w:r w:rsidRPr="009C1FA8">
              <w:rPr>
                <w:rFonts w:ascii="Times New Roman" w:eastAsia="標楷體" w:hAnsi="Times New Roman"/>
                <w:szCs w:val="24"/>
              </w:rPr>
              <w:t>類專業人員包括：</w:t>
            </w:r>
          </w:p>
          <w:p w14:paraId="100915C6"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精神科醫師提供機構巡診。</w:t>
            </w:r>
          </w:p>
          <w:p w14:paraId="4794FA30"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物理治療師（生）：提供住民物理治療服務或轉介諮詢。</w:t>
            </w:r>
          </w:p>
          <w:p w14:paraId="394ED230"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營養師：住民有營養問題，應有營養諮詢服務。</w:t>
            </w:r>
          </w:p>
          <w:p w14:paraId="1FE2519B"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一般科</w:t>
            </w:r>
            <w:r w:rsidRPr="009C1FA8">
              <w:rPr>
                <w:rFonts w:ascii="Times New Roman" w:eastAsia="標楷體" w:hAnsi="Times New Roman"/>
                <w:szCs w:val="24"/>
              </w:rPr>
              <w:t>/</w:t>
            </w:r>
            <w:r w:rsidRPr="009C1FA8">
              <w:rPr>
                <w:rFonts w:ascii="Times New Roman" w:eastAsia="標楷體" w:hAnsi="Times New Roman"/>
                <w:szCs w:val="24"/>
              </w:rPr>
              <w:t>家醫科醫師提供機構巡診。</w:t>
            </w:r>
          </w:p>
          <w:p w14:paraId="48617CCD"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ab/>
              <w:t>200</w:t>
            </w:r>
            <w:r w:rsidRPr="009C1FA8">
              <w:rPr>
                <w:rFonts w:ascii="Times New Roman" w:eastAsia="標楷體" w:hAnsi="Times New Roman"/>
                <w:szCs w:val="24"/>
              </w:rPr>
              <w:t>床以上精神護理之家，另需設置以下人力：</w:t>
            </w:r>
          </w:p>
          <w:p w14:paraId="5EFDA7FA" w14:textId="77777777" w:rsidR="00743B11" w:rsidRPr="009C1FA8" w:rsidRDefault="00743B11" w:rsidP="00743B11">
            <w:pPr>
              <w:adjustRightInd w:val="0"/>
              <w:snapToGrid w:val="0"/>
              <w:ind w:leftChars="82" w:left="336" w:hangingChars="58" w:hanging="139"/>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應有職能</w:t>
            </w:r>
            <w:r w:rsidRPr="009C1FA8">
              <w:rPr>
                <w:rFonts w:ascii="Times New Roman" w:eastAsia="標楷體" w:hAnsi="Times New Roman"/>
                <w:szCs w:val="24"/>
              </w:rPr>
              <w:lastRenderedPageBreak/>
              <w:t>治療人員</w:t>
            </w:r>
            <w:r w:rsidRPr="009C1FA8">
              <w:rPr>
                <w:rFonts w:ascii="Times New Roman" w:eastAsia="標楷體" w:hAnsi="Times New Roman"/>
                <w:szCs w:val="24"/>
              </w:rPr>
              <w:t>1</w:t>
            </w:r>
            <w:r w:rsidRPr="009C1FA8">
              <w:rPr>
                <w:rFonts w:ascii="Times New Roman" w:eastAsia="標楷體" w:hAnsi="Times New Roman"/>
                <w:szCs w:val="24"/>
              </w:rPr>
              <w:t>人，且其中至少</w:t>
            </w:r>
            <w:r w:rsidRPr="009C1FA8">
              <w:rPr>
                <w:rFonts w:ascii="Times New Roman" w:eastAsia="標楷體" w:hAnsi="Times New Roman"/>
                <w:szCs w:val="24"/>
              </w:rPr>
              <w:t>1</w:t>
            </w:r>
            <w:r w:rsidRPr="009C1FA8">
              <w:rPr>
                <w:rFonts w:ascii="Times New Roman" w:eastAsia="標楷體" w:hAnsi="Times New Roman"/>
                <w:szCs w:val="24"/>
              </w:rPr>
              <w:t>名為職能治療師。</w:t>
            </w:r>
          </w:p>
          <w:p w14:paraId="4422040D" w14:textId="77777777" w:rsidR="00743B11" w:rsidRPr="009C1FA8" w:rsidRDefault="00743B11" w:rsidP="00743B11">
            <w:pPr>
              <w:adjustRightInd w:val="0"/>
              <w:snapToGrid w:val="0"/>
              <w:ind w:leftChars="82" w:left="336" w:hangingChars="58" w:hanging="139"/>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每</w:t>
            </w:r>
            <w:r w:rsidRPr="009C1FA8">
              <w:rPr>
                <w:rFonts w:ascii="Times New Roman" w:eastAsia="標楷體" w:hAnsi="Times New Roman"/>
                <w:szCs w:val="24"/>
              </w:rPr>
              <w:t>200</w:t>
            </w:r>
            <w:r w:rsidRPr="009C1FA8">
              <w:rPr>
                <w:rFonts w:ascii="Times New Roman" w:eastAsia="標楷體" w:hAnsi="Times New Roman"/>
                <w:szCs w:val="24"/>
              </w:rPr>
              <w:t>床應有臨床心理師</w:t>
            </w:r>
            <w:r w:rsidRPr="009C1FA8">
              <w:rPr>
                <w:rFonts w:ascii="Times New Roman" w:eastAsia="標楷體" w:hAnsi="Times New Roman"/>
                <w:szCs w:val="24"/>
              </w:rPr>
              <w:t>1</w:t>
            </w:r>
            <w:r w:rsidRPr="009C1FA8">
              <w:rPr>
                <w:rFonts w:ascii="Times New Roman" w:eastAsia="標楷體" w:hAnsi="Times New Roman"/>
                <w:szCs w:val="24"/>
              </w:rPr>
              <w:t>人。</w:t>
            </w:r>
          </w:p>
          <w:p w14:paraId="68024594"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ab/>
            </w:r>
            <w:r w:rsidRPr="009C1FA8">
              <w:rPr>
                <w:rFonts w:ascii="Times New Roman" w:eastAsia="標楷體" w:hAnsi="Times New Roman"/>
                <w:szCs w:val="24"/>
              </w:rPr>
              <w:t>未滿</w:t>
            </w:r>
            <w:r w:rsidRPr="009C1FA8">
              <w:rPr>
                <w:rFonts w:ascii="Times New Roman" w:eastAsia="標楷體" w:hAnsi="Times New Roman"/>
                <w:szCs w:val="24"/>
              </w:rPr>
              <w:t>200</w:t>
            </w:r>
            <w:r w:rsidRPr="009C1FA8">
              <w:rPr>
                <w:rFonts w:ascii="Times New Roman" w:eastAsia="標楷體" w:hAnsi="Times New Roman"/>
                <w:szCs w:val="24"/>
              </w:rPr>
              <w:t>床精神護理之家，另需設置以下人力：</w:t>
            </w:r>
          </w:p>
          <w:p w14:paraId="3A343D52" w14:textId="77777777" w:rsidR="00743B11" w:rsidRPr="009C1FA8" w:rsidRDefault="00743B11" w:rsidP="00743B11">
            <w:pPr>
              <w:adjustRightInd w:val="0"/>
              <w:snapToGrid w:val="0"/>
              <w:ind w:leftChars="15" w:left="317" w:hangingChars="117" w:hanging="28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應有兼任之職能治療人員</w:t>
            </w:r>
            <w:r w:rsidRPr="009C1FA8">
              <w:rPr>
                <w:rFonts w:ascii="Times New Roman" w:eastAsia="標楷體" w:hAnsi="Times New Roman"/>
                <w:szCs w:val="24"/>
              </w:rPr>
              <w:t>1</w:t>
            </w:r>
            <w:r w:rsidRPr="009C1FA8">
              <w:rPr>
                <w:rFonts w:ascii="Times New Roman" w:eastAsia="標楷體" w:hAnsi="Times New Roman"/>
                <w:szCs w:val="24"/>
              </w:rPr>
              <w:t>人。且每</w:t>
            </w:r>
            <w:r w:rsidRPr="009C1FA8">
              <w:rPr>
                <w:rFonts w:ascii="Times New Roman" w:eastAsia="標楷體" w:hAnsi="Times New Roman"/>
                <w:szCs w:val="24"/>
              </w:rPr>
              <w:t>20</w:t>
            </w:r>
            <w:r w:rsidRPr="009C1FA8">
              <w:rPr>
                <w:rFonts w:ascii="Times New Roman" w:eastAsia="標楷體" w:hAnsi="Times New Roman"/>
                <w:szCs w:val="24"/>
              </w:rPr>
              <w:t>床每週服務時數至少應有</w:t>
            </w:r>
            <w:r w:rsidRPr="009C1FA8">
              <w:rPr>
                <w:rFonts w:ascii="Times New Roman" w:eastAsia="標楷體" w:hAnsi="Times New Roman"/>
                <w:szCs w:val="24"/>
              </w:rPr>
              <w:t>4</w:t>
            </w:r>
            <w:r w:rsidRPr="009C1FA8">
              <w:rPr>
                <w:rFonts w:ascii="Times New Roman" w:eastAsia="標楷體" w:hAnsi="Times New Roman"/>
                <w:szCs w:val="24"/>
              </w:rPr>
              <w:t>小時。</w:t>
            </w:r>
          </w:p>
          <w:p w14:paraId="0121449D" w14:textId="77777777" w:rsidR="00743B11" w:rsidRPr="009C1FA8" w:rsidRDefault="00743B11" w:rsidP="00743B11">
            <w:pPr>
              <w:adjustRightInd w:val="0"/>
              <w:snapToGrid w:val="0"/>
              <w:ind w:leftChars="15" w:left="317" w:hangingChars="117" w:hanging="28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應有兼任之臨床心理師</w:t>
            </w:r>
            <w:r w:rsidRPr="009C1FA8">
              <w:rPr>
                <w:rFonts w:ascii="Times New Roman" w:eastAsia="標楷體" w:hAnsi="Times New Roman"/>
                <w:szCs w:val="24"/>
              </w:rPr>
              <w:t>1</w:t>
            </w:r>
            <w:r w:rsidRPr="009C1FA8">
              <w:rPr>
                <w:rFonts w:ascii="Times New Roman" w:eastAsia="標楷體" w:hAnsi="Times New Roman"/>
                <w:szCs w:val="24"/>
              </w:rPr>
              <w:t>人。且每</w:t>
            </w:r>
            <w:r w:rsidRPr="009C1FA8">
              <w:rPr>
                <w:rFonts w:ascii="Times New Roman" w:eastAsia="標楷體" w:hAnsi="Times New Roman"/>
                <w:szCs w:val="24"/>
              </w:rPr>
              <w:t>20</w:t>
            </w:r>
            <w:r w:rsidRPr="009C1FA8">
              <w:rPr>
                <w:rFonts w:ascii="Times New Roman" w:eastAsia="標楷體" w:hAnsi="Times New Roman"/>
                <w:szCs w:val="24"/>
              </w:rPr>
              <w:t>床每週服務時數至少應有</w:t>
            </w:r>
            <w:r w:rsidRPr="009C1FA8">
              <w:rPr>
                <w:rFonts w:ascii="Times New Roman" w:eastAsia="標楷體" w:hAnsi="Times New Roman"/>
                <w:szCs w:val="24"/>
              </w:rPr>
              <w:t>4</w:t>
            </w:r>
            <w:r w:rsidRPr="009C1FA8">
              <w:rPr>
                <w:rFonts w:ascii="Times New Roman" w:eastAsia="標楷體" w:hAnsi="Times New Roman"/>
                <w:szCs w:val="24"/>
              </w:rPr>
              <w:t>小時。兼任專業人員並依法完成支援報備程序。</w:t>
            </w:r>
          </w:p>
          <w:p w14:paraId="7451FBFF"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(5)</w:t>
            </w:r>
            <w:r w:rsidRPr="009C1FA8">
              <w:rPr>
                <w:rFonts w:ascii="Times New Roman" w:eastAsia="標楷體" w:hAnsi="Times New Roman"/>
                <w:szCs w:val="24"/>
              </w:rPr>
              <w:tab/>
            </w:r>
            <w:r w:rsidRPr="009C1FA8">
              <w:rPr>
                <w:rFonts w:ascii="Times New Roman" w:eastAsia="標楷體" w:hAnsi="Times New Roman"/>
                <w:szCs w:val="24"/>
              </w:rPr>
              <w:t>醫院（診所）附設型態的護理之家，物理治療師、職能治療師仍需要報備。</w:t>
            </w:r>
          </w:p>
          <w:p w14:paraId="083D51FD" w14:textId="77777777" w:rsidR="00743B11" w:rsidRPr="00C85A60" w:rsidRDefault="00743B11" w:rsidP="00743B11">
            <w:pPr>
              <w:widowControl/>
              <w:adjustRightInd w:val="0"/>
              <w:snapToGrid w:val="0"/>
              <w:ind w:left="179" w:hanging="284"/>
              <w:jc w:val="both"/>
              <w:rPr>
                <w:rFonts w:ascii="Times New Roman" w:eastAsia="標楷體" w:hAnsi="Times New Roman"/>
              </w:rPr>
            </w:pPr>
            <w:r w:rsidRPr="009C1FA8">
              <w:rPr>
                <w:rFonts w:ascii="Times New Roman" w:eastAsia="標楷體" w:hAnsi="Times New Roman"/>
              </w:rPr>
              <w:t>(6)</w:t>
            </w:r>
            <w:r w:rsidRPr="009C1FA8">
              <w:rPr>
                <w:rFonts w:ascii="Times New Roman" w:eastAsia="標楷體" w:hAnsi="Times New Roman"/>
              </w:rPr>
              <w:tab/>
            </w:r>
            <w:r w:rsidRPr="009C1FA8">
              <w:rPr>
                <w:rFonts w:ascii="Times New Roman" w:eastAsia="標楷體" w:hAnsi="Times New Roman"/>
                <w:szCs w:val="24"/>
              </w:rPr>
              <w:t>專兼任專業</w:t>
            </w:r>
            <w:r w:rsidRPr="009C1FA8">
              <w:rPr>
                <w:rFonts w:ascii="Times New Roman" w:eastAsia="標楷體" w:hAnsi="Times New Roman"/>
                <w:szCs w:val="24"/>
              </w:rPr>
              <w:lastRenderedPageBreak/>
              <w:t>人員應有到勤紀錄。</w:t>
            </w:r>
          </w:p>
        </w:tc>
        <w:tc>
          <w:tcPr>
            <w:tcW w:w="322" w:type="pct"/>
            <w:shd w:val="clear" w:color="auto" w:fill="auto"/>
          </w:tcPr>
          <w:p w14:paraId="337F0897"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2B794CBE"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符合部分第</w:t>
            </w:r>
            <w:r w:rsidRPr="009C1FA8">
              <w:rPr>
                <w:rFonts w:ascii="Times New Roman" w:eastAsia="標楷體" w:hAnsi="Times New Roman"/>
                <w:szCs w:val="24"/>
              </w:rPr>
              <w:t>1,2,3,4</w:t>
            </w:r>
            <w:r w:rsidRPr="009C1FA8">
              <w:rPr>
                <w:rFonts w:ascii="Times New Roman" w:eastAsia="標楷體" w:hAnsi="Times New Roman"/>
                <w:szCs w:val="24"/>
              </w:rPr>
              <w:t>項</w:t>
            </w:r>
            <w:r w:rsidRPr="009C1FA8">
              <w:rPr>
                <w:rFonts w:ascii="Times New Roman" w:eastAsia="標楷體" w:hAnsi="Times New Roman"/>
                <w:szCs w:val="24"/>
              </w:rPr>
              <w:t>(1)</w:t>
            </w:r>
            <w:r w:rsidRPr="009C1FA8">
              <w:rPr>
                <w:rFonts w:ascii="Times New Roman" w:eastAsia="標楷體" w:hAnsi="Times New Roman"/>
                <w:szCs w:val="24"/>
              </w:rPr>
              <w:t>內容。</w:t>
            </w:r>
          </w:p>
          <w:p w14:paraId="6781DE3A"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r w:rsidRPr="009C1FA8">
              <w:rPr>
                <w:rFonts w:ascii="Times New Roman" w:eastAsia="標楷體" w:hAnsi="Times New Roman"/>
                <w:szCs w:val="24"/>
              </w:rPr>
              <w:t>(1)~(3)</w:t>
            </w:r>
            <w:r w:rsidRPr="009C1FA8">
              <w:rPr>
                <w:rFonts w:ascii="Times New Roman" w:eastAsia="標楷體" w:hAnsi="Times New Roman"/>
                <w:szCs w:val="24"/>
              </w:rPr>
              <w:t>內容並符合第</w:t>
            </w:r>
            <w:r w:rsidRPr="009C1FA8">
              <w:rPr>
                <w:rFonts w:ascii="Times New Roman" w:eastAsia="標楷體" w:hAnsi="Times New Roman"/>
                <w:szCs w:val="24"/>
              </w:rPr>
              <w:t>2,</w:t>
            </w:r>
            <w:r w:rsidRPr="009C1FA8" w:rsidDel="00C12653">
              <w:rPr>
                <w:rFonts w:ascii="Times New Roman" w:eastAsia="標楷體" w:hAnsi="Times New Roman"/>
                <w:szCs w:val="24"/>
              </w:rPr>
              <w:t xml:space="preserve"> </w:t>
            </w:r>
            <w:r w:rsidRPr="009C1FA8">
              <w:rPr>
                <w:rFonts w:ascii="Times New Roman" w:eastAsia="標楷體" w:hAnsi="Times New Roman"/>
                <w:szCs w:val="24"/>
              </w:rPr>
              <w:t>3,4</w:t>
            </w:r>
            <w:r w:rsidRPr="009C1FA8">
              <w:rPr>
                <w:rFonts w:ascii="Times New Roman" w:eastAsia="標楷體" w:hAnsi="Times New Roman"/>
                <w:szCs w:val="24"/>
              </w:rPr>
              <w:t>項之</w:t>
            </w:r>
            <w:r w:rsidRPr="009C1FA8">
              <w:rPr>
                <w:rFonts w:ascii="Times New Roman" w:eastAsia="標楷體" w:hAnsi="Times New Roman"/>
                <w:szCs w:val="24"/>
              </w:rPr>
              <w:t>(1)</w:t>
            </w:r>
            <w:r w:rsidRPr="009C1FA8">
              <w:rPr>
                <w:rFonts w:ascii="Times New Roman" w:eastAsia="標楷體" w:hAnsi="Times New Roman"/>
                <w:szCs w:val="24"/>
              </w:rPr>
              <w:t>內容並。</w:t>
            </w:r>
          </w:p>
          <w:p w14:paraId="7C3742AA"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w:t>
            </w:r>
            <w:r w:rsidRPr="009C1FA8">
              <w:rPr>
                <w:rFonts w:ascii="Times New Roman" w:eastAsia="標楷體" w:hAnsi="Times New Roman"/>
                <w:szCs w:val="24"/>
              </w:rPr>
              <w:t>C</w:t>
            </w:r>
            <w:r w:rsidRPr="009C1FA8">
              <w:rPr>
                <w:rFonts w:ascii="Times New Roman" w:eastAsia="標楷體" w:hAnsi="Times New Roman"/>
                <w:szCs w:val="24"/>
              </w:rPr>
              <w:t>，且符合</w:t>
            </w:r>
            <w:r w:rsidRPr="009C1FA8">
              <w:rPr>
                <w:rFonts w:ascii="Times New Roman" w:eastAsia="標楷體" w:hAnsi="Times New Roman"/>
                <w:szCs w:val="24"/>
              </w:rPr>
              <w:t>1,2(2),3</w:t>
            </w:r>
            <w:r w:rsidRPr="009C1FA8">
              <w:rPr>
                <w:rFonts w:ascii="Times New Roman" w:eastAsia="標楷體" w:hAnsi="Times New Roman"/>
                <w:szCs w:val="24"/>
              </w:rPr>
              <w:t>內容。</w:t>
            </w:r>
          </w:p>
          <w:p w14:paraId="6F056DAA" w14:textId="77777777" w:rsidR="00743B11" w:rsidRPr="00C85A60" w:rsidRDefault="00743B11" w:rsidP="00743B11">
            <w:pPr>
              <w:widowControl/>
              <w:adjustRightInd w:val="0"/>
              <w:snapToGrid w:val="0"/>
              <w:ind w:left="240" w:hangingChars="100" w:hanging="240"/>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31" w:type="pct"/>
            <w:shd w:val="clear" w:color="auto" w:fill="auto"/>
          </w:tcPr>
          <w:p w14:paraId="3E4D00FA" w14:textId="77777777" w:rsidR="00743B11" w:rsidRPr="00743B11" w:rsidRDefault="00743B11" w:rsidP="00743B11">
            <w:pPr>
              <w:pStyle w:val="a4"/>
              <w:numPr>
                <w:ilvl w:val="0"/>
                <w:numId w:val="2"/>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24</w:t>
            </w:r>
            <w:r w:rsidRPr="00743B11">
              <w:rPr>
                <w:rFonts w:ascii="Times New Roman" w:eastAsia="標楷體" w:hAnsi="Times New Roman"/>
                <w:color w:val="000000" w:themeColor="text1"/>
                <w:szCs w:val="24"/>
              </w:rPr>
              <w:t>小時均有護理人員於機構內上班，不得以電話</w:t>
            </w:r>
            <w:r w:rsidRPr="00743B11">
              <w:rPr>
                <w:rFonts w:ascii="Times New Roman" w:eastAsia="標楷體" w:hAnsi="Times New Roman"/>
                <w:color w:val="000000" w:themeColor="text1"/>
                <w:szCs w:val="24"/>
              </w:rPr>
              <w:t>On-Call</w:t>
            </w:r>
            <w:r w:rsidRPr="00743B11">
              <w:rPr>
                <w:rFonts w:ascii="Times New Roman" w:eastAsia="標楷體" w:hAnsi="Times New Roman"/>
                <w:color w:val="000000" w:themeColor="text1"/>
                <w:szCs w:val="24"/>
              </w:rPr>
              <w:t>方式替代，其人員設置須符合「護理機構設置標準」之規範。</w:t>
            </w:r>
          </w:p>
          <w:p w14:paraId="2B2B5827" w14:textId="77777777" w:rsidR="00743B11" w:rsidRPr="00743B11" w:rsidRDefault="00743B11" w:rsidP="00743B11">
            <w:pPr>
              <w:pStyle w:val="a4"/>
              <w:numPr>
                <w:ilvl w:val="0"/>
                <w:numId w:val="2"/>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醫院附設</w:t>
            </w:r>
            <w:r w:rsidRPr="00743B11">
              <w:rPr>
                <w:rFonts w:ascii="Times New Roman" w:eastAsia="標楷體" w:hAnsi="Times New Roman" w:hint="eastAsia"/>
                <w:color w:val="000000" w:themeColor="text1"/>
                <w:szCs w:val="24"/>
              </w:rPr>
              <w:t>精神</w:t>
            </w:r>
            <w:r w:rsidRPr="00743B11">
              <w:rPr>
                <w:rFonts w:ascii="Times New Roman" w:eastAsia="標楷體" w:hAnsi="Times New Roman"/>
                <w:color w:val="000000" w:themeColor="text1"/>
                <w:szCs w:val="24"/>
              </w:rPr>
              <w:t>護理之家，其護理人員於醫院上班而非精神護理之家上班視為不符合</w:t>
            </w:r>
            <w:r w:rsidRPr="00743B11">
              <w:rPr>
                <w:rFonts w:ascii="Times New Roman" w:eastAsia="標楷體" w:hAnsi="Times New Roman"/>
                <w:color w:val="000000" w:themeColor="text1"/>
                <w:szCs w:val="24"/>
              </w:rPr>
              <w:t>1(3)</w:t>
            </w:r>
            <w:r w:rsidRPr="00743B11">
              <w:rPr>
                <w:rFonts w:ascii="Times New Roman" w:eastAsia="標楷體" w:hAnsi="Times New Roman"/>
                <w:color w:val="000000" w:themeColor="text1"/>
                <w:szCs w:val="24"/>
              </w:rPr>
              <w:t>規定。</w:t>
            </w:r>
          </w:p>
          <w:p w14:paraId="38E1A822" w14:textId="77777777" w:rsidR="00743B11" w:rsidRPr="00743B11" w:rsidRDefault="00743B11" w:rsidP="00743B11">
            <w:pPr>
              <w:pStyle w:val="a4"/>
              <w:numPr>
                <w:ilvl w:val="0"/>
                <w:numId w:val="2"/>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hint="eastAsia"/>
                <w:color w:val="000000" w:themeColor="text1"/>
                <w:szCs w:val="24"/>
              </w:rPr>
              <w:t>社會工作人員於【</w:t>
            </w:r>
            <w:r w:rsidRPr="00743B11">
              <w:rPr>
                <w:rFonts w:ascii="Times New Roman" w:eastAsia="標楷體" w:hAnsi="Times New Roman" w:hint="eastAsia"/>
                <w:color w:val="000000" w:themeColor="text1"/>
                <w:szCs w:val="24"/>
              </w:rPr>
              <w:t>100</w:t>
            </w:r>
            <w:r w:rsidRPr="00743B11">
              <w:rPr>
                <w:rFonts w:ascii="Times New Roman" w:eastAsia="標楷體" w:hAnsi="Times New Roman" w:hint="eastAsia"/>
                <w:color w:val="000000" w:themeColor="text1"/>
                <w:szCs w:val="24"/>
              </w:rPr>
              <w:t>床以上機構適用】超過</w:t>
            </w:r>
            <w:r w:rsidRPr="00743B11">
              <w:rPr>
                <w:rFonts w:ascii="Times New Roman" w:eastAsia="標楷體" w:hAnsi="Times New Roman" w:hint="eastAsia"/>
                <w:color w:val="000000" w:themeColor="text1"/>
                <w:szCs w:val="24"/>
              </w:rPr>
              <w:t>100</w:t>
            </w:r>
            <w:r w:rsidRPr="00743B11">
              <w:rPr>
                <w:rFonts w:ascii="Times New Roman" w:eastAsia="標楷體" w:hAnsi="Times New Roman" w:hint="eastAsia"/>
                <w:color w:val="000000" w:themeColor="text1"/>
                <w:szCs w:val="24"/>
              </w:rPr>
              <w:t>床者，每超過</w:t>
            </w:r>
            <w:r w:rsidRPr="00743B11">
              <w:rPr>
                <w:rFonts w:ascii="Times New Roman" w:eastAsia="標楷體" w:hAnsi="Times New Roman" w:hint="eastAsia"/>
                <w:color w:val="000000" w:themeColor="text1"/>
                <w:szCs w:val="24"/>
              </w:rPr>
              <w:t>1</w:t>
            </w:r>
            <w:r w:rsidRPr="00743B11">
              <w:rPr>
                <w:rFonts w:ascii="Times New Roman" w:eastAsia="標楷體" w:hAnsi="Times New Roman" w:hint="eastAsia"/>
                <w:color w:val="000000" w:themeColor="text1"/>
                <w:szCs w:val="24"/>
              </w:rPr>
              <w:t>床數得依未滿</w:t>
            </w:r>
            <w:r w:rsidRPr="00743B11">
              <w:rPr>
                <w:rFonts w:ascii="Times New Roman" w:eastAsia="標楷體" w:hAnsi="Times New Roman" w:hint="eastAsia"/>
                <w:color w:val="000000" w:themeColor="text1"/>
                <w:szCs w:val="24"/>
              </w:rPr>
              <w:t>100</w:t>
            </w:r>
            <w:r w:rsidRPr="00743B11">
              <w:rPr>
                <w:rFonts w:ascii="Times New Roman" w:eastAsia="標楷體" w:hAnsi="Times New Roman" w:hint="eastAsia"/>
                <w:color w:val="000000" w:themeColor="text1"/>
                <w:szCs w:val="24"/>
              </w:rPr>
              <w:t>床之基準計算兼任人力。</w:t>
            </w:r>
          </w:p>
          <w:p w14:paraId="43FC03A2" w14:textId="77777777" w:rsidR="00743B11" w:rsidRPr="00743B11" w:rsidRDefault="00743B11" w:rsidP="00743B11">
            <w:pPr>
              <w:pStyle w:val="a4"/>
              <w:numPr>
                <w:ilvl w:val="0"/>
                <w:numId w:val="2"/>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職能治療師人員設置於【</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床以上機構適用】超過</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床者，每超過</w:t>
            </w:r>
            <w:r w:rsidRPr="00743B11">
              <w:rPr>
                <w:rFonts w:ascii="Times New Roman" w:eastAsia="標楷體" w:hAnsi="Times New Roman"/>
                <w:color w:val="000000" w:themeColor="text1"/>
                <w:szCs w:val="24"/>
              </w:rPr>
              <w:t>1</w:t>
            </w:r>
            <w:r w:rsidRPr="00743B11">
              <w:rPr>
                <w:rFonts w:ascii="Times New Roman" w:eastAsia="標楷體" w:hAnsi="Times New Roman"/>
                <w:color w:val="000000" w:themeColor="text1"/>
                <w:szCs w:val="24"/>
              </w:rPr>
              <w:t>床數得依未滿</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床之基準計算兼任人力。</w:t>
            </w:r>
          </w:p>
          <w:p w14:paraId="36242B2E" w14:textId="77777777" w:rsidR="00743B11" w:rsidRPr="00743B11" w:rsidRDefault="00743B11" w:rsidP="00743B11">
            <w:pPr>
              <w:pStyle w:val="a4"/>
              <w:numPr>
                <w:ilvl w:val="0"/>
                <w:numId w:val="2"/>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臨床心理師於【</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床以上機構適用】超過</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床者，每超過</w:t>
            </w:r>
            <w:r w:rsidRPr="00743B11">
              <w:rPr>
                <w:rFonts w:ascii="Times New Roman" w:eastAsia="標楷體" w:hAnsi="Times New Roman"/>
                <w:color w:val="000000" w:themeColor="text1"/>
                <w:szCs w:val="24"/>
              </w:rPr>
              <w:t>1</w:t>
            </w:r>
            <w:r w:rsidRPr="00743B11">
              <w:rPr>
                <w:rFonts w:ascii="Times New Roman" w:eastAsia="標楷體" w:hAnsi="Times New Roman"/>
                <w:color w:val="000000" w:themeColor="text1"/>
                <w:szCs w:val="24"/>
              </w:rPr>
              <w:t>床數得依未滿</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床之基準計算兼任人力。</w:t>
            </w:r>
          </w:p>
          <w:p w14:paraId="24994892" w14:textId="77777777" w:rsidR="00743B11" w:rsidRPr="00743B11" w:rsidRDefault="00743B11" w:rsidP="00743B11">
            <w:pPr>
              <w:pStyle w:val="a4"/>
              <w:numPr>
                <w:ilvl w:val="0"/>
                <w:numId w:val="2"/>
              </w:numPr>
              <w:autoSpaceDE w:val="0"/>
              <w:autoSpaceDN w:val="0"/>
              <w:adjustRightInd w:val="0"/>
              <w:snapToGrid w:val="0"/>
              <w:ind w:leftChars="0" w:left="235" w:hanging="235"/>
              <w:jc w:val="both"/>
              <w:rPr>
                <w:rFonts w:ascii="Times New Roman" w:eastAsia="標楷體" w:hAnsi="Times New Roman"/>
                <w:color w:val="000000" w:themeColor="text1"/>
              </w:rPr>
            </w:pPr>
            <w:r w:rsidRPr="00743B11">
              <w:rPr>
                <w:rFonts w:ascii="Times New Roman" w:eastAsia="標楷體" w:hAnsi="Times New Roman" w:hint="eastAsia"/>
                <w:color w:val="000000" w:themeColor="text1"/>
              </w:rPr>
              <w:t>資深護理人員依據護理人員法施行細則第</w:t>
            </w:r>
            <w:r w:rsidRPr="00743B11">
              <w:rPr>
                <w:rFonts w:ascii="Times New Roman" w:eastAsia="標楷體" w:hAnsi="Times New Roman" w:hint="eastAsia"/>
                <w:color w:val="000000" w:themeColor="text1"/>
              </w:rPr>
              <w:t>11</w:t>
            </w:r>
            <w:r w:rsidRPr="00743B11">
              <w:rPr>
                <w:rFonts w:ascii="Times New Roman" w:eastAsia="標楷體" w:hAnsi="Times New Roman" w:hint="eastAsia"/>
                <w:color w:val="000000" w:themeColor="text1"/>
              </w:rPr>
              <w:t>條，護理機構負責資深護理人員之資格條件，應具備從事臨床護理工作年資七年以上，或以護理師資格登記執業從事臨床護理工作年資四年以上。</w:t>
            </w:r>
          </w:p>
        </w:tc>
        <w:tc>
          <w:tcPr>
            <w:tcW w:w="138" w:type="pct"/>
          </w:tcPr>
          <w:p w14:paraId="2781E01C" w14:textId="77777777" w:rsidR="00743B11" w:rsidRPr="00C85A60" w:rsidRDefault="00743B11" w:rsidP="00743B11">
            <w:pPr>
              <w:snapToGrid w:val="0"/>
              <w:rPr>
                <w:rFonts w:ascii="Times New Roman" w:eastAsia="標楷體" w:hAnsi="Times New Roman"/>
                <w:szCs w:val="24"/>
              </w:rPr>
            </w:pPr>
            <w:r w:rsidRPr="00C85A60">
              <w:rPr>
                <w:rFonts w:ascii="Times New Roman" w:eastAsia="標楷體" w:hAnsi="Times New Roman"/>
                <w:szCs w:val="24"/>
              </w:rPr>
              <w:t>一級必要項目</w:t>
            </w:r>
          </w:p>
        </w:tc>
        <w:tc>
          <w:tcPr>
            <w:tcW w:w="232" w:type="pct"/>
          </w:tcPr>
          <w:p w14:paraId="3C7F4832" w14:textId="77777777" w:rsidR="00743B11" w:rsidRPr="00C85A60" w:rsidRDefault="00743B11" w:rsidP="00743B11">
            <w:pPr>
              <w:pStyle w:val="a4"/>
              <w:adjustRightInd w:val="0"/>
              <w:snapToGrid w:val="0"/>
              <w:ind w:leftChars="0" w:left="0"/>
              <w:rPr>
                <w:rFonts w:ascii="Times New Roman" w:eastAsia="標楷體" w:hAnsi="Times New Roman"/>
                <w:szCs w:val="24"/>
              </w:rPr>
            </w:pPr>
            <w:r w:rsidRPr="00C85A60">
              <w:rPr>
                <w:rFonts w:ascii="Times New Roman" w:eastAsia="標楷體" w:hAnsi="Times New Roman"/>
                <w:szCs w:val="24"/>
              </w:rPr>
              <w:t>A2.2</w:t>
            </w:r>
          </w:p>
        </w:tc>
        <w:tc>
          <w:tcPr>
            <w:tcW w:w="253" w:type="pct"/>
          </w:tcPr>
          <w:p w14:paraId="7A017E94" w14:textId="77777777" w:rsidR="00743B11" w:rsidRPr="00C85A60" w:rsidRDefault="00743B11" w:rsidP="00743B11">
            <w:pPr>
              <w:adjustRightInd w:val="0"/>
              <w:snapToGrid w:val="0"/>
              <w:ind w:rightChars="-18" w:right="-43"/>
              <w:jc w:val="both"/>
              <w:rPr>
                <w:rFonts w:ascii="Times New Roman" w:eastAsia="標楷體" w:hAnsi="Times New Roman"/>
                <w:szCs w:val="24"/>
              </w:rPr>
            </w:pPr>
            <w:r w:rsidRPr="009C1FA8">
              <w:rPr>
                <w:rFonts w:ascii="Times New Roman" w:eastAsia="標楷體" w:hAnsi="Times New Roman"/>
                <w:szCs w:val="24"/>
              </w:rPr>
              <w:t>聘用工作人員（含專任、兼任人員）設置情形</w:t>
            </w:r>
          </w:p>
        </w:tc>
        <w:tc>
          <w:tcPr>
            <w:tcW w:w="627" w:type="pct"/>
          </w:tcPr>
          <w:p w14:paraId="2661DA7F" w14:textId="77777777" w:rsidR="00743B11" w:rsidRPr="009C1FA8" w:rsidRDefault="00743B11" w:rsidP="00743B11">
            <w:pPr>
              <w:widowControl/>
              <w:adjustRightInd w:val="0"/>
              <w:snapToGrid w:val="0"/>
              <w:ind w:left="262" w:hanging="262"/>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護理人員設置情形</w:t>
            </w:r>
          </w:p>
          <w:p w14:paraId="1307EED0"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聘任人數符合機構設置標準規定。</w:t>
            </w:r>
          </w:p>
          <w:p w14:paraId="32616FA4"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護理人員完成執業登錄。</w:t>
            </w:r>
          </w:p>
          <w:p w14:paraId="5F04A464"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全日均應有護理人員上班。</w:t>
            </w:r>
            <w:r w:rsidRPr="009C1FA8">
              <w:rPr>
                <w:rFonts w:ascii="Times New Roman" w:eastAsia="標楷體" w:hAnsi="Times New Roman"/>
                <w:szCs w:val="24"/>
              </w:rPr>
              <w:t>(</w:t>
            </w:r>
            <w:r w:rsidRPr="009C1FA8">
              <w:rPr>
                <w:rFonts w:ascii="Times New Roman" w:eastAsia="標楷體" w:hAnsi="Times New Roman"/>
                <w:szCs w:val="24"/>
              </w:rPr>
              <w:t>非</w:t>
            </w:r>
            <w:r w:rsidRPr="009C1FA8">
              <w:rPr>
                <w:rFonts w:ascii="Times New Roman" w:eastAsia="標楷體" w:hAnsi="Times New Roman"/>
                <w:szCs w:val="24"/>
              </w:rPr>
              <w:t>on call)</w:t>
            </w:r>
          </w:p>
          <w:p w14:paraId="50238AE9"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最近</w:t>
            </w:r>
            <w:r w:rsidRPr="009C1FA8">
              <w:rPr>
                <w:rFonts w:ascii="Times New Roman" w:eastAsia="標楷體" w:hAnsi="Times New Roman"/>
                <w:szCs w:val="24"/>
              </w:rPr>
              <w:t>4</w:t>
            </w:r>
            <w:r w:rsidRPr="009C1FA8">
              <w:rPr>
                <w:rFonts w:ascii="Times New Roman" w:eastAsia="標楷體" w:hAnsi="Times New Roman"/>
                <w:szCs w:val="24"/>
              </w:rPr>
              <w:t>年內護理人員之聘用無違規紀錄（違規紀錄請直轄市、縣（市）政府提供）。</w:t>
            </w:r>
          </w:p>
          <w:p w14:paraId="7E94ECC6" w14:textId="77777777" w:rsidR="00743B11" w:rsidRPr="009C1FA8" w:rsidRDefault="00743B11" w:rsidP="00743B11">
            <w:pPr>
              <w:snapToGrid w:val="0"/>
              <w:ind w:left="262" w:hanging="262"/>
              <w:rPr>
                <w:rFonts w:ascii="Times New Roman" w:eastAsia="標楷體" w:hAnsi="Times New Roman"/>
                <w:vanish/>
                <w:szCs w:val="24"/>
              </w:rPr>
            </w:pPr>
            <w:r w:rsidRPr="009C1FA8">
              <w:rPr>
                <w:rFonts w:ascii="Times New Roman" w:eastAsia="標楷體" w:hAnsi="Times New Roman" w:hint="eastAsia"/>
                <w:szCs w:val="24"/>
              </w:rPr>
              <w:t>2.</w:t>
            </w:r>
            <w:r w:rsidRPr="009C1FA8">
              <w:rPr>
                <w:rFonts w:ascii="Times New Roman" w:eastAsia="標楷體" w:hAnsi="Times New Roman"/>
                <w:vanish/>
                <w:szCs w:val="24"/>
              </w:rPr>
              <w:t>2.</w:t>
            </w:r>
            <w:r w:rsidRPr="009C1FA8">
              <w:rPr>
                <w:rFonts w:ascii="Times New Roman" w:eastAsia="標楷體" w:hAnsi="Times New Roman"/>
                <w:vanish/>
                <w:szCs w:val="24"/>
              </w:rPr>
              <w:tab/>
            </w:r>
            <w:r w:rsidRPr="009C1FA8">
              <w:rPr>
                <w:rFonts w:ascii="Times New Roman" w:eastAsia="標楷體" w:hAnsi="Times New Roman"/>
                <w:szCs w:val="24"/>
              </w:rPr>
              <w:t>照顧服務員設置情形</w:t>
            </w:r>
          </w:p>
          <w:p w14:paraId="324C69DB"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p>
          <w:p w14:paraId="3885CF33"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所聘照顧服務員</w:t>
            </w:r>
            <w:r w:rsidRPr="009C1FA8">
              <w:rPr>
                <w:rFonts w:ascii="Times New Roman" w:eastAsia="標楷體" w:hAnsi="Times New Roman"/>
                <w:szCs w:val="24"/>
              </w:rPr>
              <w:t>/</w:t>
            </w:r>
            <w:r w:rsidRPr="009C1FA8">
              <w:rPr>
                <w:rFonts w:ascii="Times New Roman" w:eastAsia="標楷體" w:hAnsi="Times New Roman"/>
                <w:szCs w:val="24"/>
              </w:rPr>
              <w:t>生活服務員人數及人員資格符合法規規定。</w:t>
            </w:r>
          </w:p>
          <w:p w14:paraId="006AACCD"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照顧服務員以本國籍為原則，確實執行照顧服務工作，並熟悉照顧之實務操作。</w:t>
            </w:r>
          </w:p>
          <w:p w14:paraId="1773DCB6" w14:textId="77777777" w:rsidR="00743B11" w:rsidRPr="009C1FA8" w:rsidRDefault="00743B11" w:rsidP="00743B11">
            <w:pPr>
              <w:snapToGrid w:val="0"/>
              <w:ind w:left="262" w:hanging="262"/>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社會工作人員設置情形</w:t>
            </w:r>
          </w:p>
          <w:p w14:paraId="52E6FA59" w14:textId="77777777" w:rsidR="00743B11" w:rsidRPr="009C1FA8" w:rsidRDefault="00743B11" w:rsidP="00743B11">
            <w:pPr>
              <w:widowControl/>
              <w:adjustRightInd w:val="0"/>
              <w:snapToGrid w:val="0"/>
              <w:ind w:left="324" w:hanging="32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聘任人數及人員資格符合相關法規標準規定。</w:t>
            </w:r>
          </w:p>
          <w:p w14:paraId="021F1193" w14:textId="77777777" w:rsidR="00743B11" w:rsidRPr="009C1FA8" w:rsidRDefault="00743B11" w:rsidP="00743B11">
            <w:pPr>
              <w:widowControl/>
              <w:adjustRightInd w:val="0"/>
              <w:snapToGrid w:val="0"/>
              <w:ind w:left="324" w:hanging="299"/>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兼任人員之資格及服務人數符合規定。</w:t>
            </w:r>
          </w:p>
          <w:p w14:paraId="7CF1D91D" w14:textId="77777777" w:rsidR="00743B11" w:rsidRPr="009C1FA8" w:rsidRDefault="00743B11" w:rsidP="00743B11">
            <w:pPr>
              <w:snapToGrid w:val="0"/>
              <w:ind w:left="262" w:hanging="262"/>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兼任（特約）專業人員設置情形</w:t>
            </w:r>
          </w:p>
          <w:p w14:paraId="65232DE3" w14:textId="77777777" w:rsidR="00743B11" w:rsidRPr="009C1FA8" w:rsidRDefault="00743B11" w:rsidP="00743B11">
            <w:pPr>
              <w:widowControl/>
              <w:adjustRightInd w:val="0"/>
              <w:snapToGrid w:val="0"/>
              <w:ind w:left="403" w:hanging="40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有合格且符合機構設置標準之專業人員。</w:t>
            </w:r>
          </w:p>
          <w:p w14:paraId="11A45414" w14:textId="77777777" w:rsidR="00743B11" w:rsidRPr="00C85A60" w:rsidRDefault="00743B11" w:rsidP="00743B11">
            <w:pPr>
              <w:widowControl/>
              <w:adjustRightInd w:val="0"/>
              <w:snapToGrid w:val="0"/>
              <w:ind w:left="403" w:hanging="40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兼任（特約）之專業人員依法完成支援報</w:t>
            </w:r>
            <w:r w:rsidRPr="009C1FA8">
              <w:rPr>
                <w:rFonts w:ascii="Times New Roman" w:eastAsia="標楷體" w:hAnsi="Times New Roman"/>
                <w:szCs w:val="24"/>
              </w:rPr>
              <w:lastRenderedPageBreak/>
              <w:t>備程序。</w:t>
            </w:r>
          </w:p>
        </w:tc>
        <w:tc>
          <w:tcPr>
            <w:tcW w:w="371" w:type="pct"/>
          </w:tcPr>
          <w:p w14:paraId="683A4B58" w14:textId="77777777" w:rsidR="00743B11" w:rsidRPr="009C1FA8" w:rsidRDefault="00743B11" w:rsidP="00743B11">
            <w:pPr>
              <w:adjustRightInd w:val="0"/>
              <w:snapToGrid w:val="0"/>
              <w:rPr>
                <w:rFonts w:ascii="Times New Roman" w:eastAsia="標楷體" w:hAnsi="Times New Roman"/>
                <w:szCs w:val="24"/>
              </w:rPr>
            </w:pPr>
            <w:r w:rsidRPr="009C1FA8">
              <w:rPr>
                <w:rFonts w:ascii="Times New Roman" w:eastAsia="標楷體" w:hAnsi="Times New Roman"/>
                <w:szCs w:val="24"/>
              </w:rPr>
              <w:lastRenderedPageBreak/>
              <w:t>現場訪談</w:t>
            </w:r>
          </w:p>
          <w:p w14:paraId="1F696522" w14:textId="77777777" w:rsidR="00743B11" w:rsidRPr="009C1FA8" w:rsidRDefault="00743B11" w:rsidP="00743B11">
            <w:pPr>
              <w:adjustRightInd w:val="0"/>
              <w:snapToGrid w:val="0"/>
              <w:rPr>
                <w:rFonts w:ascii="Times New Roman" w:eastAsia="標楷體" w:hAnsi="Times New Roman"/>
                <w:szCs w:val="24"/>
              </w:rPr>
            </w:pPr>
            <w:r w:rsidRPr="009C1FA8">
              <w:rPr>
                <w:rFonts w:ascii="Times New Roman" w:eastAsia="標楷體" w:hAnsi="Times New Roman"/>
                <w:szCs w:val="24"/>
              </w:rPr>
              <w:t>文件檢閱</w:t>
            </w:r>
          </w:p>
          <w:p w14:paraId="29598DFD" w14:textId="77777777" w:rsidR="00743B11" w:rsidRPr="009C1FA8" w:rsidRDefault="00743B11" w:rsidP="00743B11">
            <w:pPr>
              <w:adjustRightInd w:val="0"/>
              <w:snapToGrid w:val="0"/>
              <w:ind w:left="152" w:hanging="152"/>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檢核各類工作人員名冊及其資格。</w:t>
            </w:r>
          </w:p>
          <w:p w14:paraId="6BA8E512"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護理人員查核注意事項：</w:t>
            </w:r>
          </w:p>
          <w:p w14:paraId="4968CC4A"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ab/>
            </w:r>
            <w:r w:rsidRPr="009C1FA8">
              <w:rPr>
                <w:rFonts w:ascii="Times New Roman" w:eastAsia="標楷體" w:hAnsi="Times New Roman"/>
                <w:szCs w:val="24"/>
              </w:rPr>
              <w:t>若有收住兩管（胃管、尿管）之住民者，每</w:t>
            </w:r>
            <w:r w:rsidRPr="009C1FA8">
              <w:rPr>
                <w:rFonts w:ascii="Times New Roman" w:eastAsia="標楷體" w:hAnsi="Times New Roman"/>
                <w:szCs w:val="24"/>
              </w:rPr>
              <w:t>15</w:t>
            </w:r>
            <w:r w:rsidRPr="009C1FA8">
              <w:rPr>
                <w:rFonts w:ascii="Times New Roman" w:eastAsia="標楷體" w:hAnsi="Times New Roman"/>
                <w:szCs w:val="24"/>
              </w:rPr>
              <w:t>床至少應有</w:t>
            </w:r>
            <w:r w:rsidRPr="009C1FA8">
              <w:rPr>
                <w:rFonts w:ascii="Times New Roman" w:eastAsia="標楷體" w:hAnsi="Times New Roman"/>
                <w:szCs w:val="24"/>
              </w:rPr>
              <w:t>1</w:t>
            </w:r>
            <w:r w:rsidRPr="009C1FA8">
              <w:rPr>
                <w:rFonts w:ascii="Times New Roman" w:eastAsia="標楷體" w:hAnsi="Times New Roman"/>
                <w:szCs w:val="24"/>
              </w:rPr>
              <w:t>人。</w:t>
            </w:r>
          </w:p>
          <w:p w14:paraId="54720A53"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核對排班表、護理紀錄及照護紀錄等資料。</w:t>
            </w:r>
          </w:p>
          <w:p w14:paraId="3602EB05"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照護服務員查核注意事項：</w:t>
            </w:r>
          </w:p>
          <w:p w14:paraId="28FEE2A1"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ab/>
            </w:r>
            <w:r w:rsidRPr="009C1FA8">
              <w:rPr>
                <w:rFonts w:ascii="Times New Roman" w:eastAsia="標楷體" w:hAnsi="Times New Roman"/>
                <w:szCs w:val="24"/>
              </w:rPr>
              <w:t>核對排班表及照護紀錄等資料。</w:t>
            </w:r>
          </w:p>
          <w:p w14:paraId="5548FCB9"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本籍照服員應有國民身分證者。（外配及陸配有居留證明</w:t>
            </w:r>
            <w:r w:rsidRPr="009C1FA8">
              <w:rPr>
                <w:rFonts w:ascii="Times New Roman" w:eastAsia="標楷體" w:hAnsi="Times New Roman"/>
                <w:szCs w:val="24"/>
              </w:rPr>
              <w:lastRenderedPageBreak/>
              <w:t>即可）</w:t>
            </w:r>
          </w:p>
          <w:p w14:paraId="6C1434EC"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ab/>
            </w:r>
            <w:r w:rsidRPr="009C1FA8">
              <w:rPr>
                <w:rFonts w:ascii="Times New Roman" w:eastAsia="標楷體" w:hAnsi="Times New Roman"/>
                <w:szCs w:val="24"/>
              </w:rPr>
              <w:t>現場抽測實務操作。</w:t>
            </w:r>
          </w:p>
          <w:p w14:paraId="5E3F3B44"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ab/>
            </w:r>
            <w:r w:rsidRPr="009C1FA8">
              <w:rPr>
                <w:rFonts w:ascii="Times New Roman" w:eastAsia="標楷體" w:hAnsi="Times New Roman"/>
                <w:szCs w:val="24"/>
              </w:rPr>
              <w:t>「全數照顧服務員」人數以實際工作人數計算。</w:t>
            </w:r>
          </w:p>
          <w:p w14:paraId="3AD19185"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社會工作人員查核注意事項：</w:t>
            </w:r>
          </w:p>
          <w:p w14:paraId="14C871C9"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ab/>
            </w:r>
            <w:r w:rsidRPr="009C1FA8">
              <w:rPr>
                <w:rFonts w:ascii="Times New Roman" w:eastAsia="標楷體" w:hAnsi="Times New Roman"/>
                <w:szCs w:val="24"/>
              </w:rPr>
              <w:t>核對機構社會工作人員服務簽到紀錄及個案紀錄，惟機構如無兼任社工人員，第</w:t>
            </w:r>
            <w:r w:rsidRPr="009C1FA8">
              <w:rPr>
                <w:rFonts w:ascii="Times New Roman" w:eastAsia="標楷體" w:hAnsi="Times New Roman"/>
                <w:szCs w:val="24"/>
              </w:rPr>
              <w:t>3</w:t>
            </w:r>
            <w:r w:rsidRPr="009C1FA8">
              <w:rPr>
                <w:rFonts w:ascii="Times New Roman" w:eastAsia="標楷體" w:hAnsi="Times New Roman"/>
                <w:szCs w:val="24"/>
              </w:rPr>
              <w:t>項</w:t>
            </w:r>
            <w:r w:rsidRPr="009C1FA8">
              <w:rPr>
                <w:rFonts w:ascii="Times New Roman" w:eastAsia="標楷體" w:hAnsi="Times New Roman"/>
                <w:szCs w:val="24"/>
              </w:rPr>
              <w:t>(2)</w:t>
            </w:r>
            <w:r w:rsidRPr="009C1FA8">
              <w:rPr>
                <w:rFonts w:ascii="Times New Roman" w:eastAsia="標楷體" w:hAnsi="Times New Roman"/>
                <w:szCs w:val="24"/>
              </w:rPr>
              <w:t>視同符合。</w:t>
            </w:r>
          </w:p>
          <w:p w14:paraId="68C1F705"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兼任社工（師）員應向原任職單位報備且有同意證明。</w:t>
            </w:r>
          </w:p>
          <w:p w14:paraId="742E7433"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ab/>
            </w:r>
            <w:r w:rsidRPr="009C1FA8">
              <w:rPr>
                <w:rFonts w:ascii="Times New Roman" w:eastAsia="標楷體" w:hAnsi="Times New Roman"/>
                <w:szCs w:val="24"/>
              </w:rPr>
              <w:t>以個人身分兼任之社工（師）應於機構投保勞保；兼任人員應與兼職機構簽有合約。</w:t>
            </w:r>
          </w:p>
          <w:p w14:paraId="352CAC42"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兼任（特約）專業人員查核注意事項：</w:t>
            </w:r>
          </w:p>
          <w:p w14:paraId="0DD930D4"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lastRenderedPageBreak/>
              <w:t>A.</w:t>
            </w:r>
            <w:r w:rsidRPr="009C1FA8">
              <w:rPr>
                <w:rFonts w:ascii="Times New Roman" w:eastAsia="標楷體" w:hAnsi="Times New Roman"/>
                <w:szCs w:val="24"/>
              </w:rPr>
              <w:tab/>
            </w:r>
            <w:r w:rsidRPr="009C1FA8">
              <w:rPr>
                <w:rFonts w:ascii="Times New Roman" w:eastAsia="標楷體" w:hAnsi="Times New Roman"/>
                <w:szCs w:val="24"/>
              </w:rPr>
              <w:t>核對排班表、服務簽到紀錄及照護紀錄等資料。</w:t>
            </w:r>
          </w:p>
          <w:p w14:paraId="6032E81D"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ab/>
            </w:r>
            <w:r w:rsidRPr="009C1FA8">
              <w:rPr>
                <w:rFonts w:ascii="Times New Roman" w:eastAsia="標楷體" w:hAnsi="Times New Roman"/>
                <w:szCs w:val="24"/>
              </w:rPr>
              <w:t>具有主管機關核定支援報備之公文或與機構簽訂之合約。</w:t>
            </w:r>
          </w:p>
          <w:p w14:paraId="1BFF9C18"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ab/>
            </w:r>
            <w:r w:rsidRPr="009C1FA8">
              <w:rPr>
                <w:rFonts w:ascii="Times New Roman" w:eastAsia="標楷體" w:hAnsi="Times New Roman"/>
                <w:szCs w:val="24"/>
              </w:rPr>
              <w:t>須視業務需要置下列</w:t>
            </w:r>
            <w:r w:rsidRPr="009C1FA8">
              <w:rPr>
                <w:rFonts w:ascii="Times New Roman" w:eastAsia="標楷體" w:hAnsi="Times New Roman"/>
                <w:szCs w:val="24"/>
              </w:rPr>
              <w:t>4</w:t>
            </w:r>
            <w:r w:rsidRPr="009C1FA8">
              <w:rPr>
                <w:rFonts w:ascii="Times New Roman" w:eastAsia="標楷體" w:hAnsi="Times New Roman"/>
                <w:szCs w:val="24"/>
              </w:rPr>
              <w:t>類人員中之</w:t>
            </w:r>
            <w:r w:rsidRPr="009C1FA8">
              <w:rPr>
                <w:rFonts w:ascii="Times New Roman" w:eastAsia="標楷體" w:hAnsi="Times New Roman"/>
                <w:szCs w:val="24"/>
              </w:rPr>
              <w:t>2</w:t>
            </w:r>
            <w:r w:rsidRPr="009C1FA8">
              <w:rPr>
                <w:rFonts w:ascii="Times New Roman" w:eastAsia="標楷體" w:hAnsi="Times New Roman"/>
                <w:szCs w:val="24"/>
              </w:rPr>
              <w:t>類專業人員包括：</w:t>
            </w:r>
          </w:p>
          <w:p w14:paraId="38140C5A"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精神科醫師提供機構巡診。</w:t>
            </w:r>
          </w:p>
          <w:p w14:paraId="742AA50B"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物理治療師（生）：提供住民物理治療服務或轉介諮詢。</w:t>
            </w:r>
          </w:p>
          <w:p w14:paraId="230A9AB9"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營養師：住民有營養問題，應有營養諮詢服務。</w:t>
            </w:r>
          </w:p>
          <w:p w14:paraId="68DE6B45" w14:textId="77777777" w:rsidR="00743B11" w:rsidRPr="009C1FA8" w:rsidRDefault="00743B11" w:rsidP="00743B11">
            <w:pPr>
              <w:adjustRightInd w:val="0"/>
              <w:snapToGrid w:val="0"/>
              <w:ind w:leftChars="16" w:left="319" w:hangingChars="117" w:hanging="281"/>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一般科</w:t>
            </w:r>
            <w:r w:rsidRPr="009C1FA8">
              <w:rPr>
                <w:rFonts w:ascii="Times New Roman" w:eastAsia="標楷體" w:hAnsi="Times New Roman"/>
                <w:szCs w:val="24"/>
              </w:rPr>
              <w:t>/</w:t>
            </w:r>
            <w:r w:rsidRPr="009C1FA8">
              <w:rPr>
                <w:rFonts w:ascii="Times New Roman" w:eastAsia="標楷體" w:hAnsi="Times New Roman"/>
                <w:szCs w:val="24"/>
              </w:rPr>
              <w:t>家醫科醫師提供機構巡診。</w:t>
            </w:r>
          </w:p>
          <w:p w14:paraId="37C61B85"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ab/>
              <w:t>200</w:t>
            </w:r>
            <w:r w:rsidRPr="009C1FA8">
              <w:rPr>
                <w:rFonts w:ascii="Times New Roman" w:eastAsia="標楷體" w:hAnsi="Times New Roman"/>
                <w:szCs w:val="24"/>
              </w:rPr>
              <w:t>床以上精神護理之家，另需設置以下人力：</w:t>
            </w:r>
          </w:p>
          <w:p w14:paraId="461A94E8" w14:textId="77777777" w:rsidR="00743B11" w:rsidRPr="009C1FA8" w:rsidRDefault="00743B11" w:rsidP="00743B11">
            <w:pPr>
              <w:adjustRightInd w:val="0"/>
              <w:snapToGrid w:val="0"/>
              <w:ind w:leftChars="82" w:left="336" w:hangingChars="58" w:hanging="139"/>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應有職能</w:t>
            </w:r>
            <w:r w:rsidRPr="009C1FA8">
              <w:rPr>
                <w:rFonts w:ascii="Times New Roman" w:eastAsia="標楷體" w:hAnsi="Times New Roman"/>
                <w:szCs w:val="24"/>
              </w:rPr>
              <w:lastRenderedPageBreak/>
              <w:t>治療人員</w:t>
            </w:r>
            <w:r w:rsidRPr="009C1FA8">
              <w:rPr>
                <w:rFonts w:ascii="Times New Roman" w:eastAsia="標楷體" w:hAnsi="Times New Roman"/>
                <w:szCs w:val="24"/>
              </w:rPr>
              <w:t>1</w:t>
            </w:r>
            <w:r w:rsidRPr="009C1FA8">
              <w:rPr>
                <w:rFonts w:ascii="Times New Roman" w:eastAsia="標楷體" w:hAnsi="Times New Roman"/>
                <w:szCs w:val="24"/>
              </w:rPr>
              <w:t>人，且其中至少</w:t>
            </w:r>
            <w:r w:rsidRPr="009C1FA8">
              <w:rPr>
                <w:rFonts w:ascii="Times New Roman" w:eastAsia="標楷體" w:hAnsi="Times New Roman"/>
                <w:szCs w:val="24"/>
              </w:rPr>
              <w:t>1</w:t>
            </w:r>
            <w:r w:rsidRPr="009C1FA8">
              <w:rPr>
                <w:rFonts w:ascii="Times New Roman" w:eastAsia="標楷體" w:hAnsi="Times New Roman"/>
                <w:szCs w:val="24"/>
              </w:rPr>
              <w:t>名為職能治療師。</w:t>
            </w:r>
          </w:p>
          <w:p w14:paraId="04CF6F16" w14:textId="77777777" w:rsidR="00743B11" w:rsidRPr="009C1FA8" w:rsidRDefault="00743B11" w:rsidP="00743B11">
            <w:pPr>
              <w:adjustRightInd w:val="0"/>
              <w:snapToGrid w:val="0"/>
              <w:ind w:leftChars="82" w:left="336" w:hangingChars="58" w:hanging="139"/>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每</w:t>
            </w:r>
            <w:r w:rsidRPr="009C1FA8">
              <w:rPr>
                <w:rFonts w:ascii="Times New Roman" w:eastAsia="標楷體" w:hAnsi="Times New Roman"/>
                <w:szCs w:val="24"/>
              </w:rPr>
              <w:t>200</w:t>
            </w:r>
            <w:r w:rsidRPr="009C1FA8">
              <w:rPr>
                <w:rFonts w:ascii="Times New Roman" w:eastAsia="標楷體" w:hAnsi="Times New Roman"/>
                <w:szCs w:val="24"/>
              </w:rPr>
              <w:t>床應有臨床心理師</w:t>
            </w:r>
            <w:r w:rsidRPr="009C1FA8">
              <w:rPr>
                <w:rFonts w:ascii="Times New Roman" w:eastAsia="標楷體" w:hAnsi="Times New Roman"/>
                <w:szCs w:val="24"/>
              </w:rPr>
              <w:t>1</w:t>
            </w:r>
            <w:r w:rsidRPr="009C1FA8">
              <w:rPr>
                <w:rFonts w:ascii="Times New Roman" w:eastAsia="標楷體" w:hAnsi="Times New Roman"/>
                <w:szCs w:val="24"/>
              </w:rPr>
              <w:t>人。</w:t>
            </w:r>
          </w:p>
          <w:p w14:paraId="24E55A90" w14:textId="77777777" w:rsidR="00743B11" w:rsidRPr="009C1FA8" w:rsidRDefault="00743B11" w:rsidP="00743B11">
            <w:pPr>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ab/>
            </w:r>
            <w:r w:rsidRPr="009C1FA8">
              <w:rPr>
                <w:rFonts w:ascii="Times New Roman" w:eastAsia="標楷體" w:hAnsi="Times New Roman"/>
                <w:szCs w:val="24"/>
              </w:rPr>
              <w:t>未滿</w:t>
            </w:r>
            <w:r w:rsidRPr="009C1FA8">
              <w:rPr>
                <w:rFonts w:ascii="Times New Roman" w:eastAsia="標楷體" w:hAnsi="Times New Roman"/>
                <w:szCs w:val="24"/>
              </w:rPr>
              <w:t>200</w:t>
            </w:r>
            <w:r w:rsidRPr="009C1FA8">
              <w:rPr>
                <w:rFonts w:ascii="Times New Roman" w:eastAsia="標楷體" w:hAnsi="Times New Roman"/>
                <w:szCs w:val="24"/>
              </w:rPr>
              <w:t>床精神護理之家，另需設置以下人力：</w:t>
            </w:r>
          </w:p>
          <w:p w14:paraId="0DD0094D" w14:textId="77777777" w:rsidR="00743B11" w:rsidRPr="009C1FA8" w:rsidRDefault="00743B11" w:rsidP="00743B11">
            <w:pPr>
              <w:adjustRightInd w:val="0"/>
              <w:snapToGrid w:val="0"/>
              <w:ind w:leftChars="15" w:left="317" w:hangingChars="117" w:hanging="281"/>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應有兼任之職能治療人員</w:t>
            </w:r>
            <w:r w:rsidRPr="009C1FA8">
              <w:rPr>
                <w:rFonts w:ascii="Times New Roman" w:eastAsia="標楷體" w:hAnsi="Times New Roman"/>
                <w:szCs w:val="24"/>
              </w:rPr>
              <w:t>1</w:t>
            </w:r>
            <w:r w:rsidRPr="009C1FA8">
              <w:rPr>
                <w:rFonts w:ascii="Times New Roman" w:eastAsia="標楷體" w:hAnsi="Times New Roman"/>
                <w:szCs w:val="24"/>
              </w:rPr>
              <w:t>人。且每</w:t>
            </w:r>
            <w:r w:rsidRPr="009C1FA8">
              <w:rPr>
                <w:rFonts w:ascii="Times New Roman" w:eastAsia="標楷體" w:hAnsi="Times New Roman"/>
                <w:szCs w:val="24"/>
              </w:rPr>
              <w:t>20</w:t>
            </w:r>
            <w:r w:rsidRPr="009C1FA8">
              <w:rPr>
                <w:rFonts w:ascii="Times New Roman" w:eastAsia="標楷體" w:hAnsi="Times New Roman"/>
                <w:szCs w:val="24"/>
              </w:rPr>
              <w:t>床每週服務時數至少應有</w:t>
            </w:r>
            <w:r w:rsidRPr="009C1FA8">
              <w:rPr>
                <w:rFonts w:ascii="Times New Roman" w:eastAsia="標楷體" w:hAnsi="Times New Roman"/>
                <w:szCs w:val="24"/>
              </w:rPr>
              <w:t>4</w:t>
            </w:r>
            <w:r w:rsidRPr="009C1FA8">
              <w:rPr>
                <w:rFonts w:ascii="Times New Roman" w:eastAsia="標楷體" w:hAnsi="Times New Roman"/>
                <w:szCs w:val="24"/>
              </w:rPr>
              <w:t>小時。</w:t>
            </w:r>
          </w:p>
          <w:p w14:paraId="0101914A" w14:textId="77777777" w:rsidR="00743B11" w:rsidRPr="009C1FA8" w:rsidRDefault="00743B11" w:rsidP="00743B11">
            <w:pPr>
              <w:adjustRightInd w:val="0"/>
              <w:snapToGrid w:val="0"/>
              <w:ind w:leftChars="15" w:left="317" w:hangingChars="117" w:hanging="281"/>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應有兼任之臨床心理師</w:t>
            </w:r>
            <w:r w:rsidRPr="009C1FA8">
              <w:rPr>
                <w:rFonts w:ascii="Times New Roman" w:eastAsia="標楷體" w:hAnsi="Times New Roman"/>
                <w:szCs w:val="24"/>
              </w:rPr>
              <w:t>1</w:t>
            </w:r>
            <w:r w:rsidRPr="009C1FA8">
              <w:rPr>
                <w:rFonts w:ascii="Times New Roman" w:eastAsia="標楷體" w:hAnsi="Times New Roman"/>
                <w:szCs w:val="24"/>
              </w:rPr>
              <w:t>人。且每</w:t>
            </w:r>
            <w:r w:rsidRPr="009C1FA8">
              <w:rPr>
                <w:rFonts w:ascii="Times New Roman" w:eastAsia="標楷體" w:hAnsi="Times New Roman"/>
                <w:szCs w:val="24"/>
              </w:rPr>
              <w:t>20</w:t>
            </w:r>
            <w:r w:rsidRPr="009C1FA8">
              <w:rPr>
                <w:rFonts w:ascii="Times New Roman" w:eastAsia="標楷體" w:hAnsi="Times New Roman"/>
                <w:szCs w:val="24"/>
              </w:rPr>
              <w:t>床每週服務時數至少應有</w:t>
            </w:r>
            <w:r w:rsidRPr="009C1FA8">
              <w:rPr>
                <w:rFonts w:ascii="Times New Roman" w:eastAsia="標楷體" w:hAnsi="Times New Roman"/>
                <w:szCs w:val="24"/>
              </w:rPr>
              <w:t>4</w:t>
            </w:r>
            <w:r w:rsidRPr="009C1FA8">
              <w:rPr>
                <w:rFonts w:ascii="Times New Roman" w:eastAsia="標楷體" w:hAnsi="Times New Roman"/>
                <w:szCs w:val="24"/>
              </w:rPr>
              <w:t>小時。兼任專業人員並依法完成支援報備程序。</w:t>
            </w:r>
          </w:p>
          <w:p w14:paraId="342F6DD8" w14:textId="77777777" w:rsidR="00743B11" w:rsidRPr="009C1FA8" w:rsidRDefault="00743B11" w:rsidP="00743B11">
            <w:pPr>
              <w:widowControl/>
              <w:adjustRightInd w:val="0"/>
              <w:snapToGrid w:val="0"/>
              <w:ind w:left="179" w:hanging="284"/>
              <w:jc w:val="both"/>
              <w:rPr>
                <w:rFonts w:ascii="Times New Roman" w:eastAsia="標楷體" w:hAnsi="Times New Roman"/>
                <w:szCs w:val="24"/>
              </w:rPr>
            </w:pPr>
            <w:r w:rsidRPr="009C1FA8">
              <w:rPr>
                <w:rFonts w:ascii="Times New Roman" w:eastAsia="標楷體" w:hAnsi="Times New Roman"/>
                <w:szCs w:val="24"/>
              </w:rPr>
              <w:t>(5)</w:t>
            </w:r>
            <w:r w:rsidRPr="009C1FA8">
              <w:rPr>
                <w:rFonts w:ascii="Times New Roman" w:eastAsia="標楷體" w:hAnsi="Times New Roman"/>
                <w:szCs w:val="24"/>
              </w:rPr>
              <w:tab/>
            </w:r>
            <w:r w:rsidRPr="009C1FA8">
              <w:rPr>
                <w:rFonts w:ascii="Times New Roman" w:eastAsia="標楷體" w:hAnsi="Times New Roman"/>
                <w:szCs w:val="24"/>
              </w:rPr>
              <w:t>醫院（診所）附設型態的護理之家，物理治療師、職能治療師仍需要報備。</w:t>
            </w:r>
          </w:p>
          <w:p w14:paraId="1A95C686" w14:textId="77777777" w:rsidR="00743B11" w:rsidRPr="00C85A60" w:rsidRDefault="00743B11" w:rsidP="00743B11">
            <w:pPr>
              <w:widowControl/>
              <w:adjustRightInd w:val="0"/>
              <w:snapToGrid w:val="0"/>
              <w:ind w:left="179" w:hanging="284"/>
              <w:jc w:val="both"/>
              <w:rPr>
                <w:rFonts w:ascii="Times New Roman" w:eastAsia="標楷體" w:hAnsi="Times New Roman"/>
              </w:rPr>
            </w:pPr>
            <w:r w:rsidRPr="009C1FA8">
              <w:rPr>
                <w:rFonts w:ascii="Times New Roman" w:eastAsia="標楷體" w:hAnsi="Times New Roman"/>
              </w:rPr>
              <w:t>(6)</w:t>
            </w:r>
            <w:r w:rsidRPr="009C1FA8">
              <w:rPr>
                <w:rFonts w:ascii="Times New Roman" w:eastAsia="標楷體" w:hAnsi="Times New Roman"/>
              </w:rPr>
              <w:tab/>
            </w:r>
            <w:r w:rsidRPr="009C1FA8">
              <w:rPr>
                <w:rFonts w:ascii="Times New Roman" w:eastAsia="標楷體" w:hAnsi="Times New Roman"/>
                <w:szCs w:val="24"/>
              </w:rPr>
              <w:t>專兼任專業</w:t>
            </w:r>
            <w:r w:rsidRPr="009C1FA8">
              <w:rPr>
                <w:rFonts w:ascii="Times New Roman" w:eastAsia="標楷體" w:hAnsi="Times New Roman"/>
                <w:szCs w:val="24"/>
              </w:rPr>
              <w:lastRenderedPageBreak/>
              <w:t>人員應有到勤紀錄。</w:t>
            </w:r>
          </w:p>
        </w:tc>
        <w:tc>
          <w:tcPr>
            <w:tcW w:w="318" w:type="pct"/>
          </w:tcPr>
          <w:p w14:paraId="7EEDB37E"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000BE2CC"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符合部分第</w:t>
            </w:r>
            <w:r w:rsidRPr="009C1FA8">
              <w:rPr>
                <w:rFonts w:ascii="Times New Roman" w:eastAsia="標楷體" w:hAnsi="Times New Roman"/>
                <w:szCs w:val="24"/>
              </w:rPr>
              <w:t>1,2,3,4</w:t>
            </w:r>
            <w:r w:rsidRPr="009C1FA8">
              <w:rPr>
                <w:rFonts w:ascii="Times New Roman" w:eastAsia="標楷體" w:hAnsi="Times New Roman"/>
                <w:szCs w:val="24"/>
              </w:rPr>
              <w:t>項</w:t>
            </w:r>
            <w:r w:rsidRPr="009C1FA8">
              <w:rPr>
                <w:rFonts w:ascii="Times New Roman" w:eastAsia="標楷體" w:hAnsi="Times New Roman"/>
                <w:szCs w:val="24"/>
              </w:rPr>
              <w:t>(1)</w:t>
            </w:r>
            <w:r w:rsidRPr="009C1FA8">
              <w:rPr>
                <w:rFonts w:ascii="Times New Roman" w:eastAsia="標楷體" w:hAnsi="Times New Roman"/>
                <w:szCs w:val="24"/>
              </w:rPr>
              <w:t>內容。</w:t>
            </w:r>
          </w:p>
          <w:p w14:paraId="63086B46"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r w:rsidRPr="009C1FA8">
              <w:rPr>
                <w:rFonts w:ascii="Times New Roman" w:eastAsia="標楷體" w:hAnsi="Times New Roman"/>
                <w:szCs w:val="24"/>
              </w:rPr>
              <w:t>(1)~(3)</w:t>
            </w:r>
            <w:r w:rsidRPr="009C1FA8">
              <w:rPr>
                <w:rFonts w:ascii="Times New Roman" w:eastAsia="標楷體" w:hAnsi="Times New Roman"/>
                <w:szCs w:val="24"/>
              </w:rPr>
              <w:t>內容並符合第</w:t>
            </w:r>
            <w:r w:rsidRPr="009C1FA8">
              <w:rPr>
                <w:rFonts w:ascii="Times New Roman" w:eastAsia="標楷體" w:hAnsi="Times New Roman"/>
                <w:szCs w:val="24"/>
              </w:rPr>
              <w:t>2,</w:t>
            </w:r>
            <w:r w:rsidRPr="009C1FA8" w:rsidDel="00C12653">
              <w:rPr>
                <w:rFonts w:ascii="Times New Roman" w:eastAsia="標楷體" w:hAnsi="Times New Roman"/>
                <w:szCs w:val="24"/>
              </w:rPr>
              <w:t xml:space="preserve"> </w:t>
            </w:r>
            <w:r w:rsidRPr="009C1FA8">
              <w:rPr>
                <w:rFonts w:ascii="Times New Roman" w:eastAsia="標楷體" w:hAnsi="Times New Roman"/>
                <w:szCs w:val="24"/>
              </w:rPr>
              <w:t>3,4</w:t>
            </w:r>
            <w:r w:rsidRPr="009C1FA8">
              <w:rPr>
                <w:rFonts w:ascii="Times New Roman" w:eastAsia="標楷體" w:hAnsi="Times New Roman"/>
                <w:szCs w:val="24"/>
              </w:rPr>
              <w:t>項之</w:t>
            </w:r>
            <w:r w:rsidRPr="009C1FA8">
              <w:rPr>
                <w:rFonts w:ascii="Times New Roman" w:eastAsia="標楷體" w:hAnsi="Times New Roman"/>
                <w:szCs w:val="24"/>
              </w:rPr>
              <w:t>(1)</w:t>
            </w:r>
            <w:r w:rsidRPr="009C1FA8">
              <w:rPr>
                <w:rFonts w:ascii="Times New Roman" w:eastAsia="標楷體" w:hAnsi="Times New Roman"/>
                <w:szCs w:val="24"/>
              </w:rPr>
              <w:t>內容並。</w:t>
            </w:r>
          </w:p>
          <w:p w14:paraId="55083AFD"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w:t>
            </w:r>
            <w:r w:rsidRPr="009C1FA8">
              <w:rPr>
                <w:rFonts w:ascii="Times New Roman" w:eastAsia="標楷體" w:hAnsi="Times New Roman"/>
                <w:szCs w:val="24"/>
              </w:rPr>
              <w:t>C</w:t>
            </w:r>
            <w:r w:rsidRPr="009C1FA8">
              <w:rPr>
                <w:rFonts w:ascii="Times New Roman" w:eastAsia="標楷體" w:hAnsi="Times New Roman"/>
                <w:szCs w:val="24"/>
              </w:rPr>
              <w:t>，且符合</w:t>
            </w:r>
            <w:r w:rsidRPr="009C1FA8">
              <w:rPr>
                <w:rFonts w:ascii="Times New Roman" w:eastAsia="標楷體" w:hAnsi="Times New Roman"/>
                <w:szCs w:val="24"/>
              </w:rPr>
              <w:t>1,2(2),3</w:t>
            </w:r>
            <w:r w:rsidRPr="009C1FA8">
              <w:rPr>
                <w:rFonts w:ascii="Times New Roman" w:eastAsia="標楷體" w:hAnsi="Times New Roman"/>
                <w:szCs w:val="24"/>
              </w:rPr>
              <w:t>內容。</w:t>
            </w:r>
          </w:p>
          <w:p w14:paraId="37CBEC3A" w14:textId="77777777" w:rsidR="00743B11" w:rsidRPr="00C85A60" w:rsidRDefault="00743B11" w:rsidP="00743B11">
            <w:pPr>
              <w:widowControl/>
              <w:adjustRightInd w:val="0"/>
              <w:snapToGrid w:val="0"/>
              <w:ind w:left="240" w:hangingChars="100" w:hanging="240"/>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40" w:type="pct"/>
          </w:tcPr>
          <w:p w14:paraId="253251A0" w14:textId="77777777" w:rsidR="00743B11" w:rsidRPr="00743B11" w:rsidRDefault="00743B11" w:rsidP="00743B11">
            <w:pPr>
              <w:pStyle w:val="a4"/>
              <w:numPr>
                <w:ilvl w:val="0"/>
                <w:numId w:val="3"/>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24</w:t>
            </w:r>
            <w:r w:rsidRPr="00743B11">
              <w:rPr>
                <w:rFonts w:ascii="Times New Roman" w:eastAsia="標楷體" w:hAnsi="Times New Roman"/>
                <w:color w:val="000000" w:themeColor="text1"/>
                <w:szCs w:val="24"/>
              </w:rPr>
              <w:t>小時均有護理人員於機構內上班，不得以電話</w:t>
            </w:r>
            <w:r w:rsidRPr="00743B11">
              <w:rPr>
                <w:rFonts w:ascii="Times New Roman" w:eastAsia="標楷體" w:hAnsi="Times New Roman"/>
                <w:color w:val="000000" w:themeColor="text1"/>
                <w:szCs w:val="24"/>
              </w:rPr>
              <w:t>On-Call</w:t>
            </w:r>
            <w:r w:rsidRPr="00743B11">
              <w:rPr>
                <w:rFonts w:ascii="Times New Roman" w:eastAsia="標楷體" w:hAnsi="Times New Roman"/>
                <w:color w:val="000000" w:themeColor="text1"/>
                <w:szCs w:val="24"/>
              </w:rPr>
              <w:t>方式替代，其人員設置須符合「護理機構設置標準」之規範。</w:t>
            </w:r>
          </w:p>
          <w:p w14:paraId="167237D3" w14:textId="77777777" w:rsidR="00743B11" w:rsidRPr="00743B11" w:rsidRDefault="00743B11" w:rsidP="00743B11">
            <w:pPr>
              <w:pStyle w:val="a4"/>
              <w:numPr>
                <w:ilvl w:val="0"/>
                <w:numId w:val="3"/>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醫院附設</w:t>
            </w:r>
            <w:r w:rsidRPr="00743B11">
              <w:rPr>
                <w:rFonts w:ascii="Times New Roman" w:eastAsia="標楷體" w:hAnsi="Times New Roman" w:hint="eastAsia"/>
                <w:color w:val="000000" w:themeColor="text1"/>
                <w:szCs w:val="24"/>
              </w:rPr>
              <w:t>精神</w:t>
            </w:r>
            <w:r w:rsidRPr="00743B11">
              <w:rPr>
                <w:rFonts w:ascii="Times New Roman" w:eastAsia="標楷體" w:hAnsi="Times New Roman"/>
                <w:color w:val="000000" w:themeColor="text1"/>
                <w:szCs w:val="24"/>
              </w:rPr>
              <w:t>護理之家，其護理人員於醫院上班而非精神護理之家上班視為不符合</w:t>
            </w:r>
            <w:r w:rsidRPr="00743B11">
              <w:rPr>
                <w:rFonts w:ascii="Times New Roman" w:eastAsia="標楷體" w:hAnsi="Times New Roman"/>
                <w:color w:val="000000" w:themeColor="text1"/>
                <w:szCs w:val="24"/>
              </w:rPr>
              <w:t>1(3)</w:t>
            </w:r>
            <w:r w:rsidRPr="00743B11">
              <w:rPr>
                <w:rFonts w:ascii="Times New Roman" w:eastAsia="標楷體" w:hAnsi="Times New Roman"/>
                <w:color w:val="000000" w:themeColor="text1"/>
                <w:szCs w:val="24"/>
              </w:rPr>
              <w:t>規定。</w:t>
            </w:r>
          </w:p>
          <w:p w14:paraId="36D4652E" w14:textId="77777777" w:rsidR="00743B11" w:rsidRPr="00743B11" w:rsidRDefault="00743B11" w:rsidP="00743B11">
            <w:pPr>
              <w:pStyle w:val="a4"/>
              <w:numPr>
                <w:ilvl w:val="0"/>
                <w:numId w:val="3"/>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hint="eastAsia"/>
                <w:color w:val="000000" w:themeColor="text1"/>
                <w:szCs w:val="24"/>
              </w:rPr>
              <w:t>社會工作人員於【</w:t>
            </w:r>
            <w:r w:rsidRPr="00743B11">
              <w:rPr>
                <w:rFonts w:ascii="Times New Roman" w:eastAsia="標楷體" w:hAnsi="Times New Roman" w:hint="eastAsia"/>
                <w:color w:val="000000" w:themeColor="text1"/>
                <w:szCs w:val="24"/>
              </w:rPr>
              <w:t>100</w:t>
            </w:r>
            <w:r w:rsidRPr="00743B11">
              <w:rPr>
                <w:rFonts w:ascii="Times New Roman" w:eastAsia="標楷體" w:hAnsi="Times New Roman" w:hint="eastAsia"/>
                <w:color w:val="000000" w:themeColor="text1"/>
                <w:szCs w:val="24"/>
              </w:rPr>
              <w:t>床以上機構適用】超過</w:t>
            </w:r>
            <w:r w:rsidRPr="00743B11">
              <w:rPr>
                <w:rFonts w:ascii="Times New Roman" w:eastAsia="標楷體" w:hAnsi="Times New Roman" w:hint="eastAsia"/>
                <w:color w:val="000000" w:themeColor="text1"/>
                <w:szCs w:val="24"/>
              </w:rPr>
              <w:t>100</w:t>
            </w:r>
            <w:r w:rsidRPr="00743B11">
              <w:rPr>
                <w:rFonts w:ascii="Times New Roman" w:eastAsia="標楷體" w:hAnsi="Times New Roman" w:hint="eastAsia"/>
                <w:color w:val="000000" w:themeColor="text1"/>
                <w:szCs w:val="24"/>
              </w:rPr>
              <w:t>床者，每超過</w:t>
            </w:r>
            <w:r w:rsidRPr="00743B11">
              <w:rPr>
                <w:rFonts w:ascii="Times New Roman" w:eastAsia="標楷體" w:hAnsi="Times New Roman" w:hint="eastAsia"/>
                <w:color w:val="000000" w:themeColor="text1"/>
                <w:szCs w:val="24"/>
              </w:rPr>
              <w:t>1</w:t>
            </w:r>
            <w:r w:rsidRPr="00743B11">
              <w:rPr>
                <w:rFonts w:ascii="Times New Roman" w:eastAsia="標楷體" w:hAnsi="Times New Roman" w:hint="eastAsia"/>
                <w:color w:val="000000" w:themeColor="text1"/>
                <w:szCs w:val="24"/>
              </w:rPr>
              <w:t>床數得依未滿</w:t>
            </w:r>
            <w:r w:rsidRPr="00743B11">
              <w:rPr>
                <w:rFonts w:ascii="Times New Roman" w:eastAsia="標楷體" w:hAnsi="Times New Roman" w:hint="eastAsia"/>
                <w:color w:val="000000" w:themeColor="text1"/>
                <w:szCs w:val="24"/>
              </w:rPr>
              <w:lastRenderedPageBreak/>
              <w:t>100</w:t>
            </w:r>
            <w:r w:rsidRPr="00743B11">
              <w:rPr>
                <w:rFonts w:ascii="Times New Roman" w:eastAsia="標楷體" w:hAnsi="Times New Roman" w:hint="eastAsia"/>
                <w:color w:val="000000" w:themeColor="text1"/>
                <w:szCs w:val="24"/>
              </w:rPr>
              <w:t>床之基準計算兼任人力。</w:t>
            </w:r>
          </w:p>
          <w:p w14:paraId="0D3A7326" w14:textId="77777777" w:rsidR="00743B11" w:rsidRPr="00743B11" w:rsidRDefault="00743B11" w:rsidP="00743B11">
            <w:pPr>
              <w:pStyle w:val="a4"/>
              <w:numPr>
                <w:ilvl w:val="0"/>
                <w:numId w:val="3"/>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職能治療師人員設置於【</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床以上機構適用】超過</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床者，每超過</w:t>
            </w:r>
            <w:r w:rsidRPr="00743B11">
              <w:rPr>
                <w:rFonts w:ascii="Times New Roman" w:eastAsia="標楷體" w:hAnsi="Times New Roman"/>
                <w:color w:val="000000" w:themeColor="text1"/>
                <w:szCs w:val="24"/>
              </w:rPr>
              <w:t>1</w:t>
            </w:r>
            <w:r w:rsidRPr="00743B11">
              <w:rPr>
                <w:rFonts w:ascii="Times New Roman" w:eastAsia="標楷體" w:hAnsi="Times New Roman"/>
                <w:color w:val="000000" w:themeColor="text1"/>
                <w:szCs w:val="24"/>
              </w:rPr>
              <w:t>床數得依未滿</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床之基準計算兼任人力。</w:t>
            </w:r>
          </w:p>
          <w:p w14:paraId="16603FB1" w14:textId="77777777" w:rsidR="00743B11" w:rsidRPr="00743B11" w:rsidRDefault="00743B11" w:rsidP="00743B11">
            <w:pPr>
              <w:pStyle w:val="a4"/>
              <w:numPr>
                <w:ilvl w:val="0"/>
                <w:numId w:val="3"/>
              </w:numPr>
              <w:autoSpaceDE w:val="0"/>
              <w:autoSpaceDN w:val="0"/>
              <w:adjustRightInd w:val="0"/>
              <w:snapToGrid w:val="0"/>
              <w:ind w:leftChars="0" w:left="235" w:hanging="235"/>
              <w:jc w:val="both"/>
              <w:rPr>
                <w:rFonts w:ascii="Times New Roman" w:eastAsia="標楷體" w:hAnsi="Times New Roman"/>
                <w:color w:val="000000" w:themeColor="text1"/>
                <w:szCs w:val="24"/>
              </w:rPr>
            </w:pPr>
            <w:r w:rsidRPr="00743B11">
              <w:rPr>
                <w:rFonts w:ascii="Times New Roman" w:eastAsia="標楷體" w:hAnsi="Times New Roman"/>
                <w:color w:val="000000" w:themeColor="text1"/>
                <w:szCs w:val="24"/>
              </w:rPr>
              <w:t>臨床心理師於【</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床以上機構適用】超過</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床者，每超過</w:t>
            </w:r>
            <w:r w:rsidRPr="00743B11">
              <w:rPr>
                <w:rFonts w:ascii="Times New Roman" w:eastAsia="標楷體" w:hAnsi="Times New Roman"/>
                <w:color w:val="000000" w:themeColor="text1"/>
                <w:szCs w:val="24"/>
              </w:rPr>
              <w:t>1</w:t>
            </w:r>
            <w:r w:rsidRPr="00743B11">
              <w:rPr>
                <w:rFonts w:ascii="Times New Roman" w:eastAsia="標楷體" w:hAnsi="Times New Roman"/>
                <w:color w:val="000000" w:themeColor="text1"/>
                <w:szCs w:val="24"/>
              </w:rPr>
              <w:t>床數得依未滿</w:t>
            </w:r>
            <w:r w:rsidRPr="00743B11">
              <w:rPr>
                <w:rFonts w:ascii="Times New Roman" w:eastAsia="標楷體" w:hAnsi="Times New Roman"/>
                <w:color w:val="000000" w:themeColor="text1"/>
                <w:szCs w:val="24"/>
              </w:rPr>
              <w:t>200</w:t>
            </w:r>
            <w:r w:rsidRPr="00743B11">
              <w:rPr>
                <w:rFonts w:ascii="Times New Roman" w:eastAsia="標楷體" w:hAnsi="Times New Roman"/>
                <w:color w:val="000000" w:themeColor="text1"/>
                <w:szCs w:val="24"/>
              </w:rPr>
              <w:t>床之基準計算兼任人力。</w:t>
            </w:r>
          </w:p>
          <w:p w14:paraId="05781656" w14:textId="77777777" w:rsidR="00743B11" w:rsidRPr="00743B11" w:rsidRDefault="00743B11" w:rsidP="00743B11">
            <w:pPr>
              <w:pStyle w:val="a4"/>
              <w:numPr>
                <w:ilvl w:val="0"/>
                <w:numId w:val="3"/>
              </w:numPr>
              <w:autoSpaceDE w:val="0"/>
              <w:autoSpaceDN w:val="0"/>
              <w:adjustRightInd w:val="0"/>
              <w:snapToGrid w:val="0"/>
              <w:ind w:leftChars="0" w:left="235" w:hanging="235"/>
              <w:jc w:val="both"/>
              <w:rPr>
                <w:rFonts w:ascii="Times New Roman" w:eastAsia="標楷體" w:hAnsi="Times New Roman"/>
                <w:color w:val="000000" w:themeColor="text1"/>
              </w:rPr>
            </w:pPr>
            <w:r w:rsidRPr="00743B11">
              <w:rPr>
                <w:rFonts w:ascii="Times New Roman" w:eastAsia="標楷體" w:hAnsi="Times New Roman" w:hint="eastAsia"/>
                <w:color w:val="000000" w:themeColor="text1"/>
              </w:rPr>
              <w:t>資深護理人員依據護理人員法施行細則第</w:t>
            </w:r>
            <w:r w:rsidRPr="00743B11">
              <w:rPr>
                <w:rFonts w:ascii="Times New Roman" w:eastAsia="標楷體" w:hAnsi="Times New Roman" w:hint="eastAsia"/>
                <w:color w:val="000000" w:themeColor="text1"/>
              </w:rPr>
              <w:t>11</w:t>
            </w:r>
            <w:r w:rsidRPr="00743B11">
              <w:rPr>
                <w:rFonts w:ascii="Times New Roman" w:eastAsia="標楷體" w:hAnsi="Times New Roman" w:hint="eastAsia"/>
                <w:color w:val="000000" w:themeColor="text1"/>
              </w:rPr>
              <w:t>條，護理機構負責資深護理人員之資格條件，應具備從事臨床護理工作年資七年以上，或以</w:t>
            </w:r>
            <w:r w:rsidRPr="00743B11">
              <w:rPr>
                <w:rFonts w:ascii="Times New Roman" w:eastAsia="標楷體" w:hAnsi="Times New Roman" w:hint="eastAsia"/>
                <w:color w:val="000000" w:themeColor="text1"/>
              </w:rPr>
              <w:lastRenderedPageBreak/>
              <w:t>護理師資格登記執業從事臨床護理工作年資四年以上。</w:t>
            </w:r>
          </w:p>
        </w:tc>
        <w:tc>
          <w:tcPr>
            <w:tcW w:w="434" w:type="pct"/>
          </w:tcPr>
          <w:p w14:paraId="6AFD9B16" w14:textId="77777777" w:rsidR="00743B11" w:rsidRPr="00976E34" w:rsidRDefault="00976E34" w:rsidP="00976E34">
            <w:pPr>
              <w:autoSpaceDE w:val="0"/>
              <w:autoSpaceDN w:val="0"/>
              <w:adjustRightInd w:val="0"/>
              <w:snapToGrid w:val="0"/>
              <w:jc w:val="both"/>
              <w:rPr>
                <w:rFonts w:ascii="Times New Roman" w:eastAsia="標楷體" w:hAnsi="Times New Roman"/>
                <w:color w:val="000000" w:themeColor="text1"/>
              </w:rPr>
            </w:pPr>
            <w:r>
              <w:rPr>
                <w:rFonts w:ascii="Times New Roman" w:eastAsia="標楷體" w:hAnsi="Times New Roman" w:hint="eastAsia"/>
                <w:color w:val="000000" w:themeColor="text1"/>
              </w:rPr>
              <w:lastRenderedPageBreak/>
              <w:t>未修正。</w:t>
            </w:r>
          </w:p>
        </w:tc>
      </w:tr>
      <w:tr w:rsidR="00743B11" w:rsidRPr="00C85A60" w14:paraId="7DA64A98" w14:textId="77777777" w:rsidTr="000D3462">
        <w:trPr>
          <w:jc w:val="center"/>
        </w:trPr>
        <w:tc>
          <w:tcPr>
            <w:tcW w:w="2287" w:type="pct"/>
            <w:gridSpan w:val="7"/>
            <w:shd w:val="clear" w:color="auto" w:fill="auto"/>
          </w:tcPr>
          <w:p w14:paraId="38635220" w14:textId="77777777" w:rsidR="00743B11" w:rsidRPr="00C85A60" w:rsidRDefault="00743B11" w:rsidP="00743B11">
            <w:pPr>
              <w:rPr>
                <w:rFonts w:ascii="Times New Roman" w:hAnsi="Times New Roman"/>
              </w:rPr>
            </w:pPr>
            <w:r w:rsidRPr="00C85A60">
              <w:rPr>
                <w:rFonts w:ascii="Times New Roman" w:eastAsia="標楷體" w:hAnsi="Times New Roman"/>
                <w:b/>
              </w:rPr>
              <w:lastRenderedPageBreak/>
              <w:t xml:space="preserve">A3 </w:t>
            </w:r>
            <w:r w:rsidRPr="00C85A60">
              <w:rPr>
                <w:rFonts w:ascii="Times New Roman" w:eastAsia="標楷體" w:hAnsi="Times New Roman"/>
                <w:b/>
              </w:rPr>
              <w:t>工作人員權益（</w:t>
            </w:r>
            <w:r w:rsidRPr="00C85A60">
              <w:rPr>
                <w:rFonts w:ascii="Times New Roman" w:eastAsia="標楷體" w:hAnsi="Times New Roman"/>
                <w:b/>
              </w:rPr>
              <w:t>2</w:t>
            </w:r>
            <w:r w:rsidRPr="00C85A60">
              <w:rPr>
                <w:rFonts w:ascii="Times New Roman" w:eastAsia="標楷體" w:hAnsi="Times New Roman"/>
                <w:b/>
                <w:spacing w:val="1"/>
                <w:kern w:val="0"/>
                <w:position w:val="-2"/>
                <w:szCs w:val="24"/>
              </w:rPr>
              <w:t>條</w:t>
            </w:r>
            <w:r w:rsidRPr="00C85A60">
              <w:rPr>
                <w:rFonts w:ascii="Times New Roman" w:eastAsia="標楷體" w:hAnsi="Times New Roman"/>
                <w:b/>
              </w:rPr>
              <w:t>）</w:t>
            </w:r>
          </w:p>
        </w:tc>
        <w:tc>
          <w:tcPr>
            <w:tcW w:w="2279" w:type="pct"/>
            <w:gridSpan w:val="7"/>
          </w:tcPr>
          <w:p w14:paraId="5552644C" w14:textId="77777777" w:rsidR="00743B11" w:rsidRPr="00C85A60" w:rsidRDefault="00743B11" w:rsidP="00743B11">
            <w:pPr>
              <w:rPr>
                <w:rFonts w:ascii="Times New Roman" w:hAnsi="Times New Roman"/>
              </w:rPr>
            </w:pPr>
            <w:r w:rsidRPr="00C85A60">
              <w:rPr>
                <w:rFonts w:ascii="Times New Roman" w:eastAsia="標楷體" w:hAnsi="Times New Roman"/>
                <w:b/>
              </w:rPr>
              <w:t xml:space="preserve">A3 </w:t>
            </w:r>
            <w:r w:rsidRPr="00C85A60">
              <w:rPr>
                <w:rFonts w:ascii="Times New Roman" w:eastAsia="標楷體" w:hAnsi="Times New Roman"/>
                <w:b/>
              </w:rPr>
              <w:t>工作人員權益（</w:t>
            </w:r>
            <w:r w:rsidRPr="00C85A60">
              <w:rPr>
                <w:rFonts w:ascii="Times New Roman" w:eastAsia="標楷體" w:hAnsi="Times New Roman"/>
                <w:b/>
              </w:rPr>
              <w:t>2</w:t>
            </w:r>
            <w:r w:rsidRPr="00C85A60">
              <w:rPr>
                <w:rFonts w:ascii="Times New Roman" w:eastAsia="標楷體" w:hAnsi="Times New Roman"/>
                <w:b/>
                <w:spacing w:val="1"/>
                <w:kern w:val="0"/>
                <w:position w:val="-2"/>
                <w:szCs w:val="24"/>
              </w:rPr>
              <w:t>條</w:t>
            </w:r>
            <w:r w:rsidRPr="00C85A60">
              <w:rPr>
                <w:rFonts w:ascii="Times New Roman" w:eastAsia="標楷體" w:hAnsi="Times New Roman"/>
                <w:b/>
              </w:rPr>
              <w:t>）</w:t>
            </w:r>
          </w:p>
        </w:tc>
        <w:tc>
          <w:tcPr>
            <w:tcW w:w="434" w:type="pct"/>
          </w:tcPr>
          <w:p w14:paraId="54DEAD2C" w14:textId="77777777" w:rsidR="00743B11" w:rsidRPr="00C85A60" w:rsidRDefault="00743B11" w:rsidP="00743B11">
            <w:pPr>
              <w:adjustRightInd w:val="0"/>
              <w:snapToGrid w:val="0"/>
              <w:rPr>
                <w:rFonts w:ascii="Times New Roman" w:eastAsia="標楷體" w:hAnsi="Times New Roman"/>
                <w:b/>
              </w:rPr>
            </w:pPr>
          </w:p>
        </w:tc>
      </w:tr>
      <w:tr w:rsidR="00976E34" w:rsidRPr="00C85A60" w14:paraId="79D7AAC9" w14:textId="77777777" w:rsidTr="000D3462">
        <w:trPr>
          <w:jc w:val="center"/>
        </w:trPr>
        <w:tc>
          <w:tcPr>
            <w:tcW w:w="151" w:type="pct"/>
            <w:shd w:val="clear" w:color="auto" w:fill="auto"/>
          </w:tcPr>
          <w:p w14:paraId="6F88B2B6"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6A3CD5F1" w14:textId="77777777" w:rsidR="00743B11" w:rsidRPr="00C85A60" w:rsidRDefault="00743B11" w:rsidP="00743B11">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A3.1</w:t>
            </w:r>
          </w:p>
        </w:tc>
        <w:tc>
          <w:tcPr>
            <w:tcW w:w="253" w:type="pct"/>
            <w:shd w:val="clear" w:color="auto" w:fill="auto"/>
          </w:tcPr>
          <w:p w14:paraId="3AE8790F"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工作人員權益相關制度訂定及執行情形</w:t>
            </w:r>
          </w:p>
        </w:tc>
        <w:tc>
          <w:tcPr>
            <w:tcW w:w="627" w:type="pct"/>
            <w:shd w:val="clear" w:color="auto" w:fill="auto"/>
          </w:tcPr>
          <w:p w14:paraId="03790D9E"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訂定工作人員權益相關制度，包括：工作人員差假制度、薪資給付制度、退休撫恤制度、申訴制度、考核獎勵制度、勞健保之辦理及身心健康維護措施等。</w:t>
            </w:r>
          </w:p>
          <w:p w14:paraId="560C1FB8"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工作手冊內容應明列機構組織架構、各單位及人員業務執掌、重要工作流程、緊急事件求助與通報等聯繫窗口、電話等資料，以及訂定住民及家屬防火衛教、針對吸菸及情緒不穩者之防範措施、危險物品保管安全之定期查檢，並留有紀錄。</w:t>
            </w:r>
          </w:p>
          <w:p w14:paraId="2A29ADF6" w14:textId="77777777" w:rsidR="00743B11" w:rsidRPr="00C85A60"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確實依據制度執行各項制度並有佐證資料。</w:t>
            </w:r>
          </w:p>
        </w:tc>
        <w:tc>
          <w:tcPr>
            <w:tcW w:w="371" w:type="pct"/>
            <w:shd w:val="clear" w:color="auto" w:fill="auto"/>
          </w:tcPr>
          <w:p w14:paraId="1C038139"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文件檢閱</w:t>
            </w:r>
          </w:p>
          <w:p w14:paraId="4D812CCA" w14:textId="77777777" w:rsidR="00743B11" w:rsidRPr="009C1FA8" w:rsidRDefault="00743B11" w:rsidP="00743B11">
            <w:pPr>
              <w:widowControl/>
              <w:adjustRightInd w:val="0"/>
              <w:snapToGrid w:val="0"/>
              <w:ind w:left="178" w:hangingChars="74" w:hanging="178"/>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檢視工作手冊內容。</w:t>
            </w:r>
          </w:p>
          <w:p w14:paraId="6FA02D5A"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檢視各項工作人員權益相關制度規範內容，其為僱用</w:t>
            </w:r>
            <w:r w:rsidRPr="009C1FA8">
              <w:rPr>
                <w:rFonts w:ascii="Times New Roman" w:eastAsia="標楷體" w:hAnsi="Times New Roman"/>
                <w:szCs w:val="24"/>
              </w:rPr>
              <w:t>30</w:t>
            </w:r>
            <w:r w:rsidRPr="009C1FA8">
              <w:rPr>
                <w:rFonts w:ascii="Times New Roman" w:eastAsia="標楷體" w:hAnsi="Times New Roman"/>
                <w:szCs w:val="24"/>
              </w:rPr>
              <w:t>人以上之機構之工作規則應報勞工主管機關核備之文件。</w:t>
            </w:r>
          </w:p>
          <w:p w14:paraId="6EF8CC14"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家屬會客時防火衛教之紀錄。</w:t>
            </w:r>
          </w:p>
          <w:p w14:paraId="59BA1B2B"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現場訪談</w:t>
            </w:r>
          </w:p>
          <w:p w14:paraId="53B11CDB"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請工作人員說明在機構中現有之申訴、福利、教育訓練、晉用原則及薪資等規定。</w:t>
            </w:r>
          </w:p>
          <w:p w14:paraId="4CACEE66" w14:textId="77777777" w:rsidR="00743B11" w:rsidRPr="00C85A60" w:rsidRDefault="00743B11" w:rsidP="00743B11">
            <w:pPr>
              <w:widowControl/>
              <w:adjustRightInd w:val="0"/>
              <w:snapToGrid w:val="0"/>
              <w:ind w:left="316" w:hanging="267"/>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請工作人員說明如何執行各項工作及本身之職責。</w:t>
            </w:r>
          </w:p>
        </w:tc>
        <w:tc>
          <w:tcPr>
            <w:tcW w:w="322" w:type="pct"/>
            <w:shd w:val="clear" w:color="auto" w:fill="auto"/>
          </w:tcPr>
          <w:p w14:paraId="2142AE07"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完全不符合。</w:t>
            </w:r>
          </w:p>
          <w:p w14:paraId="161AF665"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項部分符合。</w:t>
            </w:r>
          </w:p>
          <w:p w14:paraId="236B4ED8"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w:t>
            </w:r>
            <w:r w:rsidRPr="009C1FA8">
              <w:rPr>
                <w:rFonts w:ascii="Times New Roman" w:eastAsia="標楷體" w:hAnsi="Times New Roman"/>
                <w:szCs w:val="24"/>
              </w:rPr>
              <w:t xml:space="preserve"> </w:t>
            </w:r>
          </w:p>
          <w:p w14:paraId="66BC7940"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w:t>
            </w:r>
            <w:r w:rsidRPr="009C1FA8">
              <w:rPr>
                <w:rFonts w:ascii="Times New Roman" w:eastAsia="標楷體" w:hAnsi="Times New Roman"/>
                <w:szCs w:val="24"/>
              </w:rPr>
              <w:t>C</w:t>
            </w:r>
            <w:r w:rsidRPr="009C1FA8">
              <w:rPr>
                <w:rFonts w:ascii="Times New Roman" w:eastAsia="標楷體" w:hAnsi="Times New Roman"/>
                <w:szCs w:val="24"/>
              </w:rPr>
              <w:t>且第</w:t>
            </w:r>
            <w:r w:rsidRPr="009C1FA8">
              <w:rPr>
                <w:rFonts w:ascii="Times New Roman" w:eastAsia="標楷體" w:hAnsi="Times New Roman"/>
                <w:szCs w:val="24"/>
              </w:rPr>
              <w:t>3</w:t>
            </w:r>
            <w:r w:rsidRPr="009C1FA8">
              <w:rPr>
                <w:rFonts w:ascii="Times New Roman" w:eastAsia="標楷體" w:hAnsi="Times New Roman"/>
                <w:szCs w:val="24"/>
              </w:rPr>
              <w:t>項部分符合。</w:t>
            </w:r>
          </w:p>
          <w:p w14:paraId="678482B6"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p w14:paraId="619760A0" w14:textId="77777777" w:rsidR="00743B11" w:rsidRPr="00C85A60" w:rsidRDefault="00743B11" w:rsidP="00743B11">
            <w:pPr>
              <w:adjustRightInd w:val="0"/>
              <w:snapToGrid w:val="0"/>
              <w:jc w:val="both"/>
              <w:rPr>
                <w:rFonts w:ascii="Times New Roman" w:eastAsia="標楷體" w:hAnsi="Times New Roman"/>
                <w:kern w:val="0"/>
                <w:szCs w:val="24"/>
              </w:rPr>
            </w:pPr>
          </w:p>
        </w:tc>
        <w:tc>
          <w:tcPr>
            <w:tcW w:w="331" w:type="pct"/>
            <w:shd w:val="clear" w:color="auto" w:fill="auto"/>
          </w:tcPr>
          <w:p w14:paraId="0762B22B" w14:textId="77777777" w:rsidR="00743B11" w:rsidRPr="00C85A60" w:rsidRDefault="00743B11" w:rsidP="00743B11">
            <w:pPr>
              <w:jc w:val="both"/>
              <w:rPr>
                <w:rFonts w:ascii="Times New Roman" w:eastAsia="標楷體" w:hAnsi="Times New Roman"/>
              </w:rPr>
            </w:pPr>
          </w:p>
        </w:tc>
        <w:tc>
          <w:tcPr>
            <w:tcW w:w="138" w:type="pct"/>
          </w:tcPr>
          <w:p w14:paraId="7059DF81" w14:textId="77777777" w:rsidR="00743B11" w:rsidRPr="00C85A60" w:rsidRDefault="00743B11" w:rsidP="00743B11">
            <w:pPr>
              <w:jc w:val="both"/>
              <w:rPr>
                <w:rFonts w:ascii="Times New Roman" w:eastAsia="標楷體" w:hAnsi="Times New Roman"/>
              </w:rPr>
            </w:pPr>
          </w:p>
        </w:tc>
        <w:tc>
          <w:tcPr>
            <w:tcW w:w="232" w:type="pct"/>
          </w:tcPr>
          <w:p w14:paraId="42E0476F" w14:textId="77777777" w:rsidR="00743B11" w:rsidRPr="00C85A60" w:rsidRDefault="00743B11" w:rsidP="00743B11">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A3.1</w:t>
            </w:r>
          </w:p>
        </w:tc>
        <w:tc>
          <w:tcPr>
            <w:tcW w:w="253" w:type="pct"/>
          </w:tcPr>
          <w:p w14:paraId="312132A2"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工作人員權益相關制度訂定及執行情形</w:t>
            </w:r>
          </w:p>
        </w:tc>
        <w:tc>
          <w:tcPr>
            <w:tcW w:w="627" w:type="pct"/>
          </w:tcPr>
          <w:p w14:paraId="61A04B5D"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訂定工作人員權益相關制度，包括：工作人員差假制度、薪資給付制度、退休撫恤制度、申訴制度、考核獎勵制度、勞健保之辦理及身心健康維護措施等。</w:t>
            </w:r>
          </w:p>
          <w:p w14:paraId="5D7818CF"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工作手冊內容應明列機構組織架構、各單位及人員業務執掌、重要工作流程、緊急事件求助與通報等聯繫窗口、電話等資料，以及訂定住民及家屬防火衛教、針對吸菸及情緒不穩者之防範措施、危險物品保管安全之定期查檢，並留有紀錄。</w:t>
            </w:r>
          </w:p>
          <w:p w14:paraId="635C97DC" w14:textId="77777777" w:rsidR="00743B11" w:rsidRPr="00C85A60"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確實依據制度執行各項制度並有佐證資料。</w:t>
            </w:r>
          </w:p>
        </w:tc>
        <w:tc>
          <w:tcPr>
            <w:tcW w:w="371" w:type="pct"/>
          </w:tcPr>
          <w:p w14:paraId="723ACAE1"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文件檢閱</w:t>
            </w:r>
          </w:p>
          <w:p w14:paraId="54861286" w14:textId="77777777" w:rsidR="00743B11" w:rsidRPr="009C1FA8" w:rsidRDefault="00743B11" w:rsidP="00743B11">
            <w:pPr>
              <w:widowControl/>
              <w:adjustRightInd w:val="0"/>
              <w:snapToGrid w:val="0"/>
              <w:ind w:left="178" w:hangingChars="74" w:hanging="178"/>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檢視工作手冊內容。</w:t>
            </w:r>
          </w:p>
          <w:p w14:paraId="36817107"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檢視各項工作人員權益相關制度規範內容，其為僱用</w:t>
            </w:r>
            <w:r w:rsidRPr="009C1FA8">
              <w:rPr>
                <w:rFonts w:ascii="Times New Roman" w:eastAsia="標楷體" w:hAnsi="Times New Roman"/>
                <w:szCs w:val="24"/>
              </w:rPr>
              <w:t>30</w:t>
            </w:r>
            <w:r w:rsidRPr="009C1FA8">
              <w:rPr>
                <w:rFonts w:ascii="Times New Roman" w:eastAsia="標楷體" w:hAnsi="Times New Roman"/>
                <w:szCs w:val="24"/>
              </w:rPr>
              <w:t>人以上之機構之工作規則應報勞工主管機關核備之文件。</w:t>
            </w:r>
          </w:p>
          <w:p w14:paraId="1ED9E4EC"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家屬會客時防火衛教之紀錄。</w:t>
            </w:r>
          </w:p>
          <w:p w14:paraId="2830013C" w14:textId="77777777" w:rsidR="00743B11" w:rsidRPr="009C1FA8" w:rsidRDefault="00743B11" w:rsidP="00743B11">
            <w:pPr>
              <w:widowControl/>
              <w:adjustRightInd w:val="0"/>
              <w:snapToGrid w:val="0"/>
              <w:ind w:left="144" w:hangingChars="60" w:hanging="144"/>
              <w:jc w:val="both"/>
              <w:rPr>
                <w:rFonts w:ascii="Times New Roman" w:eastAsia="標楷體" w:hAnsi="Times New Roman"/>
                <w:szCs w:val="24"/>
              </w:rPr>
            </w:pPr>
            <w:r w:rsidRPr="009C1FA8">
              <w:rPr>
                <w:rFonts w:ascii="Times New Roman" w:eastAsia="標楷體" w:hAnsi="Times New Roman"/>
                <w:szCs w:val="24"/>
              </w:rPr>
              <w:t>現場訪談</w:t>
            </w:r>
          </w:p>
          <w:p w14:paraId="54AC29EC" w14:textId="77777777" w:rsidR="00743B11" w:rsidRPr="009C1FA8" w:rsidRDefault="00743B11" w:rsidP="00743B11">
            <w:pPr>
              <w:widowControl/>
              <w:adjustRightInd w:val="0"/>
              <w:snapToGrid w:val="0"/>
              <w:ind w:left="321" w:hanging="321"/>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請工作人員說明在機構中現有之申訴、福利、教育訓練、晉用原則及薪資等規定。</w:t>
            </w:r>
          </w:p>
          <w:p w14:paraId="6BD11561" w14:textId="77777777" w:rsidR="00743B11" w:rsidRPr="00C85A60" w:rsidRDefault="00743B11" w:rsidP="00743B11">
            <w:pPr>
              <w:widowControl/>
              <w:adjustRightInd w:val="0"/>
              <w:snapToGrid w:val="0"/>
              <w:ind w:left="316" w:hanging="267"/>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請工作人員說明如何執行各項工作及本身之職責。</w:t>
            </w:r>
          </w:p>
        </w:tc>
        <w:tc>
          <w:tcPr>
            <w:tcW w:w="318" w:type="pct"/>
          </w:tcPr>
          <w:p w14:paraId="4F2E117D"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E.</w:t>
            </w:r>
            <w:r w:rsidRPr="009C1FA8">
              <w:rPr>
                <w:rFonts w:ascii="Times New Roman" w:eastAsia="標楷體" w:hAnsi="Times New Roman"/>
                <w:szCs w:val="24"/>
              </w:rPr>
              <w:t>完全不符合。</w:t>
            </w:r>
          </w:p>
          <w:p w14:paraId="3561CDF0"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項部分符合。</w:t>
            </w:r>
          </w:p>
          <w:p w14:paraId="04264EC0"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w:t>
            </w:r>
            <w:r w:rsidRPr="009C1FA8">
              <w:rPr>
                <w:rFonts w:ascii="Times New Roman" w:eastAsia="標楷體" w:hAnsi="Times New Roman"/>
                <w:szCs w:val="24"/>
              </w:rPr>
              <w:t xml:space="preserve"> </w:t>
            </w:r>
          </w:p>
          <w:p w14:paraId="4CA7D811"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w:t>
            </w:r>
            <w:r w:rsidRPr="009C1FA8">
              <w:rPr>
                <w:rFonts w:ascii="Times New Roman" w:eastAsia="標楷體" w:hAnsi="Times New Roman"/>
                <w:szCs w:val="24"/>
              </w:rPr>
              <w:t>C</w:t>
            </w:r>
            <w:r w:rsidRPr="009C1FA8">
              <w:rPr>
                <w:rFonts w:ascii="Times New Roman" w:eastAsia="標楷體" w:hAnsi="Times New Roman"/>
                <w:szCs w:val="24"/>
              </w:rPr>
              <w:t>且第</w:t>
            </w:r>
            <w:r w:rsidRPr="009C1FA8">
              <w:rPr>
                <w:rFonts w:ascii="Times New Roman" w:eastAsia="標楷體" w:hAnsi="Times New Roman"/>
                <w:szCs w:val="24"/>
              </w:rPr>
              <w:t>3</w:t>
            </w:r>
            <w:r w:rsidRPr="009C1FA8">
              <w:rPr>
                <w:rFonts w:ascii="Times New Roman" w:eastAsia="標楷體" w:hAnsi="Times New Roman"/>
                <w:szCs w:val="24"/>
              </w:rPr>
              <w:t>項部分符合。</w:t>
            </w:r>
          </w:p>
          <w:p w14:paraId="5E18E67B"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p w14:paraId="7C4EE282"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szCs w:val="24"/>
              </w:rPr>
            </w:pPr>
          </w:p>
          <w:p w14:paraId="79548FA8" w14:textId="77777777" w:rsidR="00743B11" w:rsidRPr="00C85A60" w:rsidRDefault="00743B11" w:rsidP="00743B11">
            <w:pPr>
              <w:adjustRightInd w:val="0"/>
              <w:snapToGrid w:val="0"/>
              <w:jc w:val="both"/>
              <w:rPr>
                <w:rFonts w:ascii="Times New Roman" w:eastAsia="標楷體" w:hAnsi="Times New Roman"/>
                <w:kern w:val="0"/>
                <w:szCs w:val="24"/>
              </w:rPr>
            </w:pPr>
          </w:p>
        </w:tc>
        <w:tc>
          <w:tcPr>
            <w:tcW w:w="340" w:type="pct"/>
          </w:tcPr>
          <w:p w14:paraId="3C1818BE" w14:textId="77777777" w:rsidR="00743B11" w:rsidRPr="00C85A60" w:rsidRDefault="00743B11" w:rsidP="00743B11">
            <w:pPr>
              <w:jc w:val="both"/>
              <w:rPr>
                <w:rFonts w:ascii="Times New Roman" w:eastAsia="標楷體" w:hAnsi="Times New Roman"/>
              </w:rPr>
            </w:pPr>
          </w:p>
        </w:tc>
        <w:tc>
          <w:tcPr>
            <w:tcW w:w="434" w:type="pct"/>
          </w:tcPr>
          <w:p w14:paraId="0379FC7B"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0A81C22" w14:textId="77777777" w:rsidTr="000D3462">
        <w:trPr>
          <w:jc w:val="center"/>
        </w:trPr>
        <w:tc>
          <w:tcPr>
            <w:tcW w:w="151" w:type="pct"/>
            <w:shd w:val="clear" w:color="auto" w:fill="auto"/>
          </w:tcPr>
          <w:p w14:paraId="61BFD262"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16F6F310" w14:textId="77777777" w:rsidR="00743B11" w:rsidRPr="00C85A60" w:rsidRDefault="00743B11" w:rsidP="00743B11">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A3.2</w:t>
            </w:r>
          </w:p>
        </w:tc>
        <w:tc>
          <w:tcPr>
            <w:tcW w:w="253" w:type="pct"/>
            <w:shd w:val="clear" w:color="auto" w:fill="auto"/>
          </w:tcPr>
          <w:p w14:paraId="1AD77126"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工作人員定期接受健康檢查情形</w:t>
            </w:r>
          </w:p>
        </w:tc>
        <w:tc>
          <w:tcPr>
            <w:tcW w:w="627" w:type="pct"/>
            <w:shd w:val="clear" w:color="auto" w:fill="auto"/>
          </w:tcPr>
          <w:p w14:paraId="561C8B75"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新進工作人員健康檢查項目包含：胸部</w:t>
            </w:r>
            <w:r w:rsidRPr="009C1FA8">
              <w:rPr>
                <w:rFonts w:ascii="Times New Roman" w:eastAsia="標楷體" w:hAnsi="Times New Roman"/>
                <w:szCs w:val="24"/>
              </w:rPr>
              <w:t>X</w:t>
            </w:r>
            <w:r w:rsidRPr="009C1FA8">
              <w:rPr>
                <w:rFonts w:ascii="Times New Roman" w:eastAsia="標楷體" w:hAnsi="Times New Roman"/>
                <w:szCs w:val="24"/>
              </w:rPr>
              <w:t>光、血液常規及生化、尿液及糞便檢查（阿米巴痢疾、桿菌性痢疾、寄生蟲）且有紀錄，及</w:t>
            </w:r>
            <w:r w:rsidRPr="009C1FA8">
              <w:rPr>
                <w:rFonts w:ascii="Times New Roman" w:eastAsia="標楷體" w:hAnsi="Times New Roman"/>
                <w:szCs w:val="24"/>
              </w:rPr>
              <w:t>B</w:t>
            </w:r>
            <w:r w:rsidRPr="009C1FA8">
              <w:rPr>
                <w:rFonts w:ascii="Times New Roman" w:eastAsia="標楷體" w:hAnsi="Times New Roman"/>
                <w:szCs w:val="24"/>
              </w:rPr>
              <w:t>型肝炎抗原抗體報告。</w:t>
            </w:r>
          </w:p>
          <w:p w14:paraId="201EDA60"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2.</w:t>
            </w:r>
            <w:r w:rsidRPr="009C1FA8">
              <w:rPr>
                <w:rFonts w:ascii="Times New Roman" w:eastAsia="標楷體" w:hAnsi="Times New Roman"/>
                <w:szCs w:val="24"/>
              </w:rPr>
              <w:tab/>
            </w:r>
            <w:r w:rsidRPr="009C1FA8">
              <w:rPr>
                <w:rFonts w:ascii="Times New Roman" w:eastAsia="標楷體" w:hAnsi="Times New Roman"/>
                <w:szCs w:val="24"/>
              </w:rPr>
              <w:t>在職工作人員每年接受健康檢查，檢查項目應包含：胸部</w:t>
            </w:r>
            <w:r w:rsidRPr="009C1FA8">
              <w:rPr>
                <w:rFonts w:ascii="Times New Roman" w:eastAsia="標楷體" w:hAnsi="Times New Roman"/>
                <w:szCs w:val="24"/>
              </w:rPr>
              <w:t>X</w:t>
            </w:r>
            <w:r w:rsidRPr="009C1FA8">
              <w:rPr>
                <w:rFonts w:ascii="Times New Roman" w:eastAsia="標楷體" w:hAnsi="Times New Roman"/>
                <w:szCs w:val="24"/>
              </w:rPr>
              <w:t>光、血液常規及生化、尿液檢查，且有紀錄。</w:t>
            </w:r>
          </w:p>
          <w:p w14:paraId="5AAC6AAB"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廚工及供膳人員除上述檢查項目外，另須增加</w:t>
            </w:r>
            <w:r w:rsidRPr="009C1FA8">
              <w:rPr>
                <w:rFonts w:ascii="Times New Roman" w:eastAsia="標楷體" w:hAnsi="Times New Roman"/>
                <w:szCs w:val="24"/>
              </w:rPr>
              <w:t>A</w:t>
            </w:r>
            <w:r w:rsidRPr="009C1FA8">
              <w:rPr>
                <w:rFonts w:ascii="Times New Roman" w:eastAsia="標楷體" w:hAnsi="Times New Roman"/>
                <w:szCs w:val="24"/>
              </w:rPr>
              <w:t>型肝炎、傷寒（糞便</w:t>
            </w:r>
            <w:r w:rsidRPr="009C1FA8">
              <w:rPr>
                <w:rFonts w:ascii="Times New Roman" w:eastAsia="標楷體" w:hAnsi="Times New Roman"/>
                <w:szCs w:val="24"/>
              </w:rPr>
              <w:t>)</w:t>
            </w:r>
            <w:r w:rsidRPr="009C1FA8">
              <w:rPr>
                <w:rFonts w:ascii="Times New Roman" w:eastAsia="標楷體" w:hAnsi="Times New Roman"/>
                <w:szCs w:val="24"/>
              </w:rPr>
              <w:t>及寄生蟲檢查。</w:t>
            </w:r>
          </w:p>
          <w:p w14:paraId="2384FB23" w14:textId="77777777" w:rsidR="00743B11" w:rsidRPr="00C85A60"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了解健康檢查報告並對於檢查異常值之項目，有追蹤輔導計畫。</w:t>
            </w:r>
          </w:p>
        </w:tc>
        <w:tc>
          <w:tcPr>
            <w:tcW w:w="371" w:type="pct"/>
            <w:shd w:val="clear" w:color="auto" w:fill="auto"/>
          </w:tcPr>
          <w:p w14:paraId="3FA33F76" w14:textId="77777777" w:rsidR="00743B11" w:rsidRPr="009C1FA8"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74C67239"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檢閱健康檢查報告書及相關處理紀錄。</w:t>
            </w:r>
          </w:p>
          <w:p w14:paraId="7C18E52C"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不得以勞工檢查代替，因該檢</w:t>
            </w:r>
            <w:r w:rsidRPr="009C1FA8">
              <w:rPr>
                <w:rFonts w:ascii="Times New Roman" w:eastAsia="標楷體" w:hAnsi="Times New Roman"/>
                <w:szCs w:val="24"/>
              </w:rPr>
              <w:lastRenderedPageBreak/>
              <w:t>查不符合感控要求。</w:t>
            </w:r>
          </w:p>
          <w:p w14:paraId="621CBB8C"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工作人員包括自行聘用及外包之人力。</w:t>
            </w:r>
          </w:p>
          <w:p w14:paraId="0353DFBA"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依據衛生福利部疾病管制署公告之人口密集機構感染管制措施指引辦理。</w:t>
            </w:r>
          </w:p>
          <w:p w14:paraId="43BA8B55" w14:textId="77777777" w:rsidR="00743B11" w:rsidRPr="00C85A60"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5.</w:t>
            </w:r>
            <w:r w:rsidRPr="009C1FA8">
              <w:rPr>
                <w:rFonts w:ascii="Times New Roman" w:eastAsia="標楷體" w:hAnsi="Times New Roman"/>
                <w:szCs w:val="24"/>
              </w:rPr>
              <w:t>新進人員健檢日期應於到職前完成。</w:t>
            </w:r>
          </w:p>
        </w:tc>
        <w:tc>
          <w:tcPr>
            <w:tcW w:w="322" w:type="pct"/>
            <w:shd w:val="clear" w:color="auto" w:fill="auto"/>
          </w:tcPr>
          <w:p w14:paraId="66800E86"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59BA28EF"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55C13523"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70205129"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1,2,3</w:t>
            </w:r>
            <w:r w:rsidRPr="009C1FA8">
              <w:rPr>
                <w:rFonts w:ascii="Times New Roman" w:eastAsia="標楷體" w:hAnsi="Times New Roman"/>
                <w:szCs w:val="24"/>
              </w:rPr>
              <w:t>項。</w:t>
            </w:r>
          </w:p>
          <w:p w14:paraId="22D67CBF"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A.</w:t>
            </w:r>
            <w:r w:rsidRPr="009C1FA8">
              <w:rPr>
                <w:rFonts w:ascii="Times New Roman" w:eastAsia="標楷體" w:hAnsi="Times New Roman"/>
                <w:szCs w:val="24"/>
              </w:rPr>
              <w:t>完全符合。</w:t>
            </w:r>
          </w:p>
        </w:tc>
        <w:tc>
          <w:tcPr>
            <w:tcW w:w="331" w:type="pct"/>
            <w:shd w:val="clear" w:color="auto" w:fill="auto"/>
          </w:tcPr>
          <w:p w14:paraId="197C5FC4" w14:textId="77777777" w:rsidR="00743B11" w:rsidRPr="00C85A60" w:rsidRDefault="00743B11" w:rsidP="00743B11">
            <w:pPr>
              <w:jc w:val="both"/>
              <w:rPr>
                <w:rFonts w:ascii="Times New Roman" w:eastAsia="標楷體" w:hAnsi="Times New Roman"/>
              </w:rPr>
            </w:pPr>
          </w:p>
        </w:tc>
        <w:tc>
          <w:tcPr>
            <w:tcW w:w="138" w:type="pct"/>
          </w:tcPr>
          <w:p w14:paraId="53729467" w14:textId="77777777" w:rsidR="00743B11" w:rsidRPr="00C85A60" w:rsidRDefault="00743B11" w:rsidP="00743B11">
            <w:pPr>
              <w:jc w:val="both"/>
              <w:rPr>
                <w:rFonts w:ascii="Times New Roman" w:eastAsia="標楷體" w:hAnsi="Times New Roman"/>
              </w:rPr>
            </w:pPr>
          </w:p>
        </w:tc>
        <w:tc>
          <w:tcPr>
            <w:tcW w:w="232" w:type="pct"/>
          </w:tcPr>
          <w:p w14:paraId="6DB42814" w14:textId="77777777" w:rsidR="00743B11" w:rsidRPr="00C85A60" w:rsidRDefault="00743B11" w:rsidP="00743B11">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A3.2</w:t>
            </w:r>
          </w:p>
        </w:tc>
        <w:tc>
          <w:tcPr>
            <w:tcW w:w="253" w:type="pct"/>
          </w:tcPr>
          <w:p w14:paraId="3372805A"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工作人員定期接受健康檢查情形</w:t>
            </w:r>
          </w:p>
        </w:tc>
        <w:tc>
          <w:tcPr>
            <w:tcW w:w="627" w:type="pct"/>
          </w:tcPr>
          <w:p w14:paraId="4AB2C48D"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新進工作人員健康檢查項目包含：胸部</w:t>
            </w:r>
            <w:r w:rsidRPr="009C1FA8">
              <w:rPr>
                <w:rFonts w:ascii="Times New Roman" w:eastAsia="標楷體" w:hAnsi="Times New Roman"/>
                <w:szCs w:val="24"/>
              </w:rPr>
              <w:t>X</w:t>
            </w:r>
            <w:r w:rsidRPr="009C1FA8">
              <w:rPr>
                <w:rFonts w:ascii="Times New Roman" w:eastAsia="標楷體" w:hAnsi="Times New Roman"/>
                <w:szCs w:val="24"/>
              </w:rPr>
              <w:t>光、血液常規及生化、尿液及糞便檢查（阿米巴痢疾、桿菌性痢疾、寄生蟲）且有紀錄，及</w:t>
            </w:r>
            <w:r w:rsidRPr="009C1FA8">
              <w:rPr>
                <w:rFonts w:ascii="Times New Roman" w:eastAsia="標楷體" w:hAnsi="Times New Roman"/>
                <w:szCs w:val="24"/>
              </w:rPr>
              <w:t>B</w:t>
            </w:r>
            <w:r w:rsidRPr="009C1FA8">
              <w:rPr>
                <w:rFonts w:ascii="Times New Roman" w:eastAsia="標楷體" w:hAnsi="Times New Roman"/>
                <w:szCs w:val="24"/>
              </w:rPr>
              <w:t>型肝炎抗原抗體報告。</w:t>
            </w:r>
          </w:p>
          <w:p w14:paraId="472B367B"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2.</w:t>
            </w:r>
            <w:r w:rsidRPr="009C1FA8">
              <w:rPr>
                <w:rFonts w:ascii="Times New Roman" w:eastAsia="標楷體" w:hAnsi="Times New Roman"/>
                <w:szCs w:val="24"/>
              </w:rPr>
              <w:tab/>
            </w:r>
            <w:r w:rsidRPr="009C1FA8">
              <w:rPr>
                <w:rFonts w:ascii="Times New Roman" w:eastAsia="標楷體" w:hAnsi="Times New Roman"/>
                <w:szCs w:val="24"/>
              </w:rPr>
              <w:t>在職工作人員每年接受健康檢查，檢查項目應包含：胸部</w:t>
            </w:r>
            <w:r w:rsidRPr="009C1FA8">
              <w:rPr>
                <w:rFonts w:ascii="Times New Roman" w:eastAsia="標楷體" w:hAnsi="Times New Roman"/>
                <w:szCs w:val="24"/>
              </w:rPr>
              <w:t>X</w:t>
            </w:r>
            <w:r w:rsidRPr="009C1FA8">
              <w:rPr>
                <w:rFonts w:ascii="Times New Roman" w:eastAsia="標楷體" w:hAnsi="Times New Roman"/>
                <w:szCs w:val="24"/>
              </w:rPr>
              <w:t>光、血液常規及生化、尿液檢查，且有紀錄。</w:t>
            </w:r>
          </w:p>
          <w:p w14:paraId="5FD5DDAE"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廚工及供膳人員除上述檢查項目外，另須增加</w:t>
            </w:r>
            <w:r w:rsidRPr="009C1FA8">
              <w:rPr>
                <w:rFonts w:ascii="Times New Roman" w:eastAsia="標楷體" w:hAnsi="Times New Roman"/>
                <w:szCs w:val="24"/>
              </w:rPr>
              <w:t>A</w:t>
            </w:r>
            <w:r w:rsidRPr="009C1FA8">
              <w:rPr>
                <w:rFonts w:ascii="Times New Roman" w:eastAsia="標楷體" w:hAnsi="Times New Roman"/>
                <w:szCs w:val="24"/>
              </w:rPr>
              <w:t>型肝炎、傷寒（糞便</w:t>
            </w:r>
            <w:r w:rsidRPr="009C1FA8">
              <w:rPr>
                <w:rFonts w:ascii="Times New Roman" w:eastAsia="標楷體" w:hAnsi="Times New Roman"/>
                <w:szCs w:val="24"/>
              </w:rPr>
              <w:t>)</w:t>
            </w:r>
            <w:r w:rsidRPr="009C1FA8">
              <w:rPr>
                <w:rFonts w:ascii="Times New Roman" w:eastAsia="標楷體" w:hAnsi="Times New Roman"/>
                <w:szCs w:val="24"/>
              </w:rPr>
              <w:t>及寄生蟲檢查。</w:t>
            </w:r>
          </w:p>
          <w:p w14:paraId="2AA6439D" w14:textId="77777777" w:rsidR="00743B11" w:rsidRPr="00C85A60"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了解健康檢查報告並對於檢查異常值之項目，有追蹤輔導計畫。</w:t>
            </w:r>
          </w:p>
        </w:tc>
        <w:tc>
          <w:tcPr>
            <w:tcW w:w="371" w:type="pct"/>
          </w:tcPr>
          <w:p w14:paraId="477CAAFD" w14:textId="77777777" w:rsidR="00743B11" w:rsidRPr="009C1FA8"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14B8744B"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檢閱健康檢查報告書及相關處理紀錄。</w:t>
            </w:r>
          </w:p>
          <w:p w14:paraId="0352268F"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不得以勞工檢查代替，因該檢</w:t>
            </w:r>
            <w:r w:rsidRPr="009C1FA8">
              <w:rPr>
                <w:rFonts w:ascii="Times New Roman" w:eastAsia="標楷體" w:hAnsi="Times New Roman"/>
                <w:szCs w:val="24"/>
              </w:rPr>
              <w:lastRenderedPageBreak/>
              <w:t>查不符合感控要求。</w:t>
            </w:r>
          </w:p>
          <w:p w14:paraId="019DF01A"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工作人員包括自行聘用及外包之人力。</w:t>
            </w:r>
          </w:p>
          <w:p w14:paraId="2310D91C" w14:textId="77777777" w:rsidR="00743B11" w:rsidRPr="009C1FA8"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依據衛生福利部疾病管制署公告之人口密集機構感染管制措施指引辦理。</w:t>
            </w:r>
          </w:p>
          <w:p w14:paraId="5865D278" w14:textId="77777777" w:rsidR="00743B11" w:rsidRPr="00C85A60" w:rsidRDefault="00743B11" w:rsidP="00743B11">
            <w:pPr>
              <w:autoSpaceDE w:val="0"/>
              <w:autoSpaceDN w:val="0"/>
              <w:adjustRightInd w:val="0"/>
              <w:snapToGrid w:val="0"/>
              <w:ind w:left="214" w:hanging="212"/>
              <w:jc w:val="both"/>
              <w:rPr>
                <w:rFonts w:ascii="Times New Roman" w:eastAsia="標楷體" w:hAnsi="Times New Roman"/>
                <w:szCs w:val="24"/>
              </w:rPr>
            </w:pPr>
            <w:r w:rsidRPr="009C1FA8">
              <w:rPr>
                <w:rFonts w:ascii="Times New Roman" w:eastAsia="標楷體" w:hAnsi="Times New Roman"/>
                <w:szCs w:val="24"/>
              </w:rPr>
              <w:t>5.</w:t>
            </w:r>
            <w:r w:rsidRPr="009C1FA8">
              <w:rPr>
                <w:rFonts w:ascii="Times New Roman" w:eastAsia="標楷體" w:hAnsi="Times New Roman"/>
                <w:szCs w:val="24"/>
              </w:rPr>
              <w:t>新進人員健檢日期應於到職前完成。</w:t>
            </w:r>
          </w:p>
        </w:tc>
        <w:tc>
          <w:tcPr>
            <w:tcW w:w="318" w:type="pct"/>
          </w:tcPr>
          <w:p w14:paraId="55482158"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4B3403BC"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25802A2D"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40DEC2E2"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1,2,3</w:t>
            </w:r>
            <w:r w:rsidRPr="009C1FA8">
              <w:rPr>
                <w:rFonts w:ascii="Times New Roman" w:eastAsia="標楷體" w:hAnsi="Times New Roman"/>
                <w:szCs w:val="24"/>
              </w:rPr>
              <w:t>項。</w:t>
            </w:r>
          </w:p>
          <w:p w14:paraId="3CE73D55"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A.</w:t>
            </w:r>
            <w:r w:rsidRPr="009C1FA8">
              <w:rPr>
                <w:rFonts w:ascii="Times New Roman" w:eastAsia="標楷體" w:hAnsi="Times New Roman"/>
                <w:szCs w:val="24"/>
              </w:rPr>
              <w:t>完全符合。</w:t>
            </w:r>
          </w:p>
        </w:tc>
        <w:tc>
          <w:tcPr>
            <w:tcW w:w="340" w:type="pct"/>
          </w:tcPr>
          <w:p w14:paraId="0E28A892" w14:textId="77777777" w:rsidR="00743B11" w:rsidRPr="00C85A60" w:rsidRDefault="00743B11" w:rsidP="00743B11">
            <w:pPr>
              <w:jc w:val="both"/>
              <w:rPr>
                <w:rFonts w:ascii="Times New Roman" w:eastAsia="標楷體" w:hAnsi="Times New Roman"/>
              </w:rPr>
            </w:pPr>
          </w:p>
        </w:tc>
        <w:tc>
          <w:tcPr>
            <w:tcW w:w="434" w:type="pct"/>
          </w:tcPr>
          <w:p w14:paraId="48D78F7A"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743B11" w:rsidRPr="00C85A60" w14:paraId="541F517C" w14:textId="77777777" w:rsidTr="000D3462">
        <w:trPr>
          <w:jc w:val="center"/>
        </w:trPr>
        <w:tc>
          <w:tcPr>
            <w:tcW w:w="2287" w:type="pct"/>
            <w:gridSpan w:val="7"/>
            <w:shd w:val="clear" w:color="auto" w:fill="auto"/>
          </w:tcPr>
          <w:p w14:paraId="1C4BEB8B" w14:textId="77777777" w:rsidR="00743B11" w:rsidRPr="00C85A60" w:rsidRDefault="00743B11" w:rsidP="00743B11">
            <w:pPr>
              <w:rPr>
                <w:rFonts w:ascii="Times New Roman" w:hAnsi="Times New Roman"/>
              </w:rPr>
            </w:pPr>
            <w:r w:rsidRPr="00C85A60">
              <w:rPr>
                <w:rFonts w:ascii="Times New Roman" w:eastAsia="標楷體" w:hAnsi="Times New Roman"/>
                <w:b/>
                <w:szCs w:val="24"/>
              </w:rPr>
              <w:t xml:space="preserve">A4 </w:t>
            </w:r>
            <w:r w:rsidRPr="00C85A60">
              <w:rPr>
                <w:rFonts w:ascii="Times New Roman" w:eastAsia="標楷體" w:hAnsi="Times New Roman"/>
                <w:b/>
                <w:szCs w:val="24"/>
              </w:rPr>
              <w:t>教育訓練（</w:t>
            </w:r>
            <w:r w:rsidRPr="00C85A60">
              <w:rPr>
                <w:rFonts w:ascii="Times New Roman" w:eastAsia="標楷體" w:hAnsi="Times New Roman"/>
                <w:b/>
                <w:szCs w:val="24"/>
              </w:rPr>
              <w:t>1</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rPr>
              <w:t>）</w:t>
            </w:r>
          </w:p>
        </w:tc>
        <w:tc>
          <w:tcPr>
            <w:tcW w:w="2279" w:type="pct"/>
            <w:gridSpan w:val="7"/>
          </w:tcPr>
          <w:p w14:paraId="2797E6E6" w14:textId="77777777" w:rsidR="00743B11" w:rsidRPr="00C85A60" w:rsidRDefault="00743B11" w:rsidP="00743B11">
            <w:pPr>
              <w:rPr>
                <w:rFonts w:ascii="Times New Roman" w:hAnsi="Times New Roman"/>
              </w:rPr>
            </w:pPr>
            <w:r w:rsidRPr="00C85A60">
              <w:rPr>
                <w:rFonts w:ascii="Times New Roman" w:eastAsia="標楷體" w:hAnsi="Times New Roman"/>
                <w:b/>
                <w:szCs w:val="24"/>
              </w:rPr>
              <w:t xml:space="preserve">A4 </w:t>
            </w:r>
            <w:r w:rsidRPr="00C85A60">
              <w:rPr>
                <w:rFonts w:ascii="Times New Roman" w:eastAsia="標楷體" w:hAnsi="Times New Roman"/>
                <w:b/>
                <w:szCs w:val="24"/>
              </w:rPr>
              <w:t>教育訓練（</w:t>
            </w:r>
            <w:r w:rsidRPr="00C85A60">
              <w:rPr>
                <w:rFonts w:ascii="Times New Roman" w:eastAsia="標楷體" w:hAnsi="Times New Roman"/>
                <w:b/>
                <w:szCs w:val="24"/>
              </w:rPr>
              <w:t>1</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rPr>
              <w:t>）</w:t>
            </w:r>
          </w:p>
        </w:tc>
        <w:tc>
          <w:tcPr>
            <w:tcW w:w="434" w:type="pct"/>
          </w:tcPr>
          <w:p w14:paraId="0981D043" w14:textId="77777777" w:rsidR="00743B11" w:rsidRPr="00C85A60" w:rsidRDefault="00743B11" w:rsidP="00743B11">
            <w:pPr>
              <w:adjustRightInd w:val="0"/>
              <w:snapToGrid w:val="0"/>
              <w:rPr>
                <w:rFonts w:ascii="Times New Roman" w:eastAsia="標楷體" w:hAnsi="Times New Roman"/>
                <w:b/>
              </w:rPr>
            </w:pPr>
          </w:p>
        </w:tc>
      </w:tr>
      <w:tr w:rsidR="00976E34" w:rsidRPr="00C85A60" w14:paraId="0546605A" w14:textId="77777777" w:rsidTr="000D3462">
        <w:trPr>
          <w:jc w:val="center"/>
        </w:trPr>
        <w:tc>
          <w:tcPr>
            <w:tcW w:w="151" w:type="pct"/>
            <w:shd w:val="clear" w:color="auto" w:fill="auto"/>
          </w:tcPr>
          <w:p w14:paraId="5085F643"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3E45379D" w14:textId="77777777" w:rsidR="00743B11" w:rsidRPr="00C85A60" w:rsidRDefault="00743B11" w:rsidP="00743B11">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A4.1</w:t>
            </w:r>
          </w:p>
        </w:tc>
        <w:tc>
          <w:tcPr>
            <w:tcW w:w="253" w:type="pct"/>
            <w:shd w:val="clear" w:color="auto" w:fill="auto"/>
          </w:tcPr>
          <w:p w14:paraId="0073629F" w14:textId="77777777" w:rsidR="00743B11" w:rsidRPr="009C1FA8" w:rsidRDefault="00743B11" w:rsidP="00743B11">
            <w:pPr>
              <w:widowControl/>
              <w:snapToGrid w:val="0"/>
              <w:ind w:rightChars="-18" w:right="-43"/>
              <w:jc w:val="both"/>
              <w:rPr>
                <w:rFonts w:ascii="Times New Roman" w:eastAsia="標楷體" w:hAnsi="Times New Roman"/>
                <w:vanish/>
                <w:szCs w:val="24"/>
              </w:rPr>
            </w:pPr>
            <w:r w:rsidRPr="009C1FA8">
              <w:rPr>
                <w:rFonts w:ascii="Times New Roman" w:eastAsia="標楷體" w:hAnsi="Times New Roman"/>
                <w:szCs w:val="24"/>
              </w:rPr>
              <w:t>工作人員</w:t>
            </w:r>
            <w:r w:rsidRPr="009C1FA8">
              <w:rPr>
                <w:rFonts w:ascii="Times New Roman" w:eastAsia="標楷體" w:hAnsi="Times New Roman"/>
                <w:szCs w:val="24"/>
              </w:rPr>
              <w:t>(</w:t>
            </w:r>
            <w:r w:rsidRPr="009C1FA8">
              <w:rPr>
                <w:rFonts w:ascii="Times New Roman" w:eastAsia="標楷體" w:hAnsi="Times New Roman"/>
                <w:szCs w:val="24"/>
              </w:rPr>
              <w:t>含廚工</w:t>
            </w:r>
            <w:r w:rsidRPr="009C1FA8">
              <w:rPr>
                <w:rFonts w:ascii="Times New Roman" w:eastAsia="標楷體" w:hAnsi="Times New Roman"/>
                <w:szCs w:val="24"/>
              </w:rPr>
              <w:t>)</w:t>
            </w:r>
            <w:r w:rsidRPr="009C1FA8">
              <w:rPr>
                <w:rFonts w:ascii="Times New Roman" w:eastAsia="標楷體" w:hAnsi="Times New Roman"/>
                <w:szCs w:val="24"/>
              </w:rPr>
              <w:t>職前及在職訓練計畫訂定及辦理情形</w:t>
            </w:r>
          </w:p>
          <w:p w14:paraId="659B2668" w14:textId="77777777" w:rsidR="00743B11" w:rsidRPr="00FD1919" w:rsidRDefault="00743B11" w:rsidP="00743B11">
            <w:pPr>
              <w:widowControl/>
              <w:snapToGrid w:val="0"/>
              <w:ind w:rightChars="-18" w:right="-43"/>
              <w:jc w:val="both"/>
              <w:rPr>
                <w:rFonts w:ascii="Times New Roman" w:eastAsia="標楷體" w:hAnsi="Times New Roman"/>
                <w:vanish/>
                <w:szCs w:val="24"/>
              </w:rPr>
            </w:pPr>
          </w:p>
          <w:p w14:paraId="0C1D49EA" w14:textId="77777777" w:rsidR="00743B11" w:rsidRPr="00C85A60" w:rsidRDefault="00743B11" w:rsidP="00743B11">
            <w:pPr>
              <w:snapToGrid w:val="0"/>
              <w:rPr>
                <w:rFonts w:ascii="Times New Roman" w:eastAsia="標楷體" w:hAnsi="Times New Roman"/>
                <w:szCs w:val="24"/>
              </w:rPr>
            </w:pPr>
          </w:p>
        </w:tc>
        <w:tc>
          <w:tcPr>
            <w:tcW w:w="627" w:type="pct"/>
            <w:shd w:val="clear" w:color="auto" w:fill="auto"/>
          </w:tcPr>
          <w:p w14:paraId="5AA944B0" w14:textId="77777777" w:rsidR="00743B11" w:rsidRPr="009C1FA8" w:rsidRDefault="00743B11" w:rsidP="00743B11">
            <w:pPr>
              <w:widowControl/>
              <w:adjustRightInd w:val="0"/>
              <w:snapToGrid w:val="0"/>
              <w:ind w:left="183" w:hanging="18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新進工作人員至少接受</w:t>
            </w:r>
            <w:r w:rsidRPr="009C1FA8">
              <w:rPr>
                <w:rFonts w:ascii="Times New Roman" w:eastAsia="標楷體" w:hAnsi="Times New Roman"/>
                <w:szCs w:val="24"/>
              </w:rPr>
              <w:t>16</w:t>
            </w:r>
            <w:r w:rsidRPr="009C1FA8">
              <w:rPr>
                <w:rFonts w:ascii="Times New Roman" w:eastAsia="標楷體" w:hAnsi="Times New Roman"/>
                <w:szCs w:val="24"/>
              </w:rPr>
              <w:t>小時職前訓練，並應於到職後</w:t>
            </w:r>
            <w:r w:rsidRPr="009C1FA8">
              <w:rPr>
                <w:rFonts w:ascii="Times New Roman" w:eastAsia="標楷體" w:hAnsi="Times New Roman"/>
                <w:szCs w:val="24"/>
              </w:rPr>
              <w:t>1</w:t>
            </w:r>
            <w:r w:rsidRPr="009C1FA8">
              <w:rPr>
                <w:rFonts w:ascii="Times New Roman" w:eastAsia="標楷體" w:hAnsi="Times New Roman"/>
                <w:szCs w:val="24"/>
              </w:rPr>
              <w:t>個月內完成。</w:t>
            </w:r>
          </w:p>
          <w:p w14:paraId="2ABCF3FF" w14:textId="77777777" w:rsidR="00743B11" w:rsidRPr="009C1FA8" w:rsidRDefault="00743B11" w:rsidP="00743B11">
            <w:pPr>
              <w:widowControl/>
              <w:adjustRightInd w:val="0"/>
              <w:snapToGrid w:val="0"/>
              <w:ind w:left="183" w:hanging="18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依機構發展方向與服務內涵訂定員工在職教育訓練計畫（包括機構內部訓練及機構外部訓練辦法），每位工作人員均每年至少接受</w:t>
            </w:r>
            <w:r w:rsidRPr="009C1FA8">
              <w:rPr>
                <w:rFonts w:ascii="Times New Roman" w:eastAsia="標楷體" w:hAnsi="Times New Roman"/>
                <w:szCs w:val="24"/>
              </w:rPr>
              <w:t>20</w:t>
            </w:r>
            <w:r w:rsidRPr="009C1FA8">
              <w:rPr>
                <w:rFonts w:ascii="Times New Roman" w:eastAsia="標楷體" w:hAnsi="Times New Roman"/>
                <w:szCs w:val="24"/>
              </w:rPr>
              <w:t>小時</w:t>
            </w:r>
            <w:r w:rsidRPr="009C1FA8">
              <w:rPr>
                <w:rFonts w:ascii="Times New Roman" w:eastAsia="標楷體" w:hAnsi="Times New Roman"/>
                <w:szCs w:val="24"/>
              </w:rPr>
              <w:t>(</w:t>
            </w:r>
            <w:r w:rsidRPr="009C1FA8">
              <w:rPr>
                <w:rFonts w:ascii="Times New Roman" w:eastAsia="標楷體" w:hAnsi="Times New Roman"/>
                <w:szCs w:val="24"/>
              </w:rPr>
              <w:t>內含感染管制至少</w:t>
            </w:r>
            <w:r w:rsidRPr="009C1FA8">
              <w:rPr>
                <w:rFonts w:ascii="Times New Roman" w:eastAsia="標楷體" w:hAnsi="Times New Roman"/>
                <w:szCs w:val="24"/>
              </w:rPr>
              <w:t>4</w:t>
            </w:r>
            <w:r w:rsidRPr="009C1FA8">
              <w:rPr>
                <w:rFonts w:ascii="Times New Roman" w:eastAsia="標楷體" w:hAnsi="Times New Roman"/>
                <w:szCs w:val="24"/>
              </w:rPr>
              <w:t>小時，其中廚工及供膳人員每年至少接受</w:t>
            </w:r>
            <w:r w:rsidRPr="009C1FA8">
              <w:rPr>
                <w:rFonts w:ascii="Times New Roman" w:eastAsia="標楷體" w:hAnsi="Times New Roman"/>
                <w:szCs w:val="24"/>
              </w:rPr>
              <w:t>8</w:t>
            </w:r>
            <w:r w:rsidRPr="009C1FA8">
              <w:rPr>
                <w:rFonts w:ascii="Times New Roman" w:eastAsia="標楷體" w:hAnsi="Times New Roman"/>
                <w:szCs w:val="24"/>
              </w:rPr>
              <w:t>小時營養及衛生教育之教育內容</w:t>
            </w:r>
            <w:r w:rsidRPr="009C1FA8">
              <w:rPr>
                <w:rFonts w:ascii="Times New Roman" w:eastAsia="標楷體" w:hAnsi="Times New Roman"/>
                <w:szCs w:val="24"/>
              </w:rPr>
              <w:t>)</w:t>
            </w:r>
            <w:r w:rsidRPr="009C1FA8">
              <w:rPr>
                <w:rFonts w:ascii="Times New Roman" w:eastAsia="標楷體" w:hAnsi="Times New Roman"/>
                <w:szCs w:val="24"/>
              </w:rPr>
              <w:t>。</w:t>
            </w:r>
          </w:p>
          <w:p w14:paraId="2DE9523B" w14:textId="77777777" w:rsidR="00743B11" w:rsidRPr="009C1FA8" w:rsidRDefault="00743B11" w:rsidP="00743B11">
            <w:pPr>
              <w:widowControl/>
              <w:adjustRightInd w:val="0"/>
              <w:snapToGrid w:val="0"/>
              <w:ind w:left="183" w:hanging="183"/>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每年每位護理人員及照顧服務員，具有接受</w:t>
            </w:r>
            <w:r w:rsidRPr="009C1FA8">
              <w:rPr>
                <w:rFonts w:ascii="Times New Roman" w:eastAsia="標楷體" w:hAnsi="Times New Roman"/>
                <w:szCs w:val="24"/>
              </w:rPr>
              <w:t>CPR</w:t>
            </w:r>
            <w:r w:rsidRPr="009C1FA8">
              <w:rPr>
                <w:rFonts w:ascii="Times New Roman" w:eastAsia="標楷體" w:hAnsi="Times New Roman"/>
                <w:szCs w:val="24"/>
              </w:rPr>
              <w:t>訓練有效期之完訓文件證明。</w:t>
            </w:r>
          </w:p>
          <w:p w14:paraId="6B047E0B" w14:textId="77777777" w:rsidR="00743B11" w:rsidRPr="00C7696D" w:rsidRDefault="00743B11" w:rsidP="00743B11">
            <w:pPr>
              <w:widowControl/>
              <w:adjustRightInd w:val="0"/>
              <w:snapToGrid w:val="0"/>
              <w:ind w:left="183" w:hanging="183"/>
              <w:jc w:val="both"/>
              <w:rPr>
                <w:rFonts w:ascii="Times New Roman" w:eastAsia="標楷體" w:hAnsi="Times New Roman"/>
                <w:szCs w:val="24"/>
                <w:u w:val="single"/>
              </w:rPr>
            </w:pPr>
            <w:r w:rsidRPr="009C1FA8">
              <w:rPr>
                <w:rFonts w:ascii="Times New Roman" w:eastAsia="標楷體" w:hAnsi="Times New Roman"/>
                <w:szCs w:val="24"/>
              </w:rPr>
              <w:t>4.</w:t>
            </w:r>
            <w:r w:rsidRPr="009C1FA8">
              <w:rPr>
                <w:rFonts w:ascii="Times New Roman" w:eastAsia="標楷體" w:hAnsi="Times New Roman"/>
                <w:szCs w:val="24"/>
              </w:rPr>
              <w:t>負責人、照顧服務員及外籍照顧服務</w:t>
            </w:r>
            <w:r w:rsidRPr="00382A4B">
              <w:rPr>
                <w:rFonts w:ascii="Times New Roman" w:eastAsia="標楷體" w:hAnsi="Times New Roman"/>
                <w:color w:val="000000" w:themeColor="text1"/>
                <w:szCs w:val="24"/>
              </w:rPr>
              <w:t>員</w:t>
            </w:r>
            <w:r w:rsidRPr="00382A4B">
              <w:rPr>
                <w:rFonts w:ascii="Times New Roman" w:eastAsia="標楷體" w:hAnsi="Times New Roman" w:hint="eastAsia"/>
                <w:color w:val="000000" w:themeColor="text1"/>
                <w:szCs w:val="24"/>
              </w:rPr>
              <w:t>接受</w:t>
            </w:r>
            <w:r w:rsidRPr="009C1FA8">
              <w:rPr>
                <w:rFonts w:ascii="Times New Roman" w:eastAsia="標楷體" w:hAnsi="Times New Roman"/>
                <w:szCs w:val="24"/>
              </w:rPr>
              <w:t>防救災教育</w:t>
            </w:r>
            <w:r w:rsidRPr="009C1FA8">
              <w:rPr>
                <w:rFonts w:ascii="Times New Roman" w:eastAsia="標楷體" w:hAnsi="Times New Roman"/>
                <w:szCs w:val="24"/>
              </w:rPr>
              <w:t>(</w:t>
            </w:r>
            <w:r w:rsidRPr="009C1FA8">
              <w:rPr>
                <w:rFonts w:ascii="Times New Roman" w:eastAsia="標楷體" w:hAnsi="Times New Roman"/>
                <w:szCs w:val="24"/>
              </w:rPr>
              <w:t>含意外災害緊急處理</w:t>
            </w:r>
            <w:r w:rsidRPr="009C1FA8">
              <w:rPr>
                <w:rFonts w:ascii="Times New Roman" w:eastAsia="標楷體" w:hAnsi="Times New Roman"/>
                <w:szCs w:val="24"/>
              </w:rPr>
              <w:t>)</w:t>
            </w:r>
            <w:r w:rsidRPr="009C1FA8">
              <w:rPr>
                <w:rFonts w:ascii="Times New Roman" w:eastAsia="標楷體" w:hAnsi="Times New Roman" w:hint="eastAsia"/>
                <w:szCs w:val="24"/>
              </w:rPr>
              <w:t>。</w:t>
            </w:r>
          </w:p>
        </w:tc>
        <w:tc>
          <w:tcPr>
            <w:tcW w:w="371" w:type="pct"/>
            <w:shd w:val="clear" w:color="auto" w:fill="auto"/>
          </w:tcPr>
          <w:p w14:paraId="26645952" w14:textId="77777777" w:rsidR="00743B11" w:rsidRPr="009C1FA8" w:rsidRDefault="00743B11" w:rsidP="00743B11">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文件檢閱</w:t>
            </w:r>
          </w:p>
          <w:p w14:paraId="72C352DD"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檢閱辦理繼續教育之項目</w:t>
            </w:r>
            <w:r w:rsidRPr="009C1FA8">
              <w:rPr>
                <w:rFonts w:ascii="Times New Roman" w:eastAsia="標楷體" w:hAnsi="Times New Roman"/>
                <w:szCs w:val="24"/>
              </w:rPr>
              <w:t>(</w:t>
            </w:r>
            <w:r w:rsidRPr="009C1FA8">
              <w:rPr>
                <w:rFonts w:ascii="Times New Roman" w:eastAsia="標楷體" w:hAnsi="Times New Roman"/>
                <w:szCs w:val="24"/>
              </w:rPr>
              <w:t>含新進工作人員職前訓練</w:t>
            </w:r>
            <w:r w:rsidRPr="009C1FA8">
              <w:rPr>
                <w:rFonts w:ascii="Times New Roman" w:eastAsia="標楷體" w:hAnsi="Times New Roman"/>
                <w:szCs w:val="24"/>
              </w:rPr>
              <w:t>)</w:t>
            </w:r>
            <w:r w:rsidRPr="009C1FA8">
              <w:rPr>
                <w:rFonts w:ascii="Times New Roman" w:eastAsia="標楷體" w:hAnsi="Times New Roman"/>
                <w:szCs w:val="24"/>
              </w:rPr>
              <w:t>、內容及紀錄。</w:t>
            </w:r>
          </w:p>
          <w:p w14:paraId="4A4ECB57"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檢閱機構新進人員之適任性考核資料。</w:t>
            </w:r>
          </w:p>
          <w:p w14:paraId="4BDBA78A"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檢閱新進工作人員職前訓練紀錄，訓練內容應包括整體環境介紹、勞工安全衛生教育（至少</w:t>
            </w:r>
            <w:r w:rsidRPr="009C1FA8">
              <w:rPr>
                <w:rFonts w:ascii="Times New Roman" w:eastAsia="標楷體" w:hAnsi="Times New Roman"/>
                <w:szCs w:val="24"/>
              </w:rPr>
              <w:t>3</w:t>
            </w:r>
            <w:r w:rsidRPr="009C1FA8">
              <w:rPr>
                <w:rFonts w:ascii="Times New Roman" w:eastAsia="標楷體" w:hAnsi="Times New Roman"/>
                <w:szCs w:val="24"/>
              </w:rPr>
              <w:t>小時）、感染管制（至少</w:t>
            </w:r>
            <w:r w:rsidRPr="009C1FA8">
              <w:rPr>
                <w:rFonts w:ascii="Times New Roman" w:eastAsia="標楷體" w:hAnsi="Times New Roman"/>
                <w:szCs w:val="24"/>
              </w:rPr>
              <w:t>4</w:t>
            </w:r>
            <w:r w:rsidRPr="009C1FA8">
              <w:rPr>
                <w:rFonts w:ascii="Times New Roman" w:eastAsia="標楷體" w:hAnsi="Times New Roman"/>
                <w:szCs w:val="24"/>
              </w:rPr>
              <w:t>小時）、緊</w:t>
            </w:r>
            <w:r w:rsidRPr="009C1FA8">
              <w:rPr>
                <w:rFonts w:ascii="Times New Roman" w:eastAsia="標楷體" w:hAnsi="Times New Roman"/>
                <w:szCs w:val="24"/>
              </w:rPr>
              <w:lastRenderedPageBreak/>
              <w:t>急事件處理及實地操作等。</w:t>
            </w:r>
          </w:p>
          <w:p w14:paraId="44B7384B"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在職教育訓練的內容必須包括：專業服務、服務對象安全、服務對象權益、急救、意外傷害、性別議題、性侵害或性騷擾防治、感染管制及危機管理、緊急事件處理等議題，依服務對象及工作人員需求安排相關課程。</w:t>
            </w:r>
          </w:p>
          <w:p w14:paraId="43F762F2"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5.</w:t>
            </w:r>
            <w:r w:rsidRPr="009C1FA8">
              <w:rPr>
                <w:rFonts w:ascii="Times New Roman" w:eastAsia="標楷體" w:hAnsi="Times New Roman"/>
                <w:szCs w:val="24"/>
              </w:rPr>
              <w:tab/>
            </w:r>
            <w:r w:rsidRPr="009C1FA8">
              <w:rPr>
                <w:rFonts w:ascii="Times New Roman" w:eastAsia="標楷體" w:hAnsi="Times New Roman"/>
                <w:szCs w:val="24"/>
              </w:rPr>
              <w:t>繼續教育參考衛生福利部護理人員執業登記及繼續教育辦法。</w:t>
            </w:r>
          </w:p>
          <w:p w14:paraId="049BC59E"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6.</w:t>
            </w:r>
            <w:r w:rsidRPr="009C1FA8">
              <w:rPr>
                <w:rFonts w:ascii="Times New Roman" w:eastAsia="標楷體" w:hAnsi="Times New Roman"/>
                <w:szCs w:val="24"/>
              </w:rPr>
              <w:tab/>
            </w:r>
            <w:r w:rsidRPr="009C1FA8">
              <w:rPr>
                <w:rFonts w:ascii="Times New Roman" w:eastAsia="標楷體" w:hAnsi="Times New Roman"/>
                <w:szCs w:val="24"/>
              </w:rPr>
              <w:t>工作人員係醫師、護理人員、物理治療師</w:t>
            </w:r>
            <w:r w:rsidRPr="009C1FA8">
              <w:rPr>
                <w:rFonts w:ascii="Times New Roman" w:eastAsia="標楷體" w:hAnsi="Times New Roman"/>
                <w:szCs w:val="24"/>
              </w:rPr>
              <w:t>(</w:t>
            </w:r>
            <w:r w:rsidRPr="009C1FA8">
              <w:rPr>
                <w:rFonts w:ascii="Times New Roman" w:eastAsia="標楷體" w:hAnsi="Times New Roman"/>
                <w:szCs w:val="24"/>
              </w:rPr>
              <w:t>生</w:t>
            </w:r>
            <w:r w:rsidRPr="009C1FA8">
              <w:rPr>
                <w:rFonts w:ascii="Times New Roman" w:eastAsia="標楷體" w:hAnsi="Times New Roman"/>
                <w:szCs w:val="24"/>
              </w:rPr>
              <w:t>)</w:t>
            </w:r>
            <w:r w:rsidRPr="009C1FA8">
              <w:rPr>
                <w:rFonts w:ascii="Times New Roman" w:eastAsia="標楷體" w:hAnsi="Times New Roman"/>
                <w:szCs w:val="24"/>
              </w:rPr>
              <w:t>、職能治療師</w:t>
            </w:r>
            <w:r w:rsidRPr="009C1FA8">
              <w:rPr>
                <w:rFonts w:ascii="Times New Roman" w:eastAsia="標楷體" w:hAnsi="Times New Roman"/>
                <w:szCs w:val="24"/>
              </w:rPr>
              <w:t>(</w:t>
            </w:r>
            <w:r w:rsidRPr="009C1FA8">
              <w:rPr>
                <w:rFonts w:ascii="Times New Roman" w:eastAsia="標楷體" w:hAnsi="Times New Roman"/>
                <w:szCs w:val="24"/>
              </w:rPr>
              <w:t>生</w:t>
            </w:r>
            <w:r w:rsidRPr="009C1FA8">
              <w:rPr>
                <w:rFonts w:ascii="Times New Roman" w:eastAsia="標楷體" w:hAnsi="Times New Roman"/>
                <w:szCs w:val="24"/>
              </w:rPr>
              <w:t>)</w:t>
            </w:r>
            <w:r w:rsidRPr="009C1FA8">
              <w:rPr>
                <w:rFonts w:ascii="Times New Roman" w:eastAsia="標楷體" w:hAnsi="Times New Roman"/>
                <w:szCs w:val="24"/>
              </w:rPr>
              <w:t>、營養師、藥師</w:t>
            </w:r>
            <w:r w:rsidRPr="009C1FA8">
              <w:rPr>
                <w:rFonts w:ascii="Times New Roman" w:eastAsia="標楷體" w:hAnsi="Times New Roman"/>
                <w:szCs w:val="24"/>
              </w:rPr>
              <w:t>(</w:t>
            </w:r>
            <w:r w:rsidRPr="009C1FA8">
              <w:rPr>
                <w:rFonts w:ascii="Times New Roman" w:eastAsia="標楷體" w:hAnsi="Times New Roman"/>
                <w:szCs w:val="24"/>
              </w:rPr>
              <w:t>生</w:t>
            </w:r>
            <w:r w:rsidRPr="009C1FA8">
              <w:rPr>
                <w:rFonts w:ascii="Times New Roman" w:eastAsia="標楷體" w:hAnsi="Times New Roman"/>
                <w:szCs w:val="24"/>
              </w:rPr>
              <w:t>)</w:t>
            </w:r>
            <w:r w:rsidRPr="009C1FA8">
              <w:rPr>
                <w:rFonts w:ascii="Times New Roman" w:eastAsia="標楷體" w:hAnsi="Times New Roman"/>
                <w:szCs w:val="24"/>
              </w:rPr>
              <w:t>、社工師（員）、照顧服務員、等。</w:t>
            </w:r>
          </w:p>
          <w:p w14:paraId="66F900DC"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lastRenderedPageBreak/>
              <w:t>7.</w:t>
            </w:r>
            <w:r w:rsidRPr="009C1FA8">
              <w:rPr>
                <w:rFonts w:ascii="Times New Roman" w:eastAsia="標楷體" w:hAnsi="Times New Roman"/>
                <w:szCs w:val="24"/>
              </w:rPr>
              <w:tab/>
            </w:r>
            <w:r w:rsidRPr="009C1FA8">
              <w:rPr>
                <w:rFonts w:ascii="Times New Roman" w:eastAsia="標楷體" w:hAnsi="Times New Roman"/>
                <w:szCs w:val="24"/>
              </w:rPr>
              <w:t>檢閱機構廚工：</w:t>
            </w:r>
          </w:p>
          <w:p w14:paraId="79A2D62E" w14:textId="77777777" w:rsidR="00743B11" w:rsidRPr="009C1FA8" w:rsidRDefault="00743B11" w:rsidP="00743B11">
            <w:pPr>
              <w:autoSpaceDE w:val="0"/>
              <w:autoSpaceDN w:val="0"/>
              <w:adjustRightInd w:val="0"/>
              <w:snapToGrid w:val="0"/>
              <w:ind w:left="287" w:hanging="287"/>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是否具有丙級以上餐飲技術士執照。</w:t>
            </w:r>
          </w:p>
          <w:p w14:paraId="76FF8FE1" w14:textId="77777777" w:rsidR="00743B11" w:rsidRPr="009C1FA8" w:rsidRDefault="00743B11" w:rsidP="00743B11">
            <w:pPr>
              <w:autoSpaceDE w:val="0"/>
              <w:autoSpaceDN w:val="0"/>
              <w:adjustRightInd w:val="0"/>
              <w:snapToGrid w:val="0"/>
              <w:ind w:left="287" w:hanging="287"/>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檢閱機構廚工每年接受營養及衛生相關教育訓練紀錄。</w:t>
            </w:r>
          </w:p>
          <w:p w14:paraId="453F9D9A" w14:textId="77777777" w:rsidR="00743B11" w:rsidRPr="009C1FA8" w:rsidRDefault="00743B11" w:rsidP="00743B11">
            <w:pPr>
              <w:autoSpaceDE w:val="0"/>
              <w:autoSpaceDN w:val="0"/>
              <w:adjustRightInd w:val="0"/>
              <w:snapToGrid w:val="0"/>
              <w:ind w:left="287" w:hanging="287"/>
              <w:jc w:val="both"/>
              <w:rPr>
                <w:rFonts w:ascii="Times New Roman" w:eastAsia="標楷體" w:hAnsi="Times New Roman"/>
                <w:szCs w:val="24"/>
                <w:u w:val="single"/>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若膳食委外辦理，則外包廠商之廚工應有丙級以上餐飲技術士執照。</w:t>
            </w:r>
          </w:p>
          <w:p w14:paraId="348E0852" w14:textId="77777777" w:rsidR="00743B11" w:rsidRPr="00C85A60" w:rsidRDefault="00743B11" w:rsidP="00743B11">
            <w:pPr>
              <w:pStyle w:val="a4"/>
              <w:autoSpaceDE w:val="0"/>
              <w:autoSpaceDN w:val="0"/>
              <w:adjustRightInd w:val="0"/>
              <w:snapToGrid w:val="0"/>
              <w:ind w:leftChars="0" w:left="203" w:hanging="203"/>
              <w:jc w:val="both"/>
              <w:rPr>
                <w:rFonts w:ascii="Times New Roman" w:eastAsia="標楷體" w:hAnsi="Times New Roman"/>
                <w:szCs w:val="24"/>
                <w:u w:val="single"/>
              </w:rPr>
            </w:pPr>
            <w:r w:rsidRPr="009C1FA8">
              <w:rPr>
                <w:rFonts w:ascii="Times New Roman" w:eastAsia="標楷體" w:hAnsi="Times New Roman"/>
                <w:szCs w:val="24"/>
              </w:rPr>
              <w:t>8.</w:t>
            </w:r>
            <w:r w:rsidRPr="009C1FA8">
              <w:rPr>
                <w:rFonts w:ascii="Times New Roman" w:eastAsia="標楷體" w:hAnsi="Times New Roman"/>
                <w:szCs w:val="24"/>
              </w:rPr>
              <w:t>檢閱機構所提供之負責人、照顧服務員及外籍照護服務員接受防救災教育</w:t>
            </w:r>
            <w:r w:rsidRPr="009C1FA8">
              <w:rPr>
                <w:rFonts w:ascii="Times New Roman" w:eastAsia="標楷體" w:hAnsi="Times New Roman"/>
                <w:szCs w:val="24"/>
              </w:rPr>
              <w:t>(</w:t>
            </w:r>
            <w:r w:rsidRPr="009C1FA8">
              <w:rPr>
                <w:rFonts w:ascii="Times New Roman" w:eastAsia="標楷體" w:hAnsi="Times New Roman"/>
                <w:szCs w:val="24"/>
              </w:rPr>
              <w:t>含意外災害緊急處理</w:t>
            </w:r>
            <w:r w:rsidRPr="009C1FA8">
              <w:rPr>
                <w:rFonts w:ascii="Times New Roman" w:eastAsia="標楷體" w:hAnsi="Times New Roman"/>
                <w:szCs w:val="24"/>
              </w:rPr>
              <w:t>)</w:t>
            </w:r>
            <w:r w:rsidRPr="009C1FA8">
              <w:rPr>
                <w:rFonts w:ascii="Times New Roman" w:eastAsia="標楷體" w:hAnsi="Times New Roman"/>
                <w:szCs w:val="24"/>
              </w:rPr>
              <w:t>之佐證資料。</w:t>
            </w:r>
          </w:p>
        </w:tc>
        <w:tc>
          <w:tcPr>
            <w:tcW w:w="322" w:type="pct"/>
            <w:shd w:val="clear" w:color="auto" w:fill="auto"/>
          </w:tcPr>
          <w:p w14:paraId="47E1F06E"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41D1801B"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項部分符合。</w:t>
            </w:r>
          </w:p>
          <w:p w14:paraId="1D2C64FA"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w:t>
            </w:r>
            <w:r w:rsidRPr="009C1FA8">
              <w:rPr>
                <w:rFonts w:ascii="Times New Roman" w:eastAsia="標楷體" w:hAnsi="Times New Roman"/>
                <w:szCs w:val="24"/>
              </w:rPr>
              <w:t xml:space="preserve"> </w:t>
            </w:r>
          </w:p>
          <w:p w14:paraId="4B2A8424"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w:t>
            </w:r>
            <w:r w:rsidRPr="009C1FA8">
              <w:rPr>
                <w:rFonts w:ascii="Times New Roman" w:eastAsia="標楷體" w:hAnsi="Times New Roman"/>
                <w:szCs w:val="24"/>
              </w:rPr>
              <w:t>C,</w:t>
            </w:r>
            <w:r w:rsidRPr="009C1FA8">
              <w:rPr>
                <w:rFonts w:ascii="Times New Roman" w:eastAsia="標楷體" w:hAnsi="Times New Roman"/>
                <w:szCs w:val="24"/>
              </w:rPr>
              <w:t>且第</w:t>
            </w:r>
            <w:r w:rsidRPr="009C1FA8">
              <w:rPr>
                <w:rFonts w:ascii="Times New Roman" w:eastAsia="標楷體" w:hAnsi="Times New Roman"/>
                <w:szCs w:val="24"/>
              </w:rPr>
              <w:t xml:space="preserve">3 </w:t>
            </w:r>
            <w:r w:rsidRPr="009C1FA8">
              <w:rPr>
                <w:rFonts w:ascii="Times New Roman" w:eastAsia="標楷體" w:hAnsi="Times New Roman"/>
                <w:szCs w:val="24"/>
              </w:rPr>
              <w:t>項部分符合。</w:t>
            </w:r>
          </w:p>
          <w:p w14:paraId="391C3132"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31" w:type="pct"/>
            <w:shd w:val="clear" w:color="auto" w:fill="auto"/>
          </w:tcPr>
          <w:p w14:paraId="09981605" w14:textId="77777777" w:rsidR="00743B11" w:rsidRPr="00C85A60" w:rsidRDefault="00743B11" w:rsidP="00743B11">
            <w:pPr>
              <w:jc w:val="both"/>
              <w:rPr>
                <w:rFonts w:ascii="Times New Roman" w:eastAsia="標楷體" w:hAnsi="Times New Roman"/>
              </w:rPr>
            </w:pPr>
          </w:p>
        </w:tc>
        <w:tc>
          <w:tcPr>
            <w:tcW w:w="138" w:type="pct"/>
          </w:tcPr>
          <w:p w14:paraId="2A9182E7" w14:textId="77777777" w:rsidR="00743B11" w:rsidRPr="00C85A60" w:rsidRDefault="00743B11" w:rsidP="00743B11">
            <w:pPr>
              <w:jc w:val="both"/>
              <w:rPr>
                <w:rFonts w:ascii="Times New Roman" w:eastAsia="標楷體" w:hAnsi="Times New Roman"/>
              </w:rPr>
            </w:pPr>
          </w:p>
        </w:tc>
        <w:tc>
          <w:tcPr>
            <w:tcW w:w="232" w:type="pct"/>
          </w:tcPr>
          <w:p w14:paraId="2B579D87" w14:textId="77777777" w:rsidR="00743B11" w:rsidRPr="00C85A60" w:rsidRDefault="00743B11" w:rsidP="00743B11">
            <w:pPr>
              <w:pStyle w:val="a4"/>
              <w:adjustRightInd w:val="0"/>
              <w:snapToGrid w:val="0"/>
              <w:ind w:leftChars="0" w:left="0"/>
              <w:jc w:val="both"/>
              <w:rPr>
                <w:rFonts w:ascii="Times New Roman" w:eastAsia="標楷體" w:hAnsi="Times New Roman"/>
                <w:szCs w:val="24"/>
              </w:rPr>
            </w:pPr>
            <w:r w:rsidRPr="00C85A60">
              <w:rPr>
                <w:rFonts w:ascii="Times New Roman" w:eastAsia="標楷體" w:hAnsi="Times New Roman"/>
                <w:szCs w:val="24"/>
              </w:rPr>
              <w:t>A4.1</w:t>
            </w:r>
          </w:p>
        </w:tc>
        <w:tc>
          <w:tcPr>
            <w:tcW w:w="253" w:type="pct"/>
          </w:tcPr>
          <w:p w14:paraId="5B431411" w14:textId="77777777" w:rsidR="00743B11" w:rsidRPr="009C1FA8" w:rsidRDefault="00743B11" w:rsidP="00743B11">
            <w:pPr>
              <w:widowControl/>
              <w:snapToGrid w:val="0"/>
              <w:ind w:rightChars="-18" w:right="-43"/>
              <w:jc w:val="both"/>
              <w:rPr>
                <w:rFonts w:ascii="Times New Roman" w:eastAsia="標楷體" w:hAnsi="Times New Roman"/>
                <w:vanish/>
                <w:szCs w:val="24"/>
              </w:rPr>
            </w:pPr>
            <w:r w:rsidRPr="009C1FA8">
              <w:rPr>
                <w:rFonts w:ascii="Times New Roman" w:eastAsia="標楷體" w:hAnsi="Times New Roman"/>
                <w:szCs w:val="24"/>
              </w:rPr>
              <w:t>工作人員</w:t>
            </w:r>
            <w:r w:rsidRPr="009C1FA8">
              <w:rPr>
                <w:rFonts w:ascii="Times New Roman" w:eastAsia="標楷體" w:hAnsi="Times New Roman"/>
                <w:szCs w:val="24"/>
              </w:rPr>
              <w:t>(</w:t>
            </w:r>
            <w:r w:rsidRPr="009C1FA8">
              <w:rPr>
                <w:rFonts w:ascii="Times New Roman" w:eastAsia="標楷體" w:hAnsi="Times New Roman"/>
                <w:szCs w:val="24"/>
              </w:rPr>
              <w:t>含廚工</w:t>
            </w:r>
            <w:r w:rsidRPr="009C1FA8">
              <w:rPr>
                <w:rFonts w:ascii="Times New Roman" w:eastAsia="標楷體" w:hAnsi="Times New Roman"/>
                <w:szCs w:val="24"/>
              </w:rPr>
              <w:t>)</w:t>
            </w:r>
            <w:r w:rsidRPr="009C1FA8">
              <w:rPr>
                <w:rFonts w:ascii="Times New Roman" w:eastAsia="標楷體" w:hAnsi="Times New Roman"/>
                <w:szCs w:val="24"/>
              </w:rPr>
              <w:t>職前及在職訓練計畫訂定及辦理情形</w:t>
            </w:r>
          </w:p>
          <w:p w14:paraId="3765A9B7" w14:textId="77777777" w:rsidR="00743B11" w:rsidRPr="00FD1919" w:rsidRDefault="00743B11" w:rsidP="00743B11">
            <w:pPr>
              <w:snapToGrid w:val="0"/>
              <w:rPr>
                <w:rFonts w:ascii="Times New Roman" w:eastAsia="標楷體" w:hAnsi="Times New Roman"/>
                <w:szCs w:val="24"/>
              </w:rPr>
            </w:pPr>
          </w:p>
        </w:tc>
        <w:tc>
          <w:tcPr>
            <w:tcW w:w="627" w:type="pct"/>
          </w:tcPr>
          <w:p w14:paraId="522CADA4" w14:textId="77777777" w:rsidR="00743B11" w:rsidRPr="009C1FA8" w:rsidRDefault="00743B11" w:rsidP="00743B11">
            <w:pPr>
              <w:widowControl/>
              <w:adjustRightInd w:val="0"/>
              <w:snapToGrid w:val="0"/>
              <w:ind w:left="183" w:hanging="18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新進工作人員至少接受</w:t>
            </w:r>
            <w:r w:rsidRPr="009C1FA8">
              <w:rPr>
                <w:rFonts w:ascii="Times New Roman" w:eastAsia="標楷體" w:hAnsi="Times New Roman"/>
                <w:szCs w:val="24"/>
              </w:rPr>
              <w:t>16</w:t>
            </w:r>
            <w:r w:rsidRPr="009C1FA8">
              <w:rPr>
                <w:rFonts w:ascii="Times New Roman" w:eastAsia="標楷體" w:hAnsi="Times New Roman"/>
                <w:szCs w:val="24"/>
              </w:rPr>
              <w:t>小時職前訓練，並應於到職後</w:t>
            </w:r>
            <w:r w:rsidRPr="009C1FA8">
              <w:rPr>
                <w:rFonts w:ascii="Times New Roman" w:eastAsia="標楷體" w:hAnsi="Times New Roman"/>
                <w:szCs w:val="24"/>
              </w:rPr>
              <w:t>1</w:t>
            </w:r>
            <w:r w:rsidRPr="009C1FA8">
              <w:rPr>
                <w:rFonts w:ascii="Times New Roman" w:eastAsia="標楷體" w:hAnsi="Times New Roman"/>
                <w:szCs w:val="24"/>
              </w:rPr>
              <w:t>個月內完成。</w:t>
            </w:r>
          </w:p>
          <w:p w14:paraId="170E5674" w14:textId="77777777" w:rsidR="00743B11" w:rsidRPr="009C1FA8" w:rsidRDefault="00743B11" w:rsidP="00743B11">
            <w:pPr>
              <w:widowControl/>
              <w:adjustRightInd w:val="0"/>
              <w:snapToGrid w:val="0"/>
              <w:ind w:left="183" w:hanging="18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依機構發展方向與服務內涵訂定員工在職教育訓練計畫（包括機構內部訓練及機構外部訓練辦法），每位工作人員均每年至少接受</w:t>
            </w:r>
            <w:r w:rsidRPr="009C1FA8">
              <w:rPr>
                <w:rFonts w:ascii="Times New Roman" w:eastAsia="標楷體" w:hAnsi="Times New Roman"/>
                <w:szCs w:val="24"/>
              </w:rPr>
              <w:t>20</w:t>
            </w:r>
            <w:r w:rsidRPr="009C1FA8">
              <w:rPr>
                <w:rFonts w:ascii="Times New Roman" w:eastAsia="標楷體" w:hAnsi="Times New Roman"/>
                <w:szCs w:val="24"/>
              </w:rPr>
              <w:t>小時</w:t>
            </w:r>
            <w:r w:rsidRPr="009C1FA8">
              <w:rPr>
                <w:rFonts w:ascii="Times New Roman" w:eastAsia="標楷體" w:hAnsi="Times New Roman"/>
                <w:szCs w:val="24"/>
              </w:rPr>
              <w:t>(</w:t>
            </w:r>
            <w:r w:rsidRPr="009C1FA8">
              <w:rPr>
                <w:rFonts w:ascii="Times New Roman" w:eastAsia="標楷體" w:hAnsi="Times New Roman"/>
                <w:szCs w:val="24"/>
              </w:rPr>
              <w:t>內含感染管制至少</w:t>
            </w:r>
            <w:r w:rsidRPr="009C1FA8">
              <w:rPr>
                <w:rFonts w:ascii="Times New Roman" w:eastAsia="標楷體" w:hAnsi="Times New Roman"/>
                <w:szCs w:val="24"/>
              </w:rPr>
              <w:t>4</w:t>
            </w:r>
            <w:r w:rsidRPr="009C1FA8">
              <w:rPr>
                <w:rFonts w:ascii="Times New Roman" w:eastAsia="標楷體" w:hAnsi="Times New Roman"/>
                <w:szCs w:val="24"/>
              </w:rPr>
              <w:t>小時，其中廚工及供膳人員每年至少接受</w:t>
            </w:r>
            <w:r w:rsidRPr="009C1FA8">
              <w:rPr>
                <w:rFonts w:ascii="Times New Roman" w:eastAsia="標楷體" w:hAnsi="Times New Roman"/>
                <w:szCs w:val="24"/>
              </w:rPr>
              <w:t>8</w:t>
            </w:r>
            <w:r w:rsidRPr="009C1FA8">
              <w:rPr>
                <w:rFonts w:ascii="Times New Roman" w:eastAsia="標楷體" w:hAnsi="Times New Roman"/>
                <w:szCs w:val="24"/>
              </w:rPr>
              <w:t>小時營養及衛生教育之教育內容</w:t>
            </w:r>
            <w:r w:rsidRPr="009C1FA8">
              <w:rPr>
                <w:rFonts w:ascii="Times New Roman" w:eastAsia="標楷體" w:hAnsi="Times New Roman"/>
                <w:szCs w:val="24"/>
              </w:rPr>
              <w:t>)</w:t>
            </w:r>
            <w:r w:rsidRPr="009C1FA8">
              <w:rPr>
                <w:rFonts w:ascii="Times New Roman" w:eastAsia="標楷體" w:hAnsi="Times New Roman"/>
                <w:szCs w:val="24"/>
              </w:rPr>
              <w:t>。</w:t>
            </w:r>
          </w:p>
          <w:p w14:paraId="1C176CDF" w14:textId="77777777" w:rsidR="00743B11" w:rsidRPr="009C1FA8" w:rsidRDefault="00743B11" w:rsidP="00743B11">
            <w:pPr>
              <w:widowControl/>
              <w:adjustRightInd w:val="0"/>
              <w:snapToGrid w:val="0"/>
              <w:ind w:left="183" w:hanging="183"/>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每年每位護理人員及照顧服務員，具有接受</w:t>
            </w:r>
            <w:r w:rsidRPr="009C1FA8">
              <w:rPr>
                <w:rFonts w:ascii="Times New Roman" w:eastAsia="標楷體" w:hAnsi="Times New Roman"/>
                <w:szCs w:val="24"/>
              </w:rPr>
              <w:t>CPR</w:t>
            </w:r>
            <w:r w:rsidRPr="009C1FA8">
              <w:rPr>
                <w:rFonts w:ascii="Times New Roman" w:eastAsia="標楷體" w:hAnsi="Times New Roman"/>
                <w:szCs w:val="24"/>
              </w:rPr>
              <w:t>訓練有效期之完訓文件證明。</w:t>
            </w:r>
          </w:p>
          <w:p w14:paraId="49B85A7D" w14:textId="77777777" w:rsidR="00743B11" w:rsidRPr="00C85A60" w:rsidRDefault="00743B11" w:rsidP="00743B11">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負責人、照顧服務員及外籍照顧服務員</w:t>
            </w:r>
            <w:r w:rsidRPr="00382A4B">
              <w:rPr>
                <w:rFonts w:ascii="Times New Roman" w:eastAsia="標楷體" w:hAnsi="Times New Roman" w:hint="eastAsia"/>
                <w:color w:val="000000" w:themeColor="text1"/>
                <w:szCs w:val="24"/>
              </w:rPr>
              <w:t>接受</w:t>
            </w:r>
            <w:r w:rsidRPr="00382A4B">
              <w:rPr>
                <w:rFonts w:ascii="Times New Roman" w:eastAsia="標楷體" w:hAnsi="Times New Roman"/>
                <w:color w:val="000000" w:themeColor="text1"/>
                <w:szCs w:val="24"/>
              </w:rPr>
              <w:t>防救災教育</w:t>
            </w:r>
            <w:r w:rsidRPr="00382A4B">
              <w:rPr>
                <w:rFonts w:ascii="Times New Roman" w:eastAsia="標楷體" w:hAnsi="Times New Roman"/>
                <w:color w:val="000000" w:themeColor="text1"/>
                <w:szCs w:val="24"/>
              </w:rPr>
              <w:t>(</w:t>
            </w:r>
            <w:r w:rsidRPr="00382A4B">
              <w:rPr>
                <w:rFonts w:ascii="Times New Roman" w:eastAsia="標楷體" w:hAnsi="Times New Roman"/>
                <w:color w:val="000000" w:themeColor="text1"/>
                <w:szCs w:val="24"/>
              </w:rPr>
              <w:t>含意外災害</w:t>
            </w:r>
            <w:r w:rsidRPr="009C1FA8">
              <w:rPr>
                <w:rFonts w:ascii="Times New Roman" w:eastAsia="標楷體" w:hAnsi="Times New Roman"/>
                <w:szCs w:val="24"/>
              </w:rPr>
              <w:t>緊急處理</w:t>
            </w:r>
            <w:r w:rsidRPr="009C1FA8">
              <w:rPr>
                <w:rFonts w:ascii="Times New Roman" w:eastAsia="標楷體" w:hAnsi="Times New Roman"/>
                <w:szCs w:val="24"/>
              </w:rPr>
              <w:t>)</w:t>
            </w:r>
            <w:r w:rsidRPr="009C1FA8">
              <w:rPr>
                <w:rFonts w:ascii="Times New Roman" w:eastAsia="標楷體" w:hAnsi="Times New Roman" w:hint="eastAsia"/>
                <w:szCs w:val="24"/>
              </w:rPr>
              <w:t>。</w:t>
            </w:r>
          </w:p>
        </w:tc>
        <w:tc>
          <w:tcPr>
            <w:tcW w:w="371" w:type="pct"/>
          </w:tcPr>
          <w:p w14:paraId="40743F15" w14:textId="77777777" w:rsidR="00743B11" w:rsidRPr="009C1FA8" w:rsidRDefault="00743B11" w:rsidP="00743B11">
            <w:pPr>
              <w:widowControl/>
              <w:adjustRightInd w:val="0"/>
              <w:snapToGrid w:val="0"/>
              <w:jc w:val="both"/>
              <w:rPr>
                <w:rFonts w:ascii="Times New Roman" w:eastAsia="標楷體" w:hAnsi="Times New Roman"/>
                <w:szCs w:val="24"/>
              </w:rPr>
            </w:pPr>
            <w:r w:rsidRPr="009C1FA8">
              <w:rPr>
                <w:rFonts w:ascii="Times New Roman" w:eastAsia="標楷體" w:hAnsi="Times New Roman"/>
                <w:szCs w:val="24"/>
              </w:rPr>
              <w:t>文件檢閱</w:t>
            </w:r>
          </w:p>
          <w:p w14:paraId="46A4E205"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檢閱辦理繼續教育之項目</w:t>
            </w:r>
            <w:r w:rsidRPr="009C1FA8">
              <w:rPr>
                <w:rFonts w:ascii="Times New Roman" w:eastAsia="標楷體" w:hAnsi="Times New Roman"/>
                <w:szCs w:val="24"/>
              </w:rPr>
              <w:t>(</w:t>
            </w:r>
            <w:r w:rsidRPr="009C1FA8">
              <w:rPr>
                <w:rFonts w:ascii="Times New Roman" w:eastAsia="標楷體" w:hAnsi="Times New Roman"/>
                <w:szCs w:val="24"/>
              </w:rPr>
              <w:t>含新進工作人員職前訓練</w:t>
            </w:r>
            <w:r w:rsidRPr="009C1FA8">
              <w:rPr>
                <w:rFonts w:ascii="Times New Roman" w:eastAsia="標楷體" w:hAnsi="Times New Roman"/>
                <w:szCs w:val="24"/>
              </w:rPr>
              <w:t>)</w:t>
            </w:r>
            <w:r w:rsidRPr="009C1FA8">
              <w:rPr>
                <w:rFonts w:ascii="Times New Roman" w:eastAsia="標楷體" w:hAnsi="Times New Roman"/>
                <w:szCs w:val="24"/>
              </w:rPr>
              <w:t>、內容及紀錄。</w:t>
            </w:r>
          </w:p>
          <w:p w14:paraId="3E7FA80B"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檢閱機構新進人員之適任性考核資料。</w:t>
            </w:r>
          </w:p>
          <w:p w14:paraId="425E79C0"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檢閱新進工作人員職前訓練紀錄，訓練內容應包括整體環境介紹、勞工安全衛生教育（至少</w:t>
            </w:r>
            <w:r w:rsidRPr="009C1FA8">
              <w:rPr>
                <w:rFonts w:ascii="Times New Roman" w:eastAsia="標楷體" w:hAnsi="Times New Roman"/>
                <w:szCs w:val="24"/>
              </w:rPr>
              <w:t>3</w:t>
            </w:r>
            <w:r w:rsidRPr="009C1FA8">
              <w:rPr>
                <w:rFonts w:ascii="Times New Roman" w:eastAsia="標楷體" w:hAnsi="Times New Roman"/>
                <w:szCs w:val="24"/>
              </w:rPr>
              <w:t>小時）、感染管制（至少</w:t>
            </w:r>
            <w:r w:rsidRPr="009C1FA8">
              <w:rPr>
                <w:rFonts w:ascii="Times New Roman" w:eastAsia="標楷體" w:hAnsi="Times New Roman"/>
                <w:szCs w:val="24"/>
              </w:rPr>
              <w:t>4</w:t>
            </w:r>
            <w:r w:rsidRPr="009C1FA8">
              <w:rPr>
                <w:rFonts w:ascii="Times New Roman" w:eastAsia="標楷體" w:hAnsi="Times New Roman"/>
                <w:szCs w:val="24"/>
              </w:rPr>
              <w:t>小時）、緊</w:t>
            </w:r>
            <w:r w:rsidRPr="009C1FA8">
              <w:rPr>
                <w:rFonts w:ascii="Times New Roman" w:eastAsia="標楷體" w:hAnsi="Times New Roman"/>
                <w:szCs w:val="24"/>
              </w:rPr>
              <w:lastRenderedPageBreak/>
              <w:t>急事件處理及實地操作等。</w:t>
            </w:r>
          </w:p>
          <w:p w14:paraId="3D7186BA"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在職教育訓練的內容必須包括：專業服務、服務對象安全、服務對象權益、急救、意外傷害、性別議題、性侵害或性騷擾防治、感染管制及危機管理、緊急事件處理等議題，依服務對象及工作人員需求安排相關課程。</w:t>
            </w:r>
          </w:p>
          <w:p w14:paraId="474A6E74"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5.</w:t>
            </w:r>
            <w:r w:rsidRPr="009C1FA8">
              <w:rPr>
                <w:rFonts w:ascii="Times New Roman" w:eastAsia="標楷體" w:hAnsi="Times New Roman"/>
                <w:szCs w:val="24"/>
              </w:rPr>
              <w:tab/>
            </w:r>
            <w:r w:rsidRPr="009C1FA8">
              <w:rPr>
                <w:rFonts w:ascii="Times New Roman" w:eastAsia="標楷體" w:hAnsi="Times New Roman"/>
                <w:szCs w:val="24"/>
              </w:rPr>
              <w:t>繼續教育參考衛生福利部護理人員執業登記及繼續教育辦法。</w:t>
            </w:r>
          </w:p>
          <w:p w14:paraId="0D7C2CAA"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t>6.</w:t>
            </w:r>
            <w:r w:rsidRPr="009C1FA8">
              <w:rPr>
                <w:rFonts w:ascii="Times New Roman" w:eastAsia="標楷體" w:hAnsi="Times New Roman"/>
                <w:szCs w:val="24"/>
              </w:rPr>
              <w:tab/>
            </w:r>
            <w:r w:rsidRPr="009C1FA8">
              <w:rPr>
                <w:rFonts w:ascii="Times New Roman" w:eastAsia="標楷體" w:hAnsi="Times New Roman"/>
                <w:szCs w:val="24"/>
              </w:rPr>
              <w:t>工作人員係醫師、護理人員、物理治療師</w:t>
            </w:r>
            <w:r w:rsidRPr="009C1FA8">
              <w:rPr>
                <w:rFonts w:ascii="Times New Roman" w:eastAsia="標楷體" w:hAnsi="Times New Roman"/>
                <w:szCs w:val="24"/>
              </w:rPr>
              <w:t>(</w:t>
            </w:r>
            <w:r w:rsidRPr="009C1FA8">
              <w:rPr>
                <w:rFonts w:ascii="Times New Roman" w:eastAsia="標楷體" w:hAnsi="Times New Roman"/>
                <w:szCs w:val="24"/>
              </w:rPr>
              <w:t>生</w:t>
            </w:r>
            <w:r w:rsidRPr="009C1FA8">
              <w:rPr>
                <w:rFonts w:ascii="Times New Roman" w:eastAsia="標楷體" w:hAnsi="Times New Roman"/>
                <w:szCs w:val="24"/>
              </w:rPr>
              <w:t>)</w:t>
            </w:r>
            <w:r w:rsidRPr="009C1FA8">
              <w:rPr>
                <w:rFonts w:ascii="Times New Roman" w:eastAsia="標楷體" w:hAnsi="Times New Roman"/>
                <w:szCs w:val="24"/>
              </w:rPr>
              <w:t>、職能治療師</w:t>
            </w:r>
            <w:r w:rsidRPr="009C1FA8">
              <w:rPr>
                <w:rFonts w:ascii="Times New Roman" w:eastAsia="標楷體" w:hAnsi="Times New Roman"/>
                <w:szCs w:val="24"/>
              </w:rPr>
              <w:t>(</w:t>
            </w:r>
            <w:r w:rsidRPr="009C1FA8">
              <w:rPr>
                <w:rFonts w:ascii="Times New Roman" w:eastAsia="標楷體" w:hAnsi="Times New Roman"/>
                <w:szCs w:val="24"/>
              </w:rPr>
              <w:t>生</w:t>
            </w:r>
            <w:r w:rsidRPr="009C1FA8">
              <w:rPr>
                <w:rFonts w:ascii="Times New Roman" w:eastAsia="標楷體" w:hAnsi="Times New Roman"/>
                <w:szCs w:val="24"/>
              </w:rPr>
              <w:t>)</w:t>
            </w:r>
            <w:r w:rsidRPr="009C1FA8">
              <w:rPr>
                <w:rFonts w:ascii="Times New Roman" w:eastAsia="標楷體" w:hAnsi="Times New Roman"/>
                <w:szCs w:val="24"/>
              </w:rPr>
              <w:t>、營養師、藥師</w:t>
            </w:r>
            <w:r w:rsidRPr="009C1FA8">
              <w:rPr>
                <w:rFonts w:ascii="Times New Roman" w:eastAsia="標楷體" w:hAnsi="Times New Roman"/>
                <w:szCs w:val="24"/>
              </w:rPr>
              <w:t>(</w:t>
            </w:r>
            <w:r w:rsidRPr="009C1FA8">
              <w:rPr>
                <w:rFonts w:ascii="Times New Roman" w:eastAsia="標楷體" w:hAnsi="Times New Roman"/>
                <w:szCs w:val="24"/>
              </w:rPr>
              <w:t>生</w:t>
            </w:r>
            <w:r w:rsidRPr="009C1FA8">
              <w:rPr>
                <w:rFonts w:ascii="Times New Roman" w:eastAsia="標楷體" w:hAnsi="Times New Roman"/>
                <w:szCs w:val="24"/>
              </w:rPr>
              <w:t>)</w:t>
            </w:r>
            <w:r w:rsidRPr="009C1FA8">
              <w:rPr>
                <w:rFonts w:ascii="Times New Roman" w:eastAsia="標楷體" w:hAnsi="Times New Roman"/>
                <w:szCs w:val="24"/>
              </w:rPr>
              <w:t>、社工師（員）、照顧服務員、等。</w:t>
            </w:r>
          </w:p>
          <w:p w14:paraId="6FCA2509" w14:textId="77777777" w:rsidR="00743B11" w:rsidRPr="009C1FA8" w:rsidRDefault="00743B11" w:rsidP="00743B11">
            <w:pPr>
              <w:autoSpaceDE w:val="0"/>
              <w:autoSpaceDN w:val="0"/>
              <w:adjustRightInd w:val="0"/>
              <w:snapToGrid w:val="0"/>
              <w:ind w:left="203" w:hanging="203"/>
              <w:jc w:val="both"/>
              <w:rPr>
                <w:rFonts w:ascii="Times New Roman" w:eastAsia="標楷體" w:hAnsi="Times New Roman"/>
                <w:szCs w:val="24"/>
              </w:rPr>
            </w:pPr>
            <w:r w:rsidRPr="009C1FA8">
              <w:rPr>
                <w:rFonts w:ascii="Times New Roman" w:eastAsia="標楷體" w:hAnsi="Times New Roman"/>
                <w:szCs w:val="24"/>
              </w:rPr>
              <w:lastRenderedPageBreak/>
              <w:t>7.</w:t>
            </w:r>
            <w:r w:rsidRPr="009C1FA8">
              <w:rPr>
                <w:rFonts w:ascii="Times New Roman" w:eastAsia="標楷體" w:hAnsi="Times New Roman"/>
                <w:szCs w:val="24"/>
              </w:rPr>
              <w:tab/>
            </w:r>
            <w:r w:rsidRPr="009C1FA8">
              <w:rPr>
                <w:rFonts w:ascii="Times New Roman" w:eastAsia="標楷體" w:hAnsi="Times New Roman"/>
                <w:szCs w:val="24"/>
              </w:rPr>
              <w:t>檢閱機構廚工：</w:t>
            </w:r>
          </w:p>
          <w:p w14:paraId="38FBBBB6" w14:textId="77777777" w:rsidR="00743B11" w:rsidRPr="009C1FA8" w:rsidRDefault="00743B11" w:rsidP="00743B11">
            <w:pPr>
              <w:autoSpaceDE w:val="0"/>
              <w:autoSpaceDN w:val="0"/>
              <w:adjustRightInd w:val="0"/>
              <w:snapToGrid w:val="0"/>
              <w:ind w:left="287" w:hanging="287"/>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是否具有丙級以上餐飲技術士執照。</w:t>
            </w:r>
          </w:p>
          <w:p w14:paraId="2C5D0F42" w14:textId="77777777" w:rsidR="00743B11" w:rsidRPr="009C1FA8" w:rsidRDefault="00743B11" w:rsidP="00743B11">
            <w:pPr>
              <w:autoSpaceDE w:val="0"/>
              <w:autoSpaceDN w:val="0"/>
              <w:adjustRightInd w:val="0"/>
              <w:snapToGrid w:val="0"/>
              <w:ind w:left="287" w:hanging="287"/>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檢閱機構廚工每年接受營養及衛生相關教育訓練紀錄。</w:t>
            </w:r>
          </w:p>
          <w:p w14:paraId="091F1E2A" w14:textId="77777777" w:rsidR="00743B11" w:rsidRPr="009C1FA8" w:rsidRDefault="00743B11" w:rsidP="00743B11">
            <w:pPr>
              <w:autoSpaceDE w:val="0"/>
              <w:autoSpaceDN w:val="0"/>
              <w:adjustRightInd w:val="0"/>
              <w:snapToGrid w:val="0"/>
              <w:ind w:left="287" w:hanging="287"/>
              <w:jc w:val="both"/>
              <w:rPr>
                <w:rFonts w:ascii="Times New Roman" w:eastAsia="標楷體" w:hAnsi="Times New Roman"/>
                <w:szCs w:val="24"/>
                <w:u w:val="single"/>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若膳食委外辦理，則外包廠商之廚工應有丙級以上餐飲技術士執照。</w:t>
            </w:r>
          </w:p>
          <w:p w14:paraId="09D4D3CE" w14:textId="77777777" w:rsidR="00743B11" w:rsidRPr="00C85A60" w:rsidRDefault="00743B11" w:rsidP="00743B11">
            <w:pPr>
              <w:pStyle w:val="a4"/>
              <w:autoSpaceDE w:val="0"/>
              <w:autoSpaceDN w:val="0"/>
              <w:adjustRightInd w:val="0"/>
              <w:snapToGrid w:val="0"/>
              <w:ind w:leftChars="0" w:left="321" w:hanging="321"/>
              <w:jc w:val="both"/>
              <w:rPr>
                <w:rFonts w:ascii="Times New Roman" w:eastAsia="標楷體" w:hAnsi="Times New Roman"/>
                <w:szCs w:val="24"/>
              </w:rPr>
            </w:pPr>
            <w:r w:rsidRPr="009C1FA8">
              <w:rPr>
                <w:rFonts w:ascii="Times New Roman" w:eastAsia="標楷體" w:hAnsi="Times New Roman"/>
                <w:szCs w:val="24"/>
              </w:rPr>
              <w:t>8.</w:t>
            </w:r>
            <w:r w:rsidRPr="009C1FA8">
              <w:rPr>
                <w:rFonts w:ascii="Times New Roman" w:eastAsia="標楷體" w:hAnsi="Times New Roman"/>
                <w:szCs w:val="24"/>
              </w:rPr>
              <w:t>檢閱機構所提供之負責人、照顧服務員及外籍照護服務員接受防救災教育</w:t>
            </w:r>
            <w:r w:rsidRPr="009C1FA8">
              <w:rPr>
                <w:rFonts w:ascii="Times New Roman" w:eastAsia="標楷體" w:hAnsi="Times New Roman"/>
                <w:szCs w:val="24"/>
              </w:rPr>
              <w:t>(</w:t>
            </w:r>
            <w:r w:rsidRPr="009C1FA8">
              <w:rPr>
                <w:rFonts w:ascii="Times New Roman" w:eastAsia="標楷體" w:hAnsi="Times New Roman"/>
                <w:szCs w:val="24"/>
              </w:rPr>
              <w:t>含意外災害緊急處理</w:t>
            </w:r>
            <w:r w:rsidRPr="009C1FA8">
              <w:rPr>
                <w:rFonts w:ascii="Times New Roman" w:eastAsia="標楷體" w:hAnsi="Times New Roman"/>
                <w:szCs w:val="24"/>
              </w:rPr>
              <w:t>)</w:t>
            </w:r>
            <w:r w:rsidRPr="009C1FA8">
              <w:rPr>
                <w:rFonts w:ascii="Times New Roman" w:eastAsia="標楷體" w:hAnsi="Times New Roman"/>
                <w:szCs w:val="24"/>
              </w:rPr>
              <w:t>之佐證資料。</w:t>
            </w:r>
          </w:p>
        </w:tc>
        <w:tc>
          <w:tcPr>
            <w:tcW w:w="318" w:type="pct"/>
          </w:tcPr>
          <w:p w14:paraId="44CE2F32"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34F57532"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項部分符合。</w:t>
            </w:r>
          </w:p>
          <w:p w14:paraId="479DC572"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w:t>
            </w:r>
            <w:r w:rsidRPr="009C1FA8">
              <w:rPr>
                <w:rFonts w:ascii="Times New Roman" w:eastAsia="標楷體" w:hAnsi="Times New Roman"/>
                <w:szCs w:val="24"/>
              </w:rPr>
              <w:t>2</w:t>
            </w:r>
            <w:r w:rsidRPr="009C1FA8">
              <w:rPr>
                <w:rFonts w:ascii="Times New Roman" w:eastAsia="標楷體" w:hAnsi="Times New Roman"/>
                <w:szCs w:val="24"/>
              </w:rPr>
              <w:t>項。</w:t>
            </w:r>
            <w:r w:rsidRPr="009C1FA8">
              <w:rPr>
                <w:rFonts w:ascii="Times New Roman" w:eastAsia="標楷體" w:hAnsi="Times New Roman"/>
                <w:szCs w:val="24"/>
              </w:rPr>
              <w:t xml:space="preserve"> </w:t>
            </w:r>
          </w:p>
          <w:p w14:paraId="0AAC8ECB"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w:t>
            </w:r>
            <w:r w:rsidRPr="009C1FA8">
              <w:rPr>
                <w:rFonts w:ascii="Times New Roman" w:eastAsia="標楷體" w:hAnsi="Times New Roman"/>
                <w:szCs w:val="24"/>
              </w:rPr>
              <w:t>C,</w:t>
            </w:r>
            <w:r w:rsidRPr="009C1FA8">
              <w:rPr>
                <w:rFonts w:ascii="Times New Roman" w:eastAsia="標楷體" w:hAnsi="Times New Roman"/>
                <w:szCs w:val="24"/>
              </w:rPr>
              <w:t>且第</w:t>
            </w:r>
            <w:r w:rsidRPr="009C1FA8">
              <w:rPr>
                <w:rFonts w:ascii="Times New Roman" w:eastAsia="標楷體" w:hAnsi="Times New Roman"/>
                <w:szCs w:val="24"/>
              </w:rPr>
              <w:t xml:space="preserve">3 </w:t>
            </w:r>
            <w:r w:rsidRPr="009C1FA8">
              <w:rPr>
                <w:rFonts w:ascii="Times New Roman" w:eastAsia="標楷體" w:hAnsi="Times New Roman"/>
                <w:szCs w:val="24"/>
              </w:rPr>
              <w:t>項部分符合。</w:t>
            </w:r>
          </w:p>
          <w:p w14:paraId="18EEB633"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40" w:type="pct"/>
          </w:tcPr>
          <w:p w14:paraId="18D07BB3" w14:textId="77777777" w:rsidR="00743B11" w:rsidRPr="00C85A60" w:rsidRDefault="00743B11" w:rsidP="00743B11">
            <w:pPr>
              <w:jc w:val="both"/>
              <w:rPr>
                <w:rFonts w:ascii="Times New Roman" w:eastAsia="標楷體" w:hAnsi="Times New Roman"/>
              </w:rPr>
            </w:pPr>
          </w:p>
        </w:tc>
        <w:tc>
          <w:tcPr>
            <w:tcW w:w="434" w:type="pct"/>
          </w:tcPr>
          <w:p w14:paraId="11264C36" w14:textId="77777777" w:rsidR="00743B11" w:rsidRPr="00C85A60" w:rsidRDefault="00743B11" w:rsidP="00743B11">
            <w:pPr>
              <w:rPr>
                <w:rFonts w:ascii="Times New Roman" w:eastAsia="標楷體" w:hAnsi="Times New Roman"/>
                <w:u w:val="single"/>
              </w:rPr>
            </w:pPr>
            <w:r>
              <w:rPr>
                <w:rFonts w:ascii="Times New Roman" w:eastAsia="標楷體" w:hAnsi="Times New Roman" w:hint="eastAsia"/>
                <w:szCs w:val="24"/>
              </w:rPr>
              <w:t>未修正。</w:t>
            </w:r>
          </w:p>
        </w:tc>
      </w:tr>
      <w:tr w:rsidR="00743B11" w:rsidRPr="00C85A60" w14:paraId="1CC049F5" w14:textId="77777777" w:rsidTr="000D3462">
        <w:trPr>
          <w:jc w:val="center"/>
        </w:trPr>
        <w:tc>
          <w:tcPr>
            <w:tcW w:w="2287" w:type="pct"/>
            <w:gridSpan w:val="7"/>
            <w:shd w:val="clear" w:color="auto" w:fill="auto"/>
          </w:tcPr>
          <w:p w14:paraId="77EB2107" w14:textId="77777777" w:rsidR="00743B11" w:rsidRPr="00C85A60" w:rsidRDefault="00743B11" w:rsidP="00743B11">
            <w:pPr>
              <w:rPr>
                <w:rFonts w:ascii="Times New Roman" w:hAnsi="Times New Roman"/>
              </w:rPr>
            </w:pPr>
            <w:r w:rsidRPr="00C85A60">
              <w:rPr>
                <w:rFonts w:ascii="Times New Roman" w:eastAsia="標楷體" w:hAnsi="Times New Roman"/>
                <w:b/>
                <w:szCs w:val="24"/>
              </w:rPr>
              <w:lastRenderedPageBreak/>
              <w:t xml:space="preserve">A5 </w:t>
            </w:r>
            <w:r w:rsidRPr="00C85A60">
              <w:rPr>
                <w:rFonts w:ascii="Times New Roman" w:eastAsia="標楷體" w:hAnsi="Times New Roman"/>
                <w:b/>
                <w:szCs w:val="24"/>
              </w:rPr>
              <w:t>資料（訊）管理（</w:t>
            </w:r>
            <w:r w:rsidRPr="00C85A60">
              <w:rPr>
                <w:rFonts w:ascii="Times New Roman" w:eastAsia="標楷體" w:hAnsi="Times New Roman"/>
                <w:b/>
                <w:szCs w:val="24"/>
              </w:rPr>
              <w:t>1</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rPr>
              <w:t>）</w:t>
            </w:r>
          </w:p>
        </w:tc>
        <w:tc>
          <w:tcPr>
            <w:tcW w:w="2279" w:type="pct"/>
            <w:gridSpan w:val="7"/>
          </w:tcPr>
          <w:p w14:paraId="125EFC90" w14:textId="77777777" w:rsidR="00743B11" w:rsidRPr="00C85A60" w:rsidRDefault="00743B11" w:rsidP="00743B11">
            <w:pPr>
              <w:rPr>
                <w:rFonts w:ascii="Times New Roman" w:hAnsi="Times New Roman"/>
              </w:rPr>
            </w:pPr>
            <w:r w:rsidRPr="00C85A60">
              <w:rPr>
                <w:rFonts w:ascii="Times New Roman" w:eastAsia="標楷體" w:hAnsi="Times New Roman"/>
                <w:b/>
                <w:szCs w:val="24"/>
              </w:rPr>
              <w:t xml:space="preserve">A5 </w:t>
            </w:r>
            <w:r w:rsidRPr="00C85A60">
              <w:rPr>
                <w:rFonts w:ascii="Times New Roman" w:eastAsia="標楷體" w:hAnsi="Times New Roman"/>
                <w:b/>
                <w:szCs w:val="24"/>
              </w:rPr>
              <w:t>資料（訊）管理（</w:t>
            </w:r>
            <w:r w:rsidRPr="00C85A60">
              <w:rPr>
                <w:rFonts w:ascii="Times New Roman" w:eastAsia="標楷體" w:hAnsi="Times New Roman"/>
                <w:b/>
                <w:szCs w:val="24"/>
              </w:rPr>
              <w:t>1</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rPr>
              <w:t>）</w:t>
            </w:r>
          </w:p>
        </w:tc>
        <w:tc>
          <w:tcPr>
            <w:tcW w:w="434" w:type="pct"/>
          </w:tcPr>
          <w:p w14:paraId="610BCCE5" w14:textId="77777777" w:rsidR="00743B11" w:rsidRPr="00C85A60" w:rsidRDefault="00743B11" w:rsidP="00743B11">
            <w:pPr>
              <w:adjustRightInd w:val="0"/>
              <w:snapToGrid w:val="0"/>
              <w:rPr>
                <w:rFonts w:ascii="Times New Roman" w:eastAsia="標楷體" w:hAnsi="Times New Roman"/>
                <w:b/>
              </w:rPr>
            </w:pPr>
          </w:p>
        </w:tc>
      </w:tr>
      <w:tr w:rsidR="00976E34" w:rsidRPr="00C85A60" w14:paraId="7B8B6804" w14:textId="77777777" w:rsidTr="000D3462">
        <w:trPr>
          <w:jc w:val="center"/>
        </w:trPr>
        <w:tc>
          <w:tcPr>
            <w:tcW w:w="151" w:type="pct"/>
            <w:shd w:val="clear" w:color="auto" w:fill="auto"/>
          </w:tcPr>
          <w:p w14:paraId="17E1EA8A" w14:textId="77777777" w:rsidR="00743B11" w:rsidRDefault="00743B11" w:rsidP="00743B11"/>
        </w:tc>
        <w:tc>
          <w:tcPr>
            <w:tcW w:w="232" w:type="pct"/>
            <w:shd w:val="clear" w:color="auto" w:fill="auto"/>
          </w:tcPr>
          <w:p w14:paraId="50EF5BE4" w14:textId="77777777" w:rsidR="00743B11" w:rsidRDefault="00743B11" w:rsidP="00743B11">
            <w:r w:rsidRPr="00C85A60">
              <w:rPr>
                <w:rFonts w:ascii="Times New Roman" w:eastAsia="標楷體" w:hAnsi="Times New Roman"/>
                <w:kern w:val="0"/>
                <w:szCs w:val="24"/>
              </w:rPr>
              <w:t>A5</w:t>
            </w:r>
          </w:p>
        </w:tc>
        <w:tc>
          <w:tcPr>
            <w:tcW w:w="253" w:type="pct"/>
            <w:shd w:val="clear" w:color="auto" w:fill="auto"/>
          </w:tcPr>
          <w:p w14:paraId="09A516AB"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服務對象個案資料管理、統計分析與應用及保密情形</w:t>
            </w:r>
          </w:p>
        </w:tc>
        <w:tc>
          <w:tcPr>
            <w:tcW w:w="627" w:type="pct"/>
            <w:shd w:val="clear" w:color="auto" w:fill="auto"/>
          </w:tcPr>
          <w:p w14:paraId="1D63539F"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管理系統者明確訂定各使用者之權限，確保服務對象資料不外洩。</w:t>
            </w:r>
          </w:p>
          <w:p w14:paraId="068BC8C4"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訂有服務對象管理系統之管理辦法（參照個人資料保護法，並包含肖像權同意書、借用標準及流程）。</w:t>
            </w:r>
          </w:p>
          <w:p w14:paraId="3BA1BE0D"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對於服務對象管理系統之資料進行統計、分析。</w:t>
            </w:r>
          </w:p>
          <w:p w14:paraId="4704D110" w14:textId="77777777" w:rsidR="00743B11" w:rsidRPr="00C85A60"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統計分析結果，有具體</w:t>
            </w:r>
            <w:r w:rsidRPr="009C1FA8">
              <w:rPr>
                <w:rFonts w:ascii="Times New Roman" w:eastAsia="標楷體" w:hAnsi="Times New Roman"/>
                <w:szCs w:val="24"/>
              </w:rPr>
              <w:lastRenderedPageBreak/>
              <w:t>因應或改善措施，並作為內部改善品質之參考。</w:t>
            </w:r>
          </w:p>
        </w:tc>
        <w:tc>
          <w:tcPr>
            <w:tcW w:w="371" w:type="pct"/>
            <w:shd w:val="clear" w:color="auto" w:fill="auto"/>
          </w:tcPr>
          <w:p w14:paraId="1ED53293" w14:textId="77777777" w:rsidR="00743B11" w:rsidRPr="009C1FA8"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7401EA1F" w14:textId="77777777" w:rsidR="00743B11" w:rsidRPr="009C1FA8" w:rsidRDefault="00743B11" w:rsidP="00743B11">
            <w:pPr>
              <w:adjustRightInd w:val="0"/>
              <w:snapToGrid w:val="0"/>
              <w:ind w:left="175" w:hangingChars="73" w:hanging="17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檢閱服務對象資料之統計及分析相關文任。</w:t>
            </w:r>
          </w:p>
          <w:p w14:paraId="087F945C" w14:textId="77777777" w:rsidR="00743B11" w:rsidRPr="009C1FA8" w:rsidRDefault="00743B11" w:rsidP="00743B11">
            <w:pPr>
              <w:adjustRightInd w:val="0"/>
              <w:snapToGrid w:val="0"/>
              <w:ind w:left="175" w:hangingChars="73" w:hanging="17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檢閱機構個案資料管理系統之保密性。</w:t>
            </w:r>
          </w:p>
          <w:p w14:paraId="216B52E2" w14:textId="77777777" w:rsidR="00743B11" w:rsidRPr="009C1FA8"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現場訪談</w:t>
            </w:r>
          </w:p>
          <w:p w14:paraId="2D576A31" w14:textId="77777777" w:rsidR="00743B11" w:rsidRPr="00C85A60" w:rsidRDefault="00743B11" w:rsidP="00743B11">
            <w:pPr>
              <w:adjustRightInd w:val="0"/>
              <w:snapToGrid w:val="0"/>
              <w:ind w:leftChars="73" w:left="176" w:hanging="1"/>
              <w:jc w:val="both"/>
              <w:rPr>
                <w:rFonts w:ascii="Times New Roman" w:eastAsia="標楷體" w:hAnsi="Times New Roman"/>
                <w:szCs w:val="24"/>
              </w:rPr>
            </w:pPr>
            <w:r w:rsidRPr="009C1FA8">
              <w:rPr>
                <w:rFonts w:ascii="Times New Roman" w:eastAsia="標楷體" w:hAnsi="Times New Roman"/>
                <w:szCs w:val="24"/>
              </w:rPr>
              <w:t>與負責人員現場會談及</w:t>
            </w:r>
            <w:r w:rsidRPr="009C1FA8">
              <w:rPr>
                <w:rFonts w:ascii="Times New Roman" w:eastAsia="標楷體" w:hAnsi="Times New Roman"/>
                <w:szCs w:val="24"/>
              </w:rPr>
              <w:lastRenderedPageBreak/>
              <w:t>操作。</w:t>
            </w:r>
          </w:p>
        </w:tc>
        <w:tc>
          <w:tcPr>
            <w:tcW w:w="322" w:type="pct"/>
            <w:shd w:val="clear" w:color="auto" w:fill="auto"/>
          </w:tcPr>
          <w:p w14:paraId="0D919539" w14:textId="77777777" w:rsidR="00743B11" w:rsidRPr="009C1FA8" w:rsidRDefault="00743B11" w:rsidP="00743B11">
            <w:pPr>
              <w:adjustRightInd w:val="0"/>
              <w:snapToGrid w:val="0"/>
              <w:ind w:left="326" w:hangingChars="136" w:hanging="326"/>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251660C2"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668ABD07" w14:textId="77777777" w:rsidR="00743B11" w:rsidRPr="009C1FA8" w:rsidRDefault="00743B11" w:rsidP="00743B11">
            <w:pPr>
              <w:adjustRightInd w:val="0"/>
              <w:snapToGrid w:val="0"/>
              <w:ind w:leftChars="3" w:left="228" w:hangingChars="92" w:hanging="2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7382AB7A"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1,2,3</w:t>
            </w:r>
            <w:r w:rsidRPr="009C1FA8">
              <w:rPr>
                <w:rFonts w:ascii="Times New Roman" w:eastAsia="標楷體" w:hAnsi="Times New Roman"/>
                <w:szCs w:val="24"/>
              </w:rPr>
              <w:t>項。</w:t>
            </w:r>
          </w:p>
          <w:p w14:paraId="76F963C6" w14:textId="77777777" w:rsidR="00743B11" w:rsidRPr="00C85A60" w:rsidRDefault="00743B11" w:rsidP="00743B11">
            <w:pPr>
              <w:adjustRightInd w:val="0"/>
              <w:snapToGrid w:val="0"/>
              <w:ind w:left="228" w:hangingChars="95" w:hanging="228"/>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31" w:type="pct"/>
            <w:shd w:val="clear" w:color="auto" w:fill="auto"/>
          </w:tcPr>
          <w:p w14:paraId="587597E4" w14:textId="77777777" w:rsidR="00743B11" w:rsidRPr="00C85A60" w:rsidRDefault="00743B11" w:rsidP="00743B11">
            <w:pPr>
              <w:jc w:val="both"/>
              <w:rPr>
                <w:rFonts w:ascii="Times New Roman" w:eastAsia="標楷體" w:hAnsi="Times New Roman"/>
              </w:rPr>
            </w:pPr>
          </w:p>
        </w:tc>
        <w:tc>
          <w:tcPr>
            <w:tcW w:w="138" w:type="pct"/>
          </w:tcPr>
          <w:p w14:paraId="3250F480" w14:textId="77777777" w:rsidR="00743B11" w:rsidRPr="00C85A60" w:rsidRDefault="00743B11" w:rsidP="00743B11">
            <w:pPr>
              <w:jc w:val="both"/>
              <w:rPr>
                <w:rFonts w:ascii="Times New Roman" w:eastAsia="標楷體" w:hAnsi="Times New Roman"/>
              </w:rPr>
            </w:pPr>
          </w:p>
        </w:tc>
        <w:tc>
          <w:tcPr>
            <w:tcW w:w="232" w:type="pct"/>
          </w:tcPr>
          <w:p w14:paraId="66C090D7" w14:textId="77777777" w:rsidR="00743B11" w:rsidRPr="00C85A60" w:rsidRDefault="00743B11" w:rsidP="00743B11">
            <w:pPr>
              <w:adjustRightInd w:val="0"/>
              <w:snapToGrid w:val="0"/>
              <w:jc w:val="both"/>
              <w:rPr>
                <w:rFonts w:ascii="Times New Roman" w:eastAsia="標楷體" w:hAnsi="Times New Roman"/>
                <w:szCs w:val="24"/>
              </w:rPr>
            </w:pPr>
            <w:r w:rsidRPr="00C85A60">
              <w:rPr>
                <w:rFonts w:ascii="Times New Roman" w:eastAsia="標楷體" w:hAnsi="Times New Roman"/>
                <w:kern w:val="0"/>
                <w:szCs w:val="24"/>
              </w:rPr>
              <w:t>A5</w:t>
            </w:r>
          </w:p>
        </w:tc>
        <w:tc>
          <w:tcPr>
            <w:tcW w:w="253" w:type="pct"/>
          </w:tcPr>
          <w:p w14:paraId="048166BE"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服務對象個案資料管理、統計分析與應用及保密情形</w:t>
            </w:r>
          </w:p>
        </w:tc>
        <w:tc>
          <w:tcPr>
            <w:tcW w:w="627" w:type="pct"/>
          </w:tcPr>
          <w:p w14:paraId="734F4A4E"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管理系統者明確訂定各使用者之權限，確保服務對象資料不外洩。</w:t>
            </w:r>
          </w:p>
          <w:p w14:paraId="43E296E2"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訂有服務對象管理系統之管理辦法（參照個人資料保護法，並包含肖像權同意書、借用標準及流程）。</w:t>
            </w:r>
          </w:p>
          <w:p w14:paraId="66C34260" w14:textId="77777777" w:rsidR="00743B11" w:rsidRPr="009C1FA8"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對於服務對象管理系統之資料進行統計、分析。</w:t>
            </w:r>
          </w:p>
          <w:p w14:paraId="6BD65AC1" w14:textId="77777777" w:rsidR="00743B11" w:rsidRPr="00C85A60" w:rsidRDefault="00743B11" w:rsidP="00743B11">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統計分析結果，有具體</w:t>
            </w:r>
            <w:r w:rsidRPr="009C1FA8">
              <w:rPr>
                <w:rFonts w:ascii="Times New Roman" w:eastAsia="標楷體" w:hAnsi="Times New Roman"/>
                <w:szCs w:val="24"/>
              </w:rPr>
              <w:lastRenderedPageBreak/>
              <w:t>因應或改善措施，並作為內部改善品質之參考。</w:t>
            </w:r>
          </w:p>
        </w:tc>
        <w:tc>
          <w:tcPr>
            <w:tcW w:w="371" w:type="pct"/>
          </w:tcPr>
          <w:p w14:paraId="19647DF3" w14:textId="77777777" w:rsidR="00743B11" w:rsidRPr="009C1FA8"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3F40930B" w14:textId="77777777" w:rsidR="00743B11" w:rsidRPr="009C1FA8" w:rsidRDefault="00743B11" w:rsidP="00743B11">
            <w:pPr>
              <w:adjustRightInd w:val="0"/>
              <w:snapToGrid w:val="0"/>
              <w:ind w:left="175" w:hangingChars="73" w:hanging="17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檢閱服務對象資料之統計及分析相關文任。</w:t>
            </w:r>
          </w:p>
          <w:p w14:paraId="2B55D694" w14:textId="77777777" w:rsidR="00743B11" w:rsidRPr="009C1FA8" w:rsidRDefault="00743B11" w:rsidP="00743B11">
            <w:pPr>
              <w:adjustRightInd w:val="0"/>
              <w:snapToGrid w:val="0"/>
              <w:ind w:left="175" w:hangingChars="73" w:hanging="17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檢閱機構個案資料管理系統之保密性。</w:t>
            </w:r>
          </w:p>
          <w:p w14:paraId="1715AD7B" w14:textId="77777777" w:rsidR="00743B11" w:rsidRPr="009C1FA8"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szCs w:val="24"/>
              </w:rPr>
              <w:t>現場訪談</w:t>
            </w:r>
          </w:p>
          <w:p w14:paraId="35AD06A0" w14:textId="77777777" w:rsidR="00743B11" w:rsidRPr="00C85A60" w:rsidRDefault="00743B11" w:rsidP="00743B11">
            <w:pPr>
              <w:adjustRightInd w:val="0"/>
              <w:snapToGrid w:val="0"/>
              <w:ind w:leftChars="73" w:left="176" w:hanging="1"/>
              <w:jc w:val="both"/>
              <w:rPr>
                <w:rFonts w:ascii="Times New Roman" w:eastAsia="標楷體" w:hAnsi="Times New Roman"/>
                <w:szCs w:val="24"/>
              </w:rPr>
            </w:pPr>
            <w:r w:rsidRPr="009C1FA8">
              <w:rPr>
                <w:rFonts w:ascii="Times New Roman" w:eastAsia="標楷體" w:hAnsi="Times New Roman"/>
                <w:szCs w:val="24"/>
              </w:rPr>
              <w:t>與負責人員現場會談及</w:t>
            </w:r>
            <w:r w:rsidRPr="009C1FA8">
              <w:rPr>
                <w:rFonts w:ascii="Times New Roman" w:eastAsia="標楷體" w:hAnsi="Times New Roman"/>
                <w:szCs w:val="24"/>
              </w:rPr>
              <w:lastRenderedPageBreak/>
              <w:t>操作。</w:t>
            </w:r>
          </w:p>
        </w:tc>
        <w:tc>
          <w:tcPr>
            <w:tcW w:w="318" w:type="pct"/>
          </w:tcPr>
          <w:p w14:paraId="49E3F1C7" w14:textId="77777777" w:rsidR="00743B11" w:rsidRPr="009C1FA8" w:rsidRDefault="00743B11" w:rsidP="00743B11">
            <w:pPr>
              <w:adjustRightInd w:val="0"/>
              <w:snapToGrid w:val="0"/>
              <w:ind w:left="326" w:hangingChars="136" w:hanging="326"/>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48BF4E56"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t>項。</w:t>
            </w:r>
          </w:p>
          <w:p w14:paraId="6E2D1A6C" w14:textId="77777777" w:rsidR="00743B11" w:rsidRPr="009C1FA8" w:rsidRDefault="00743B11" w:rsidP="00743B11">
            <w:pPr>
              <w:adjustRightInd w:val="0"/>
              <w:snapToGrid w:val="0"/>
              <w:ind w:leftChars="3" w:left="228" w:hangingChars="92" w:hanging="221"/>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535B91A0" w14:textId="77777777" w:rsidR="00743B11" w:rsidRPr="009C1FA8" w:rsidRDefault="00743B11" w:rsidP="00743B11">
            <w:pPr>
              <w:widowControl/>
              <w:adjustRightInd w:val="0"/>
              <w:snapToGrid w:val="0"/>
              <w:ind w:left="240" w:hangingChars="100" w:hanging="24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1,2,3</w:t>
            </w:r>
            <w:r w:rsidRPr="009C1FA8">
              <w:rPr>
                <w:rFonts w:ascii="Times New Roman" w:eastAsia="標楷體" w:hAnsi="Times New Roman"/>
                <w:szCs w:val="24"/>
              </w:rPr>
              <w:t>項。</w:t>
            </w:r>
          </w:p>
          <w:p w14:paraId="7AEE92A5" w14:textId="77777777" w:rsidR="00743B11" w:rsidRPr="00C85A60" w:rsidRDefault="00743B11" w:rsidP="00743B11">
            <w:pPr>
              <w:adjustRightInd w:val="0"/>
              <w:snapToGrid w:val="0"/>
              <w:ind w:left="228" w:hangingChars="95" w:hanging="228"/>
              <w:jc w:val="both"/>
              <w:rPr>
                <w:rFonts w:ascii="Times New Roman" w:eastAsia="標楷體" w:hAnsi="Times New Roman"/>
                <w:szCs w:val="24"/>
              </w:rPr>
            </w:pPr>
            <w:r w:rsidRPr="009C1FA8">
              <w:rPr>
                <w:rFonts w:ascii="Times New Roman" w:eastAsia="標楷體" w:hAnsi="Times New Roman"/>
                <w:szCs w:val="24"/>
              </w:rPr>
              <w:t>A.</w:t>
            </w:r>
            <w:r w:rsidRPr="009C1FA8">
              <w:rPr>
                <w:rFonts w:ascii="Times New Roman" w:eastAsia="標楷體" w:hAnsi="Times New Roman"/>
                <w:szCs w:val="24"/>
              </w:rPr>
              <w:t>完全符合。</w:t>
            </w:r>
          </w:p>
        </w:tc>
        <w:tc>
          <w:tcPr>
            <w:tcW w:w="340" w:type="pct"/>
          </w:tcPr>
          <w:p w14:paraId="2D7CB6E2" w14:textId="77777777" w:rsidR="00743B11" w:rsidRPr="00C85A60" w:rsidRDefault="00743B11" w:rsidP="00743B11">
            <w:pPr>
              <w:jc w:val="both"/>
              <w:rPr>
                <w:rFonts w:ascii="Times New Roman" w:eastAsia="標楷體" w:hAnsi="Times New Roman"/>
              </w:rPr>
            </w:pPr>
          </w:p>
        </w:tc>
        <w:tc>
          <w:tcPr>
            <w:tcW w:w="434" w:type="pct"/>
          </w:tcPr>
          <w:p w14:paraId="2480C828"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743B11" w:rsidRPr="00C85A60" w14:paraId="45535439" w14:textId="77777777" w:rsidTr="000D3462">
        <w:trPr>
          <w:jc w:val="center"/>
        </w:trPr>
        <w:tc>
          <w:tcPr>
            <w:tcW w:w="2287" w:type="pct"/>
            <w:gridSpan w:val="7"/>
            <w:shd w:val="clear" w:color="auto" w:fill="auto"/>
          </w:tcPr>
          <w:p w14:paraId="2E225837" w14:textId="77777777" w:rsidR="00743B11" w:rsidRDefault="00743B11" w:rsidP="00743B11">
            <w:r w:rsidRPr="006E0FCD">
              <w:rPr>
                <w:rFonts w:ascii="Times New Roman" w:eastAsia="標楷體" w:hAnsi="Times New Roman"/>
                <w:b/>
                <w:kern w:val="0"/>
                <w:szCs w:val="24"/>
              </w:rPr>
              <w:t xml:space="preserve">A6 </w:t>
            </w:r>
            <w:r w:rsidRPr="006E0FCD">
              <w:rPr>
                <w:rFonts w:ascii="Times New Roman" w:eastAsia="標楷體" w:hAnsi="Times New Roman"/>
                <w:b/>
                <w:kern w:val="0"/>
                <w:szCs w:val="24"/>
              </w:rPr>
              <w:t>創新照護（</w:t>
            </w:r>
            <w:r w:rsidRPr="006E0FCD">
              <w:rPr>
                <w:rFonts w:ascii="Times New Roman" w:eastAsia="標楷體" w:hAnsi="Times New Roman"/>
                <w:b/>
                <w:kern w:val="0"/>
                <w:szCs w:val="24"/>
              </w:rPr>
              <w:t>1</w:t>
            </w:r>
            <w:r w:rsidRPr="006E0FCD">
              <w:rPr>
                <w:rFonts w:ascii="Times New Roman" w:eastAsia="標楷體" w:hAnsi="Times New Roman"/>
                <w:b/>
                <w:kern w:val="0"/>
                <w:szCs w:val="24"/>
              </w:rPr>
              <w:t>條）</w:t>
            </w:r>
          </w:p>
        </w:tc>
        <w:tc>
          <w:tcPr>
            <w:tcW w:w="2279" w:type="pct"/>
            <w:gridSpan w:val="7"/>
          </w:tcPr>
          <w:p w14:paraId="769F0C12" w14:textId="77777777" w:rsidR="00743B11" w:rsidRDefault="00743B11" w:rsidP="00743B11">
            <w:r w:rsidRPr="009C1FA8">
              <w:rPr>
                <w:rFonts w:ascii="Times New Roman" w:eastAsia="標楷體" w:hAnsi="Times New Roman"/>
                <w:b/>
                <w:kern w:val="0"/>
                <w:szCs w:val="24"/>
              </w:rPr>
              <w:t xml:space="preserve">A6 </w:t>
            </w:r>
            <w:r w:rsidRPr="009C1FA8">
              <w:rPr>
                <w:rFonts w:ascii="Times New Roman" w:eastAsia="標楷體" w:hAnsi="Times New Roman"/>
                <w:b/>
                <w:kern w:val="0"/>
                <w:szCs w:val="24"/>
              </w:rPr>
              <w:t>創新照護（</w:t>
            </w:r>
            <w:r w:rsidRPr="009C1FA8">
              <w:rPr>
                <w:rFonts w:ascii="Times New Roman" w:eastAsia="標楷體" w:hAnsi="Times New Roman"/>
                <w:b/>
                <w:kern w:val="0"/>
                <w:szCs w:val="24"/>
              </w:rPr>
              <w:t>1</w:t>
            </w:r>
            <w:r w:rsidRPr="009C1FA8">
              <w:rPr>
                <w:rFonts w:ascii="Times New Roman" w:eastAsia="標楷體" w:hAnsi="Times New Roman"/>
                <w:b/>
                <w:kern w:val="0"/>
                <w:szCs w:val="24"/>
              </w:rPr>
              <w:t>條）</w:t>
            </w:r>
          </w:p>
        </w:tc>
        <w:tc>
          <w:tcPr>
            <w:tcW w:w="434" w:type="pct"/>
          </w:tcPr>
          <w:p w14:paraId="4E9F036D" w14:textId="77777777" w:rsidR="00743B11" w:rsidRPr="00C85A60" w:rsidRDefault="00743B11" w:rsidP="00743B11">
            <w:pPr>
              <w:adjustRightInd w:val="0"/>
              <w:snapToGrid w:val="0"/>
              <w:rPr>
                <w:rFonts w:ascii="Times New Roman" w:eastAsia="標楷體" w:hAnsi="Times New Roman"/>
                <w:b/>
              </w:rPr>
            </w:pPr>
          </w:p>
        </w:tc>
      </w:tr>
      <w:tr w:rsidR="00976E34" w:rsidRPr="00C85A60" w14:paraId="75AB0A43" w14:textId="77777777" w:rsidTr="000D3462">
        <w:trPr>
          <w:jc w:val="center"/>
        </w:trPr>
        <w:tc>
          <w:tcPr>
            <w:tcW w:w="151" w:type="pct"/>
            <w:shd w:val="clear" w:color="auto" w:fill="auto"/>
          </w:tcPr>
          <w:p w14:paraId="28D2F091" w14:textId="77777777" w:rsidR="00743B11" w:rsidRPr="00300F2E" w:rsidRDefault="00743B11" w:rsidP="00743B11">
            <w:pPr>
              <w:adjustRightInd w:val="0"/>
              <w:snapToGrid w:val="0"/>
              <w:jc w:val="both"/>
              <w:rPr>
                <w:rFonts w:ascii="Times New Roman" w:eastAsia="標楷體" w:hAnsi="Times New Roman"/>
                <w:kern w:val="0"/>
                <w:szCs w:val="24"/>
                <w:highlight w:val="cyan"/>
                <w:u w:val="single"/>
              </w:rPr>
            </w:pPr>
          </w:p>
        </w:tc>
        <w:tc>
          <w:tcPr>
            <w:tcW w:w="232" w:type="pct"/>
            <w:shd w:val="clear" w:color="auto" w:fill="auto"/>
          </w:tcPr>
          <w:p w14:paraId="3F63A6B2" w14:textId="77777777" w:rsidR="00743B11" w:rsidRPr="00300F2E" w:rsidRDefault="00743B11" w:rsidP="00743B11">
            <w:pPr>
              <w:pStyle w:val="a4"/>
              <w:spacing w:line="300" w:lineRule="exact"/>
              <w:ind w:leftChars="0" w:left="0"/>
              <w:jc w:val="both"/>
              <w:rPr>
                <w:rFonts w:ascii="Times New Roman" w:eastAsia="標楷體" w:hAnsi="Times New Roman"/>
                <w:kern w:val="0"/>
                <w:szCs w:val="24"/>
                <w:highlight w:val="cyan"/>
                <w:u w:val="single"/>
              </w:rPr>
            </w:pPr>
            <w:r w:rsidRPr="009C1FA8">
              <w:rPr>
                <w:rFonts w:ascii="Times New Roman" w:eastAsia="標楷體" w:hAnsi="Times New Roman"/>
                <w:kern w:val="0"/>
                <w:szCs w:val="24"/>
              </w:rPr>
              <w:t>A6</w:t>
            </w:r>
          </w:p>
        </w:tc>
        <w:tc>
          <w:tcPr>
            <w:tcW w:w="253" w:type="pct"/>
            <w:shd w:val="clear" w:color="auto" w:fill="auto"/>
          </w:tcPr>
          <w:p w14:paraId="6CFEC118" w14:textId="77777777" w:rsidR="00743B11" w:rsidRPr="00300F2E" w:rsidRDefault="00743B11" w:rsidP="00743B11">
            <w:pPr>
              <w:spacing w:line="300" w:lineRule="exact"/>
              <w:jc w:val="both"/>
              <w:rPr>
                <w:rFonts w:ascii="Times New Roman" w:eastAsia="標楷體" w:hAnsi="Times New Roman"/>
                <w:kern w:val="0"/>
                <w:szCs w:val="24"/>
                <w:highlight w:val="cyan"/>
                <w:u w:val="single"/>
              </w:rPr>
            </w:pPr>
            <w:r w:rsidRPr="009C1FA8">
              <w:rPr>
                <w:rFonts w:ascii="Times New Roman" w:eastAsia="標楷體" w:hAnsi="Times New Roman"/>
                <w:kern w:val="0"/>
                <w:szCs w:val="24"/>
              </w:rPr>
              <w:t>創新或特色措施具有成效並公開分享</w:t>
            </w:r>
          </w:p>
        </w:tc>
        <w:tc>
          <w:tcPr>
            <w:tcW w:w="627" w:type="pct"/>
            <w:shd w:val="clear" w:color="auto" w:fill="auto"/>
          </w:tcPr>
          <w:p w14:paraId="0442AC09" w14:textId="77777777" w:rsidR="00743B11" w:rsidRPr="009C1FA8" w:rsidRDefault="00743B11" w:rsidP="00743B11">
            <w:pPr>
              <w:widowControl/>
              <w:adjustRightInd w:val="0"/>
              <w:snapToGrid w:val="0"/>
              <w:ind w:left="308" w:hanging="308"/>
              <w:jc w:val="both"/>
              <w:rPr>
                <w:rFonts w:ascii="Times New Roman" w:eastAsia="標楷體" w:hAnsi="Times New Roman"/>
                <w:kern w:val="0"/>
                <w:szCs w:val="24"/>
              </w:rPr>
            </w:pPr>
            <w:r w:rsidRPr="009C1FA8">
              <w:rPr>
                <w:rFonts w:ascii="Times New Roman" w:eastAsia="標楷體" w:hAnsi="Times New Roman"/>
                <w:kern w:val="0"/>
                <w:szCs w:val="24"/>
              </w:rPr>
              <w:t>1.</w:t>
            </w:r>
            <w:r w:rsidRPr="009C1FA8">
              <w:rPr>
                <w:rFonts w:ascii="Times New Roman" w:eastAsia="標楷體" w:hAnsi="Times New Roman"/>
                <w:kern w:val="0"/>
                <w:szCs w:val="24"/>
              </w:rPr>
              <w:tab/>
            </w:r>
            <w:r w:rsidRPr="009C1FA8">
              <w:rPr>
                <w:rFonts w:ascii="Times New Roman" w:eastAsia="標楷體" w:hAnsi="Times New Roman"/>
                <w:kern w:val="0"/>
                <w:szCs w:val="24"/>
              </w:rPr>
              <w:t>具有創新模式、策略或連結方式。</w:t>
            </w:r>
          </w:p>
          <w:p w14:paraId="0CCE818E" w14:textId="77777777" w:rsidR="00743B11" w:rsidRPr="00300F2E" w:rsidRDefault="00743B11" w:rsidP="00743B11">
            <w:pPr>
              <w:widowControl/>
              <w:adjustRightInd w:val="0"/>
              <w:snapToGrid w:val="0"/>
              <w:ind w:left="308" w:hanging="308"/>
              <w:jc w:val="both"/>
              <w:rPr>
                <w:rFonts w:ascii="Times New Roman" w:eastAsia="標楷體" w:hAnsi="Times New Roman"/>
                <w:kern w:val="0"/>
                <w:szCs w:val="24"/>
                <w:highlight w:val="cyan"/>
                <w:u w:val="single"/>
              </w:rPr>
            </w:pPr>
            <w:r w:rsidRPr="009C1FA8">
              <w:rPr>
                <w:rFonts w:ascii="Times New Roman" w:eastAsia="標楷體" w:hAnsi="Times New Roman"/>
                <w:kern w:val="0"/>
                <w:szCs w:val="24"/>
              </w:rPr>
              <w:t>2.</w:t>
            </w:r>
            <w:r w:rsidRPr="009C1FA8">
              <w:rPr>
                <w:rFonts w:ascii="Times New Roman" w:eastAsia="標楷體" w:hAnsi="Times New Roman"/>
                <w:kern w:val="0"/>
                <w:szCs w:val="24"/>
              </w:rPr>
              <w:tab/>
            </w:r>
            <w:r w:rsidRPr="009C1FA8">
              <w:rPr>
                <w:rFonts w:ascii="Times New Roman" w:eastAsia="標楷體" w:hAnsi="Times New Roman"/>
                <w:kern w:val="0"/>
                <w:szCs w:val="24"/>
              </w:rPr>
              <w:t>上述創新措施具有成效。</w:t>
            </w:r>
          </w:p>
        </w:tc>
        <w:tc>
          <w:tcPr>
            <w:tcW w:w="371" w:type="pct"/>
            <w:shd w:val="clear" w:color="auto" w:fill="auto"/>
          </w:tcPr>
          <w:p w14:paraId="694CE579" w14:textId="77777777" w:rsidR="00743B11" w:rsidRPr="009C1FA8" w:rsidRDefault="00743B11" w:rsidP="00743B11">
            <w:pPr>
              <w:spacing w:line="300" w:lineRule="exact"/>
              <w:ind w:left="166"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文件檢閱</w:t>
            </w:r>
          </w:p>
          <w:p w14:paraId="460C3856" w14:textId="77777777" w:rsidR="00743B11" w:rsidRPr="009C1FA8" w:rsidRDefault="00743B11" w:rsidP="00743B11">
            <w:pPr>
              <w:spacing w:line="300" w:lineRule="exact"/>
              <w:ind w:left="166" w:rightChars="-48" w:right="-115"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1.</w:t>
            </w:r>
            <w:r w:rsidRPr="009C1FA8">
              <w:rPr>
                <w:rFonts w:ascii="Times New Roman" w:eastAsia="標楷體" w:hAnsi="Times New Roman"/>
                <w:kern w:val="0"/>
                <w:szCs w:val="24"/>
              </w:rPr>
              <w:t>現場察閱創新措施。</w:t>
            </w:r>
          </w:p>
          <w:p w14:paraId="5DDA0BDD" w14:textId="77777777" w:rsidR="00743B11" w:rsidRDefault="00743B11" w:rsidP="00743B11">
            <w:pPr>
              <w:spacing w:line="300" w:lineRule="exact"/>
              <w:ind w:left="166"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2.</w:t>
            </w:r>
            <w:r w:rsidRPr="009C1FA8">
              <w:rPr>
                <w:rFonts w:ascii="Times New Roman" w:eastAsia="標楷體" w:hAnsi="Times New Roman"/>
                <w:kern w:val="0"/>
                <w:szCs w:val="24"/>
              </w:rPr>
              <w:t>創新包含服務模式、服務策略、專業資源策略或連結方式，以評鑑年度範圍內各項以提升住民生活品質、社區融合</w:t>
            </w:r>
            <w:r w:rsidRPr="009C1FA8">
              <w:rPr>
                <w:rFonts w:ascii="Times New Roman" w:eastAsia="標楷體" w:hAnsi="Times New Roman"/>
                <w:kern w:val="0"/>
                <w:szCs w:val="24"/>
              </w:rPr>
              <w:t>(</w:t>
            </w:r>
            <w:r w:rsidRPr="009C1FA8">
              <w:rPr>
                <w:rFonts w:ascii="Times New Roman" w:eastAsia="標楷體" w:hAnsi="Times New Roman"/>
                <w:kern w:val="0"/>
                <w:szCs w:val="24"/>
              </w:rPr>
              <w:t>含防災社區計畫及參與防災演練</w:t>
            </w:r>
            <w:r w:rsidRPr="009C1FA8">
              <w:rPr>
                <w:rFonts w:ascii="Times New Roman" w:eastAsia="標楷體" w:hAnsi="Times New Roman"/>
                <w:kern w:val="0"/>
                <w:szCs w:val="24"/>
              </w:rPr>
              <w:t>)</w:t>
            </w:r>
            <w:r w:rsidRPr="009C1FA8">
              <w:rPr>
                <w:rFonts w:ascii="Times New Roman" w:eastAsia="標楷體" w:hAnsi="Times New Roman"/>
                <w:kern w:val="0"/>
                <w:szCs w:val="24"/>
              </w:rPr>
              <w:t>為目的之創新服務內容。</w:t>
            </w:r>
          </w:p>
          <w:p w14:paraId="11060836" w14:textId="77777777" w:rsidR="00743B11" w:rsidRDefault="00743B11" w:rsidP="00743B11">
            <w:pPr>
              <w:spacing w:line="300" w:lineRule="exact"/>
              <w:ind w:left="166"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現場訪談</w:t>
            </w:r>
          </w:p>
          <w:p w14:paraId="2F75BAD0" w14:textId="77777777" w:rsidR="00743B11" w:rsidRPr="00FD1919" w:rsidRDefault="00743B11" w:rsidP="00743B11">
            <w:pPr>
              <w:spacing w:line="300" w:lineRule="exact"/>
              <w:ind w:leftChars="90" w:left="216" w:firstLine="2"/>
              <w:jc w:val="both"/>
              <w:rPr>
                <w:rFonts w:ascii="Times New Roman" w:eastAsia="標楷體" w:hAnsi="Times New Roman"/>
                <w:kern w:val="0"/>
                <w:szCs w:val="24"/>
              </w:rPr>
            </w:pPr>
            <w:r>
              <w:rPr>
                <w:rFonts w:ascii="Times New Roman" w:eastAsia="標楷體" w:hAnsi="Times New Roman" w:hint="eastAsia"/>
                <w:kern w:val="0"/>
                <w:szCs w:val="24"/>
              </w:rPr>
              <w:t>與負責人員現場會談。</w:t>
            </w:r>
          </w:p>
        </w:tc>
        <w:tc>
          <w:tcPr>
            <w:tcW w:w="322" w:type="pct"/>
            <w:shd w:val="clear" w:color="auto" w:fill="auto"/>
          </w:tcPr>
          <w:p w14:paraId="528C8412" w14:textId="77777777" w:rsidR="00743B11" w:rsidRPr="009C1FA8" w:rsidRDefault="00743B11" w:rsidP="00743B11">
            <w:pPr>
              <w:widowControl/>
              <w:spacing w:line="260" w:lineRule="exact"/>
              <w:ind w:left="240" w:hangingChars="100" w:hanging="240"/>
              <w:jc w:val="both"/>
              <w:rPr>
                <w:rFonts w:ascii="Times New Roman" w:eastAsia="標楷體" w:hAnsi="Times New Roman"/>
                <w:kern w:val="0"/>
                <w:szCs w:val="24"/>
              </w:rPr>
            </w:pPr>
            <w:r w:rsidRPr="009C1FA8">
              <w:rPr>
                <w:rFonts w:ascii="Times New Roman" w:eastAsia="標楷體" w:hAnsi="Times New Roman"/>
                <w:kern w:val="0"/>
                <w:szCs w:val="24"/>
              </w:rPr>
              <w:t>E.</w:t>
            </w:r>
            <w:r w:rsidRPr="009C1FA8">
              <w:rPr>
                <w:rFonts w:ascii="Times New Roman" w:eastAsia="標楷體" w:hAnsi="Times New Roman"/>
                <w:kern w:val="0"/>
                <w:szCs w:val="24"/>
              </w:rPr>
              <w:t>不完全符合</w:t>
            </w:r>
            <w:r w:rsidRPr="009C1FA8">
              <w:rPr>
                <w:rFonts w:ascii="Times New Roman" w:eastAsia="標楷體" w:hAnsi="Times New Roman"/>
                <w:kern w:val="0"/>
                <w:szCs w:val="24"/>
              </w:rPr>
              <w:t>C</w:t>
            </w:r>
            <w:r w:rsidRPr="009C1FA8">
              <w:rPr>
                <w:rFonts w:ascii="Times New Roman" w:eastAsia="標楷體" w:hAnsi="Times New Roman"/>
                <w:kern w:val="0"/>
                <w:szCs w:val="24"/>
              </w:rPr>
              <w:t>之要求。</w:t>
            </w:r>
          </w:p>
          <w:p w14:paraId="73B37D74" w14:textId="77777777" w:rsidR="00743B11" w:rsidRPr="009C1FA8" w:rsidRDefault="00743B11" w:rsidP="00743B11">
            <w:pPr>
              <w:widowControl/>
              <w:spacing w:line="260" w:lineRule="exact"/>
              <w:ind w:left="240" w:hangingChars="100" w:hanging="240"/>
              <w:jc w:val="both"/>
              <w:rPr>
                <w:rFonts w:ascii="Times New Roman" w:eastAsia="標楷體" w:hAnsi="Times New Roman"/>
                <w:kern w:val="0"/>
                <w:szCs w:val="24"/>
              </w:rPr>
            </w:pPr>
            <w:r w:rsidRPr="009C1FA8">
              <w:rPr>
                <w:rFonts w:ascii="Times New Roman" w:eastAsia="標楷體" w:hAnsi="Times New Roman"/>
                <w:kern w:val="0"/>
                <w:szCs w:val="24"/>
              </w:rPr>
              <w:t>C.</w:t>
            </w:r>
            <w:r w:rsidRPr="009C1FA8">
              <w:rPr>
                <w:rFonts w:ascii="Times New Roman" w:eastAsia="標楷體" w:hAnsi="Times New Roman"/>
                <w:kern w:val="0"/>
                <w:szCs w:val="24"/>
              </w:rPr>
              <w:t>符合第</w:t>
            </w:r>
            <w:r w:rsidRPr="009C1FA8">
              <w:rPr>
                <w:rFonts w:ascii="Times New Roman" w:eastAsia="標楷體" w:hAnsi="Times New Roman"/>
                <w:kern w:val="0"/>
                <w:szCs w:val="24"/>
              </w:rPr>
              <w:t>1</w:t>
            </w:r>
            <w:r w:rsidRPr="009C1FA8">
              <w:rPr>
                <w:rFonts w:ascii="Times New Roman" w:eastAsia="標楷體" w:hAnsi="Times New Roman"/>
                <w:kern w:val="0"/>
                <w:szCs w:val="24"/>
              </w:rPr>
              <w:t>項。</w:t>
            </w:r>
          </w:p>
          <w:p w14:paraId="47E0BFF4" w14:textId="77777777" w:rsidR="00743B11" w:rsidRPr="00300F2E" w:rsidRDefault="00743B11" w:rsidP="00743B11">
            <w:pPr>
              <w:widowControl/>
              <w:spacing w:line="260" w:lineRule="exact"/>
              <w:ind w:left="245" w:hangingChars="102" w:hanging="245"/>
              <w:jc w:val="both"/>
              <w:rPr>
                <w:rFonts w:ascii="Times New Roman" w:eastAsia="標楷體" w:hAnsi="Times New Roman"/>
                <w:kern w:val="0"/>
                <w:szCs w:val="24"/>
                <w:highlight w:val="cyan"/>
                <w:u w:val="single"/>
              </w:rPr>
            </w:pPr>
            <w:r w:rsidRPr="009C1FA8">
              <w:rPr>
                <w:rFonts w:ascii="Times New Roman" w:eastAsia="標楷體" w:hAnsi="Times New Roman"/>
                <w:kern w:val="0"/>
                <w:szCs w:val="24"/>
              </w:rPr>
              <w:t>A.</w:t>
            </w:r>
            <w:r w:rsidRPr="009C1FA8">
              <w:rPr>
                <w:rFonts w:ascii="Times New Roman" w:eastAsia="標楷體" w:hAnsi="Times New Roman"/>
                <w:kern w:val="0"/>
                <w:szCs w:val="24"/>
              </w:rPr>
              <w:t>完全符合。</w:t>
            </w:r>
          </w:p>
        </w:tc>
        <w:tc>
          <w:tcPr>
            <w:tcW w:w="331" w:type="pct"/>
            <w:shd w:val="clear" w:color="auto" w:fill="auto"/>
          </w:tcPr>
          <w:p w14:paraId="1430D460" w14:textId="77777777" w:rsidR="00743B11" w:rsidRPr="00C85A60" w:rsidRDefault="00743B11" w:rsidP="00743B11">
            <w:pPr>
              <w:widowControl/>
              <w:spacing w:line="260" w:lineRule="exact"/>
              <w:jc w:val="both"/>
              <w:rPr>
                <w:rFonts w:ascii="Times New Roman" w:eastAsia="標楷體" w:hAnsi="Times New Roman"/>
                <w:bCs/>
                <w:szCs w:val="24"/>
              </w:rPr>
            </w:pPr>
          </w:p>
        </w:tc>
        <w:tc>
          <w:tcPr>
            <w:tcW w:w="138" w:type="pct"/>
          </w:tcPr>
          <w:p w14:paraId="30502D75" w14:textId="77777777" w:rsidR="00743B11" w:rsidRPr="00C85A60" w:rsidRDefault="00743B11" w:rsidP="00743B11">
            <w:pPr>
              <w:jc w:val="both"/>
              <w:rPr>
                <w:rFonts w:ascii="Times New Roman" w:eastAsia="標楷體" w:hAnsi="Times New Roman"/>
              </w:rPr>
            </w:pPr>
          </w:p>
        </w:tc>
        <w:tc>
          <w:tcPr>
            <w:tcW w:w="232" w:type="pct"/>
          </w:tcPr>
          <w:p w14:paraId="0EECBF64" w14:textId="77777777" w:rsidR="00743B11" w:rsidRPr="00C85A60" w:rsidRDefault="00743B11" w:rsidP="00743B11">
            <w:pPr>
              <w:adjustRightInd w:val="0"/>
              <w:snapToGrid w:val="0"/>
              <w:jc w:val="both"/>
              <w:rPr>
                <w:rFonts w:ascii="Times New Roman" w:eastAsia="標楷體" w:hAnsi="Times New Roman"/>
                <w:kern w:val="0"/>
                <w:szCs w:val="24"/>
              </w:rPr>
            </w:pPr>
            <w:r w:rsidRPr="009C1FA8">
              <w:rPr>
                <w:rFonts w:ascii="Times New Roman" w:eastAsia="標楷體" w:hAnsi="Times New Roman"/>
                <w:kern w:val="0"/>
                <w:szCs w:val="24"/>
              </w:rPr>
              <w:t>A6</w:t>
            </w:r>
          </w:p>
        </w:tc>
        <w:tc>
          <w:tcPr>
            <w:tcW w:w="253" w:type="pct"/>
          </w:tcPr>
          <w:p w14:paraId="2B7729A9" w14:textId="77777777" w:rsidR="00743B11" w:rsidRPr="00C85A60" w:rsidRDefault="00743B11" w:rsidP="00743B11">
            <w:pPr>
              <w:adjustRightInd w:val="0"/>
              <w:snapToGrid w:val="0"/>
              <w:jc w:val="both"/>
              <w:rPr>
                <w:rFonts w:ascii="Times New Roman" w:eastAsia="標楷體" w:hAnsi="Times New Roman"/>
                <w:szCs w:val="24"/>
              </w:rPr>
            </w:pPr>
            <w:r w:rsidRPr="009C1FA8">
              <w:rPr>
                <w:rFonts w:ascii="Times New Roman" w:eastAsia="標楷體" w:hAnsi="Times New Roman"/>
                <w:kern w:val="0"/>
                <w:szCs w:val="24"/>
              </w:rPr>
              <w:t>創新或特色措施具有成效並公開分享</w:t>
            </w:r>
          </w:p>
        </w:tc>
        <w:tc>
          <w:tcPr>
            <w:tcW w:w="627" w:type="pct"/>
          </w:tcPr>
          <w:p w14:paraId="1585F311" w14:textId="77777777" w:rsidR="00743B11" w:rsidRPr="009C1FA8" w:rsidRDefault="00743B11" w:rsidP="00743B11">
            <w:pPr>
              <w:widowControl/>
              <w:adjustRightInd w:val="0"/>
              <w:snapToGrid w:val="0"/>
              <w:ind w:left="308" w:hanging="308"/>
              <w:jc w:val="both"/>
              <w:rPr>
                <w:rFonts w:ascii="Times New Roman" w:eastAsia="標楷體" w:hAnsi="Times New Roman"/>
                <w:kern w:val="0"/>
                <w:szCs w:val="24"/>
              </w:rPr>
            </w:pPr>
            <w:r w:rsidRPr="009C1FA8">
              <w:rPr>
                <w:rFonts w:ascii="Times New Roman" w:eastAsia="標楷體" w:hAnsi="Times New Roman"/>
                <w:kern w:val="0"/>
                <w:szCs w:val="24"/>
              </w:rPr>
              <w:t>1.</w:t>
            </w:r>
            <w:r w:rsidRPr="009C1FA8">
              <w:rPr>
                <w:rFonts w:ascii="Times New Roman" w:eastAsia="標楷體" w:hAnsi="Times New Roman"/>
                <w:kern w:val="0"/>
                <w:szCs w:val="24"/>
              </w:rPr>
              <w:tab/>
            </w:r>
            <w:r w:rsidRPr="009C1FA8">
              <w:rPr>
                <w:rFonts w:ascii="Times New Roman" w:eastAsia="標楷體" w:hAnsi="Times New Roman"/>
                <w:kern w:val="0"/>
                <w:szCs w:val="24"/>
              </w:rPr>
              <w:t>具有創新模式、策略或連結方式。</w:t>
            </w:r>
          </w:p>
          <w:p w14:paraId="4ECA8F45" w14:textId="77777777" w:rsidR="00743B11" w:rsidRPr="00C85A60" w:rsidRDefault="00743B11" w:rsidP="00743B11">
            <w:pPr>
              <w:widowControl/>
              <w:adjustRightInd w:val="0"/>
              <w:snapToGrid w:val="0"/>
              <w:ind w:left="281" w:hanging="281"/>
              <w:jc w:val="both"/>
              <w:rPr>
                <w:rFonts w:ascii="Times New Roman" w:eastAsia="標楷體" w:hAnsi="Times New Roman"/>
                <w:szCs w:val="24"/>
              </w:rPr>
            </w:pPr>
            <w:r w:rsidRPr="009C1FA8">
              <w:rPr>
                <w:rFonts w:ascii="Times New Roman" w:eastAsia="標楷體" w:hAnsi="Times New Roman"/>
                <w:kern w:val="0"/>
                <w:szCs w:val="24"/>
              </w:rPr>
              <w:t>2.</w:t>
            </w:r>
            <w:r w:rsidRPr="009C1FA8">
              <w:rPr>
                <w:rFonts w:ascii="Times New Roman" w:eastAsia="標楷體" w:hAnsi="Times New Roman"/>
                <w:kern w:val="0"/>
                <w:szCs w:val="24"/>
              </w:rPr>
              <w:tab/>
            </w:r>
            <w:r w:rsidRPr="009C1FA8">
              <w:rPr>
                <w:rFonts w:ascii="Times New Roman" w:eastAsia="標楷體" w:hAnsi="Times New Roman"/>
                <w:kern w:val="0"/>
                <w:szCs w:val="24"/>
              </w:rPr>
              <w:t>上述創新措施具有成效。</w:t>
            </w:r>
          </w:p>
        </w:tc>
        <w:tc>
          <w:tcPr>
            <w:tcW w:w="371" w:type="pct"/>
          </w:tcPr>
          <w:p w14:paraId="4BE71778" w14:textId="77777777" w:rsidR="00743B11" w:rsidRPr="009C1FA8" w:rsidRDefault="00743B11" w:rsidP="00743B11">
            <w:pPr>
              <w:spacing w:line="300" w:lineRule="exact"/>
              <w:ind w:left="166"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文件檢閱</w:t>
            </w:r>
          </w:p>
          <w:p w14:paraId="7B7C226B" w14:textId="77777777" w:rsidR="00743B11" w:rsidRPr="009C1FA8" w:rsidRDefault="00743B11" w:rsidP="00743B11">
            <w:pPr>
              <w:spacing w:line="300" w:lineRule="exact"/>
              <w:ind w:left="166" w:rightChars="-48" w:right="-115"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1.</w:t>
            </w:r>
            <w:r w:rsidRPr="009C1FA8">
              <w:rPr>
                <w:rFonts w:ascii="Times New Roman" w:eastAsia="標楷體" w:hAnsi="Times New Roman"/>
                <w:kern w:val="0"/>
                <w:szCs w:val="24"/>
              </w:rPr>
              <w:t>現場察閱創新措施。</w:t>
            </w:r>
          </w:p>
          <w:p w14:paraId="64415C2E" w14:textId="77777777" w:rsidR="00743B11" w:rsidRDefault="00743B11" w:rsidP="00743B11">
            <w:pPr>
              <w:spacing w:line="300" w:lineRule="exact"/>
              <w:ind w:left="166"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2.</w:t>
            </w:r>
            <w:r w:rsidRPr="009C1FA8">
              <w:rPr>
                <w:rFonts w:ascii="Times New Roman" w:eastAsia="標楷體" w:hAnsi="Times New Roman"/>
                <w:kern w:val="0"/>
                <w:szCs w:val="24"/>
              </w:rPr>
              <w:t>創新包含服務模式、服務策略、專業資源策略或連結方式，以評鑑年度範圍內各項以提升住民生活品質、社區融合</w:t>
            </w:r>
            <w:r w:rsidRPr="009C1FA8">
              <w:rPr>
                <w:rFonts w:ascii="Times New Roman" w:eastAsia="標楷體" w:hAnsi="Times New Roman"/>
                <w:kern w:val="0"/>
                <w:szCs w:val="24"/>
              </w:rPr>
              <w:t>(</w:t>
            </w:r>
            <w:r w:rsidRPr="009C1FA8">
              <w:rPr>
                <w:rFonts w:ascii="Times New Roman" w:eastAsia="標楷體" w:hAnsi="Times New Roman"/>
                <w:kern w:val="0"/>
                <w:szCs w:val="24"/>
              </w:rPr>
              <w:t>含防災社區計畫及參與防災演練</w:t>
            </w:r>
            <w:r w:rsidRPr="009C1FA8">
              <w:rPr>
                <w:rFonts w:ascii="Times New Roman" w:eastAsia="標楷體" w:hAnsi="Times New Roman"/>
                <w:kern w:val="0"/>
                <w:szCs w:val="24"/>
              </w:rPr>
              <w:t>)</w:t>
            </w:r>
            <w:r w:rsidRPr="009C1FA8">
              <w:rPr>
                <w:rFonts w:ascii="Times New Roman" w:eastAsia="標楷體" w:hAnsi="Times New Roman"/>
                <w:kern w:val="0"/>
                <w:szCs w:val="24"/>
              </w:rPr>
              <w:t>為目的之創新服務內容。</w:t>
            </w:r>
          </w:p>
          <w:p w14:paraId="3A7A2D8C" w14:textId="77777777" w:rsidR="00743B11" w:rsidRPr="009C1FA8" w:rsidRDefault="00743B11" w:rsidP="00743B11">
            <w:pPr>
              <w:spacing w:line="300" w:lineRule="exact"/>
              <w:ind w:left="166" w:hangingChars="69" w:hanging="166"/>
              <w:jc w:val="both"/>
              <w:rPr>
                <w:rFonts w:ascii="Times New Roman" w:eastAsia="標楷體" w:hAnsi="Times New Roman"/>
                <w:kern w:val="0"/>
                <w:szCs w:val="24"/>
              </w:rPr>
            </w:pPr>
            <w:r w:rsidRPr="009C1FA8">
              <w:rPr>
                <w:rFonts w:ascii="Times New Roman" w:eastAsia="標楷體" w:hAnsi="Times New Roman"/>
                <w:kern w:val="0"/>
                <w:szCs w:val="24"/>
              </w:rPr>
              <w:t>現場訪談</w:t>
            </w:r>
          </w:p>
          <w:p w14:paraId="7C322FB8" w14:textId="77777777" w:rsidR="00743B11" w:rsidRPr="00C85A60" w:rsidRDefault="00743B11" w:rsidP="00743B11">
            <w:pPr>
              <w:adjustRightInd w:val="0"/>
              <w:snapToGrid w:val="0"/>
              <w:ind w:leftChars="94" w:left="227" w:hanging="1"/>
              <w:jc w:val="both"/>
              <w:rPr>
                <w:rFonts w:ascii="Times New Roman" w:eastAsia="標楷體" w:hAnsi="Times New Roman"/>
                <w:szCs w:val="24"/>
              </w:rPr>
            </w:pPr>
            <w:r w:rsidRPr="009C1FA8">
              <w:rPr>
                <w:rFonts w:ascii="Times New Roman" w:eastAsia="標楷體" w:hAnsi="Times New Roman"/>
                <w:kern w:val="0"/>
                <w:szCs w:val="24"/>
              </w:rPr>
              <w:t>與負責人員現場會談。</w:t>
            </w:r>
          </w:p>
        </w:tc>
        <w:tc>
          <w:tcPr>
            <w:tcW w:w="318" w:type="pct"/>
          </w:tcPr>
          <w:p w14:paraId="2C5D9A35" w14:textId="77777777" w:rsidR="00743B11" w:rsidRPr="009C1FA8" w:rsidRDefault="00743B11" w:rsidP="00743B11">
            <w:pPr>
              <w:widowControl/>
              <w:spacing w:line="260" w:lineRule="exact"/>
              <w:ind w:left="240" w:hangingChars="100" w:hanging="240"/>
              <w:jc w:val="both"/>
              <w:rPr>
                <w:rFonts w:ascii="Times New Roman" w:eastAsia="標楷體" w:hAnsi="Times New Roman"/>
                <w:kern w:val="0"/>
                <w:szCs w:val="24"/>
              </w:rPr>
            </w:pPr>
            <w:r w:rsidRPr="009C1FA8">
              <w:rPr>
                <w:rFonts w:ascii="Times New Roman" w:eastAsia="標楷體" w:hAnsi="Times New Roman"/>
                <w:kern w:val="0"/>
                <w:szCs w:val="24"/>
              </w:rPr>
              <w:t>E.</w:t>
            </w:r>
            <w:r w:rsidRPr="009C1FA8">
              <w:rPr>
                <w:rFonts w:ascii="Times New Roman" w:eastAsia="標楷體" w:hAnsi="Times New Roman"/>
                <w:kern w:val="0"/>
                <w:szCs w:val="24"/>
              </w:rPr>
              <w:t>不完全符合</w:t>
            </w:r>
            <w:r w:rsidRPr="009C1FA8">
              <w:rPr>
                <w:rFonts w:ascii="Times New Roman" w:eastAsia="標楷體" w:hAnsi="Times New Roman"/>
                <w:kern w:val="0"/>
                <w:szCs w:val="24"/>
              </w:rPr>
              <w:t>C</w:t>
            </w:r>
            <w:r w:rsidRPr="009C1FA8">
              <w:rPr>
                <w:rFonts w:ascii="Times New Roman" w:eastAsia="標楷體" w:hAnsi="Times New Roman"/>
                <w:kern w:val="0"/>
                <w:szCs w:val="24"/>
              </w:rPr>
              <w:t>之要求。</w:t>
            </w:r>
          </w:p>
          <w:p w14:paraId="1DF1C08B" w14:textId="77777777" w:rsidR="00743B11" w:rsidRPr="009C1FA8" w:rsidRDefault="00743B11" w:rsidP="00743B11">
            <w:pPr>
              <w:widowControl/>
              <w:spacing w:line="260" w:lineRule="exact"/>
              <w:ind w:left="240" w:hangingChars="100" w:hanging="240"/>
              <w:jc w:val="both"/>
              <w:rPr>
                <w:rFonts w:ascii="Times New Roman" w:eastAsia="標楷體" w:hAnsi="Times New Roman"/>
                <w:kern w:val="0"/>
                <w:szCs w:val="24"/>
              </w:rPr>
            </w:pPr>
            <w:r w:rsidRPr="009C1FA8">
              <w:rPr>
                <w:rFonts w:ascii="Times New Roman" w:eastAsia="標楷體" w:hAnsi="Times New Roman"/>
                <w:kern w:val="0"/>
                <w:szCs w:val="24"/>
              </w:rPr>
              <w:t>C.</w:t>
            </w:r>
            <w:r w:rsidRPr="009C1FA8">
              <w:rPr>
                <w:rFonts w:ascii="Times New Roman" w:eastAsia="標楷體" w:hAnsi="Times New Roman"/>
                <w:kern w:val="0"/>
                <w:szCs w:val="24"/>
              </w:rPr>
              <w:t>符合第</w:t>
            </w:r>
            <w:r w:rsidRPr="009C1FA8">
              <w:rPr>
                <w:rFonts w:ascii="Times New Roman" w:eastAsia="標楷體" w:hAnsi="Times New Roman"/>
                <w:kern w:val="0"/>
                <w:szCs w:val="24"/>
              </w:rPr>
              <w:t>1</w:t>
            </w:r>
            <w:r w:rsidRPr="009C1FA8">
              <w:rPr>
                <w:rFonts w:ascii="Times New Roman" w:eastAsia="標楷體" w:hAnsi="Times New Roman"/>
                <w:kern w:val="0"/>
                <w:szCs w:val="24"/>
              </w:rPr>
              <w:t>項。</w:t>
            </w:r>
          </w:p>
          <w:p w14:paraId="5E744D71" w14:textId="77777777" w:rsidR="00743B11" w:rsidRPr="00C85A60" w:rsidRDefault="00743B11" w:rsidP="00743B11">
            <w:pPr>
              <w:adjustRightInd w:val="0"/>
              <w:snapToGrid w:val="0"/>
              <w:ind w:left="326" w:hangingChars="136" w:hanging="326"/>
              <w:jc w:val="both"/>
              <w:rPr>
                <w:rFonts w:ascii="Times New Roman" w:eastAsia="標楷體" w:hAnsi="Times New Roman"/>
                <w:szCs w:val="24"/>
              </w:rPr>
            </w:pPr>
            <w:r w:rsidRPr="009C1FA8">
              <w:rPr>
                <w:rFonts w:ascii="Times New Roman" w:eastAsia="標楷體" w:hAnsi="Times New Roman"/>
                <w:kern w:val="0"/>
                <w:szCs w:val="24"/>
              </w:rPr>
              <w:t>A.</w:t>
            </w:r>
            <w:r w:rsidRPr="009C1FA8">
              <w:rPr>
                <w:rFonts w:ascii="Times New Roman" w:eastAsia="標楷體" w:hAnsi="Times New Roman"/>
                <w:kern w:val="0"/>
                <w:szCs w:val="24"/>
              </w:rPr>
              <w:t>完全符合。</w:t>
            </w:r>
          </w:p>
        </w:tc>
        <w:tc>
          <w:tcPr>
            <w:tcW w:w="340" w:type="pct"/>
          </w:tcPr>
          <w:p w14:paraId="2ECBC3B1" w14:textId="77777777" w:rsidR="00743B11" w:rsidRPr="00C85A60" w:rsidRDefault="00743B11" w:rsidP="00743B11">
            <w:pPr>
              <w:jc w:val="both"/>
              <w:rPr>
                <w:rFonts w:ascii="Times New Roman" w:eastAsia="標楷體" w:hAnsi="Times New Roman"/>
              </w:rPr>
            </w:pPr>
          </w:p>
        </w:tc>
        <w:tc>
          <w:tcPr>
            <w:tcW w:w="434" w:type="pct"/>
          </w:tcPr>
          <w:p w14:paraId="5A1F1665" w14:textId="77777777" w:rsidR="00743B11" w:rsidRPr="00FD1919" w:rsidRDefault="00743B11" w:rsidP="00743B11">
            <w:pPr>
              <w:spacing w:line="300" w:lineRule="exact"/>
              <w:rPr>
                <w:rFonts w:ascii="Times New Roman" w:eastAsia="標楷體" w:hAnsi="Times New Roman"/>
                <w:szCs w:val="24"/>
              </w:rPr>
            </w:pPr>
            <w:r>
              <w:rPr>
                <w:rFonts w:ascii="Times New Roman" w:eastAsia="標楷體" w:hAnsi="Times New Roman" w:hint="eastAsia"/>
                <w:szCs w:val="24"/>
              </w:rPr>
              <w:t>未修正。</w:t>
            </w:r>
          </w:p>
        </w:tc>
      </w:tr>
      <w:tr w:rsidR="00743B11" w:rsidRPr="00C85A60" w14:paraId="40A83B5E" w14:textId="77777777" w:rsidTr="000D3462">
        <w:trPr>
          <w:jc w:val="center"/>
        </w:trPr>
        <w:tc>
          <w:tcPr>
            <w:tcW w:w="2287" w:type="pct"/>
            <w:gridSpan w:val="7"/>
            <w:shd w:val="clear" w:color="auto" w:fill="auto"/>
            <w:vAlign w:val="center"/>
          </w:tcPr>
          <w:p w14:paraId="3DB5A9EC" w14:textId="77777777" w:rsidR="00743B11" w:rsidRPr="00C85A60" w:rsidRDefault="00743B11" w:rsidP="00743B11">
            <w:pPr>
              <w:jc w:val="both"/>
              <w:rPr>
                <w:rFonts w:ascii="Times New Roman" w:eastAsia="標楷體" w:hAnsi="Times New Roman"/>
              </w:rPr>
            </w:pPr>
            <w:r w:rsidRPr="00C85A60">
              <w:rPr>
                <w:rFonts w:ascii="Times New Roman" w:eastAsia="標楷體" w:hAnsi="Times New Roman"/>
              </w:rPr>
              <w:br w:type="page"/>
            </w:r>
            <w:r w:rsidRPr="009C1FA8">
              <w:rPr>
                <w:rFonts w:ascii="Times New Roman" w:eastAsia="標楷體" w:hAnsi="Times New Roman"/>
                <w:b/>
                <w:szCs w:val="24"/>
              </w:rPr>
              <w:t>B</w:t>
            </w:r>
            <w:r w:rsidRPr="009C1FA8">
              <w:rPr>
                <w:rFonts w:ascii="Times New Roman" w:eastAsia="標楷體" w:hAnsi="Times New Roman"/>
                <w:b/>
                <w:szCs w:val="24"/>
              </w:rPr>
              <w:t>、</w:t>
            </w:r>
            <w:r w:rsidRPr="009C1FA8">
              <w:rPr>
                <w:rFonts w:ascii="Times New Roman" w:eastAsia="標楷體" w:hAnsi="Times New Roman"/>
                <w:b/>
                <w:kern w:val="0"/>
                <w:szCs w:val="24"/>
              </w:rPr>
              <w:t>專業</w:t>
            </w:r>
            <w:r w:rsidRPr="009C1FA8">
              <w:rPr>
                <w:rFonts w:ascii="Times New Roman" w:eastAsia="標楷體" w:hAnsi="Times New Roman"/>
                <w:b/>
                <w:szCs w:val="24"/>
              </w:rPr>
              <w:t>照護</w:t>
            </w:r>
            <w:r w:rsidRPr="009C1FA8">
              <w:rPr>
                <w:rFonts w:ascii="Times New Roman" w:eastAsia="標楷體" w:hAnsi="Times New Roman"/>
                <w:b/>
                <w:kern w:val="0"/>
                <w:szCs w:val="24"/>
              </w:rPr>
              <w:t>品質</w:t>
            </w:r>
            <w:r w:rsidRPr="009C1FA8">
              <w:rPr>
                <w:rFonts w:ascii="Times New Roman" w:eastAsia="標楷體" w:hAnsi="Times New Roman"/>
                <w:b/>
                <w:szCs w:val="24"/>
              </w:rPr>
              <w:t>（</w:t>
            </w:r>
            <w:r w:rsidRPr="009C1FA8">
              <w:rPr>
                <w:rFonts w:ascii="Times New Roman" w:eastAsia="標楷體" w:hAnsi="Times New Roman"/>
                <w:b/>
                <w:szCs w:val="24"/>
              </w:rPr>
              <w:t>30</w:t>
            </w:r>
            <w:r w:rsidRPr="009C1FA8">
              <w:rPr>
                <w:rFonts w:ascii="Times New Roman" w:eastAsia="標楷體" w:hAnsi="Times New Roman"/>
                <w:b/>
                <w:szCs w:val="24"/>
              </w:rPr>
              <w:t>條）</w:t>
            </w:r>
          </w:p>
        </w:tc>
        <w:tc>
          <w:tcPr>
            <w:tcW w:w="2279" w:type="pct"/>
            <w:gridSpan w:val="7"/>
            <w:vAlign w:val="center"/>
          </w:tcPr>
          <w:p w14:paraId="7D4486B1" w14:textId="77777777" w:rsidR="00743B11" w:rsidRPr="00C85A60" w:rsidRDefault="00743B11" w:rsidP="00743B11">
            <w:pPr>
              <w:jc w:val="both"/>
              <w:rPr>
                <w:rFonts w:ascii="Times New Roman" w:eastAsia="標楷體" w:hAnsi="Times New Roman"/>
              </w:rPr>
            </w:pPr>
            <w:r w:rsidRPr="00C85A60">
              <w:rPr>
                <w:rFonts w:ascii="Times New Roman" w:eastAsia="標楷體" w:hAnsi="Times New Roman"/>
              </w:rPr>
              <w:br w:type="page"/>
            </w:r>
            <w:r w:rsidRPr="009C1FA8">
              <w:rPr>
                <w:rFonts w:ascii="Times New Roman" w:eastAsia="標楷體" w:hAnsi="Times New Roman"/>
                <w:b/>
                <w:szCs w:val="24"/>
              </w:rPr>
              <w:t>B</w:t>
            </w:r>
            <w:r w:rsidRPr="009C1FA8">
              <w:rPr>
                <w:rFonts w:ascii="Times New Roman" w:eastAsia="標楷體" w:hAnsi="Times New Roman"/>
                <w:b/>
                <w:szCs w:val="24"/>
              </w:rPr>
              <w:t>、</w:t>
            </w:r>
            <w:r w:rsidRPr="009C1FA8">
              <w:rPr>
                <w:rFonts w:ascii="Times New Roman" w:eastAsia="標楷體" w:hAnsi="Times New Roman"/>
                <w:b/>
                <w:kern w:val="0"/>
                <w:szCs w:val="24"/>
              </w:rPr>
              <w:t>專業</w:t>
            </w:r>
            <w:r w:rsidRPr="009C1FA8">
              <w:rPr>
                <w:rFonts w:ascii="Times New Roman" w:eastAsia="標楷體" w:hAnsi="Times New Roman"/>
                <w:b/>
                <w:szCs w:val="24"/>
              </w:rPr>
              <w:t>照護</w:t>
            </w:r>
            <w:r w:rsidRPr="009C1FA8">
              <w:rPr>
                <w:rFonts w:ascii="Times New Roman" w:eastAsia="標楷體" w:hAnsi="Times New Roman"/>
                <w:b/>
                <w:kern w:val="0"/>
                <w:szCs w:val="24"/>
              </w:rPr>
              <w:t>品質</w:t>
            </w:r>
            <w:r w:rsidRPr="009C1FA8">
              <w:rPr>
                <w:rFonts w:ascii="Times New Roman" w:eastAsia="標楷體" w:hAnsi="Times New Roman"/>
                <w:b/>
                <w:szCs w:val="24"/>
              </w:rPr>
              <w:t>（</w:t>
            </w:r>
            <w:r w:rsidRPr="009C1FA8">
              <w:rPr>
                <w:rFonts w:ascii="Times New Roman" w:eastAsia="標楷體" w:hAnsi="Times New Roman"/>
                <w:b/>
                <w:szCs w:val="24"/>
              </w:rPr>
              <w:t>30</w:t>
            </w:r>
            <w:r w:rsidRPr="009C1FA8">
              <w:rPr>
                <w:rFonts w:ascii="Times New Roman" w:eastAsia="標楷體" w:hAnsi="Times New Roman"/>
                <w:b/>
                <w:szCs w:val="24"/>
              </w:rPr>
              <w:t>條）</w:t>
            </w:r>
          </w:p>
        </w:tc>
        <w:tc>
          <w:tcPr>
            <w:tcW w:w="434" w:type="pct"/>
          </w:tcPr>
          <w:p w14:paraId="48F02AD6" w14:textId="77777777" w:rsidR="00743B11" w:rsidRPr="00C85A60" w:rsidRDefault="00743B11" w:rsidP="00743B11">
            <w:pPr>
              <w:rPr>
                <w:rFonts w:ascii="Times New Roman" w:eastAsia="標楷體" w:hAnsi="Times New Roman"/>
              </w:rPr>
            </w:pPr>
          </w:p>
        </w:tc>
      </w:tr>
      <w:tr w:rsidR="00743B11" w:rsidRPr="00C85A60" w14:paraId="4CB3443D" w14:textId="77777777" w:rsidTr="000D3462">
        <w:trPr>
          <w:jc w:val="center"/>
        </w:trPr>
        <w:tc>
          <w:tcPr>
            <w:tcW w:w="2287" w:type="pct"/>
            <w:gridSpan w:val="7"/>
            <w:shd w:val="clear" w:color="auto" w:fill="auto"/>
            <w:vAlign w:val="center"/>
          </w:tcPr>
          <w:p w14:paraId="10FA6702" w14:textId="77777777" w:rsidR="00743B11" w:rsidRPr="00C85A60" w:rsidRDefault="00743B11" w:rsidP="00743B11">
            <w:pPr>
              <w:jc w:val="both"/>
              <w:rPr>
                <w:rFonts w:ascii="Times New Roman" w:eastAsia="標楷體" w:hAnsi="Times New Roman"/>
              </w:rPr>
            </w:pPr>
            <w:r w:rsidRPr="00C85A60">
              <w:rPr>
                <w:rFonts w:ascii="Times New Roman" w:eastAsia="標楷體" w:hAnsi="Times New Roman"/>
                <w:b/>
                <w:szCs w:val="24"/>
              </w:rPr>
              <w:t xml:space="preserve">B1 </w:t>
            </w:r>
            <w:r w:rsidRPr="00C85A60">
              <w:rPr>
                <w:rFonts w:ascii="Times New Roman" w:eastAsia="標楷體" w:hAnsi="Times New Roman"/>
                <w:b/>
                <w:szCs w:val="24"/>
              </w:rPr>
              <w:t>專業服務（</w:t>
            </w:r>
            <w:r w:rsidRPr="00C85A60">
              <w:rPr>
                <w:rFonts w:ascii="Times New Roman" w:eastAsia="標楷體" w:hAnsi="Times New Roman"/>
                <w:b/>
                <w:szCs w:val="24"/>
              </w:rPr>
              <w:t>23</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rPr>
              <w:t>）</w:t>
            </w:r>
          </w:p>
        </w:tc>
        <w:tc>
          <w:tcPr>
            <w:tcW w:w="2279" w:type="pct"/>
            <w:gridSpan w:val="7"/>
            <w:vAlign w:val="center"/>
          </w:tcPr>
          <w:p w14:paraId="714E73BE" w14:textId="77777777" w:rsidR="00743B11" w:rsidRPr="00C85A60" w:rsidRDefault="00743B11" w:rsidP="00743B11">
            <w:pPr>
              <w:jc w:val="both"/>
              <w:rPr>
                <w:rFonts w:ascii="Times New Roman" w:eastAsia="標楷體" w:hAnsi="Times New Roman"/>
              </w:rPr>
            </w:pPr>
            <w:r w:rsidRPr="00C85A60">
              <w:rPr>
                <w:rFonts w:ascii="Times New Roman" w:eastAsia="標楷體" w:hAnsi="Times New Roman"/>
                <w:b/>
                <w:szCs w:val="24"/>
              </w:rPr>
              <w:t xml:space="preserve">B1 </w:t>
            </w:r>
            <w:r w:rsidRPr="00C85A60">
              <w:rPr>
                <w:rFonts w:ascii="Times New Roman" w:eastAsia="標楷體" w:hAnsi="Times New Roman"/>
                <w:b/>
                <w:szCs w:val="24"/>
              </w:rPr>
              <w:t>專業服務（</w:t>
            </w:r>
            <w:r w:rsidRPr="00C85A60">
              <w:rPr>
                <w:rFonts w:ascii="Times New Roman" w:eastAsia="標楷體" w:hAnsi="Times New Roman"/>
                <w:b/>
                <w:szCs w:val="24"/>
              </w:rPr>
              <w:t>23</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rPr>
              <w:t>）</w:t>
            </w:r>
          </w:p>
        </w:tc>
        <w:tc>
          <w:tcPr>
            <w:tcW w:w="434" w:type="pct"/>
          </w:tcPr>
          <w:p w14:paraId="69BB2CD1" w14:textId="77777777" w:rsidR="00743B11" w:rsidRPr="00C85A60" w:rsidRDefault="00743B11" w:rsidP="00743B11">
            <w:pPr>
              <w:adjustRightInd w:val="0"/>
              <w:snapToGrid w:val="0"/>
              <w:rPr>
                <w:rFonts w:ascii="Times New Roman" w:eastAsia="標楷體" w:hAnsi="Times New Roman"/>
                <w:b/>
              </w:rPr>
            </w:pPr>
          </w:p>
        </w:tc>
      </w:tr>
      <w:tr w:rsidR="00976E34" w:rsidRPr="00C85A60" w14:paraId="15FE968C" w14:textId="77777777" w:rsidTr="000D3462">
        <w:trPr>
          <w:jc w:val="center"/>
        </w:trPr>
        <w:tc>
          <w:tcPr>
            <w:tcW w:w="151" w:type="pct"/>
            <w:shd w:val="clear" w:color="auto" w:fill="auto"/>
          </w:tcPr>
          <w:p w14:paraId="144DAABC"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二級加強項目</w:t>
            </w:r>
          </w:p>
        </w:tc>
        <w:tc>
          <w:tcPr>
            <w:tcW w:w="232" w:type="pct"/>
            <w:shd w:val="clear" w:color="auto" w:fill="auto"/>
          </w:tcPr>
          <w:p w14:paraId="029BA838"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B1.1</w:t>
            </w:r>
          </w:p>
        </w:tc>
        <w:tc>
          <w:tcPr>
            <w:tcW w:w="253" w:type="pct"/>
            <w:shd w:val="clear" w:color="auto" w:fill="auto"/>
          </w:tcPr>
          <w:p w14:paraId="28912F7B" w14:textId="77777777" w:rsidR="00743B11" w:rsidRPr="00C85A60" w:rsidRDefault="00743B11" w:rsidP="00743B11">
            <w:pPr>
              <w:snapToGrid w:val="0"/>
              <w:ind w:rightChars="-18" w:right="-43"/>
              <w:jc w:val="both"/>
              <w:rPr>
                <w:rFonts w:ascii="Times New Roman" w:eastAsia="標楷體" w:hAnsi="Times New Roman"/>
                <w:szCs w:val="24"/>
              </w:rPr>
            </w:pPr>
            <w:r w:rsidRPr="009C1FA8">
              <w:rPr>
                <w:rFonts w:ascii="Times New Roman" w:eastAsia="標楷體" w:hAnsi="Times New Roman"/>
                <w:szCs w:val="24"/>
              </w:rPr>
              <w:t>個案服務計畫與評值及管理（含營養評估及紀錄）情形</w:t>
            </w:r>
          </w:p>
        </w:tc>
        <w:tc>
          <w:tcPr>
            <w:tcW w:w="627" w:type="pct"/>
            <w:shd w:val="clear" w:color="auto" w:fill="auto"/>
          </w:tcPr>
          <w:p w14:paraId="64D751EF" w14:textId="77777777" w:rsidR="00743B11" w:rsidRPr="009C1FA8"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9C1FA8">
              <w:rPr>
                <w:rFonts w:ascii="Times New Roman" w:eastAsia="標楷體" w:hAnsi="Times New Roman"/>
                <w:bCs/>
                <w:szCs w:val="24"/>
              </w:rPr>
              <w:t>1.</w:t>
            </w:r>
            <w:r w:rsidRPr="009C1FA8">
              <w:rPr>
                <w:rFonts w:ascii="Times New Roman" w:eastAsia="標楷體" w:hAnsi="Times New Roman"/>
                <w:bCs/>
                <w:szCs w:val="24"/>
              </w:rPr>
              <w:tab/>
            </w:r>
            <w:r w:rsidRPr="009C1FA8">
              <w:rPr>
                <w:rFonts w:ascii="Times New Roman" w:eastAsia="標楷體" w:hAnsi="Times New Roman"/>
                <w:bCs/>
                <w:szCs w:val="24"/>
                <w:shd w:val="clear" w:color="auto" w:fill="FFFFFF"/>
              </w:rPr>
              <w:t>新進服務對象應於入住</w:t>
            </w:r>
            <w:r w:rsidRPr="009C1FA8">
              <w:rPr>
                <w:rFonts w:ascii="Times New Roman" w:eastAsia="標楷體" w:hAnsi="Times New Roman"/>
                <w:bCs/>
                <w:szCs w:val="24"/>
                <w:shd w:val="clear" w:color="auto" w:fill="FFFFFF"/>
              </w:rPr>
              <w:t>72</w:t>
            </w:r>
            <w:r w:rsidRPr="009C1FA8">
              <w:rPr>
                <w:rFonts w:ascii="Times New Roman" w:eastAsia="標楷體" w:hAnsi="Times New Roman"/>
                <w:bCs/>
                <w:szCs w:val="24"/>
                <w:shd w:val="clear" w:color="auto" w:fill="FFFFFF"/>
              </w:rPr>
              <w:t>小時內</w:t>
            </w:r>
            <w:r w:rsidRPr="009C1FA8">
              <w:rPr>
                <w:rFonts w:ascii="Times New Roman" w:eastAsia="標楷體" w:hAnsi="Times New Roman"/>
                <w:szCs w:val="24"/>
              </w:rPr>
              <w:t>完成</w:t>
            </w:r>
            <w:r w:rsidRPr="009C1FA8">
              <w:rPr>
                <w:rFonts w:ascii="Times New Roman" w:eastAsia="標楷體" w:hAnsi="Times New Roman"/>
                <w:bCs/>
                <w:szCs w:val="24"/>
                <w:shd w:val="clear" w:color="auto" w:fill="FFFFFF"/>
              </w:rPr>
              <w:t>個別化服務，包括身體、心理、社會及營養需求評估等。</w:t>
            </w:r>
          </w:p>
          <w:p w14:paraId="336F1CE9" w14:textId="77777777" w:rsidR="00743B11" w:rsidRPr="009C1FA8"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9C1FA8">
              <w:rPr>
                <w:rFonts w:ascii="Times New Roman" w:eastAsia="標楷體" w:hAnsi="Times New Roman"/>
                <w:bCs/>
                <w:szCs w:val="24"/>
              </w:rPr>
              <w:t>2.</w:t>
            </w:r>
            <w:r w:rsidRPr="009C1FA8">
              <w:rPr>
                <w:rFonts w:ascii="Times New Roman" w:eastAsia="標楷體" w:hAnsi="Times New Roman"/>
                <w:bCs/>
                <w:szCs w:val="24"/>
              </w:rPr>
              <w:tab/>
            </w:r>
            <w:r w:rsidRPr="009C1FA8">
              <w:rPr>
                <w:rFonts w:ascii="Times New Roman" w:eastAsia="標楷體" w:hAnsi="Times New Roman"/>
                <w:bCs/>
                <w:szCs w:val="24"/>
                <w:shd w:val="clear" w:color="auto" w:fill="FFFFFF"/>
              </w:rPr>
              <w:t>工作團隊至少每</w:t>
            </w:r>
            <w:r w:rsidRPr="009C1FA8">
              <w:rPr>
                <w:rFonts w:ascii="Times New Roman" w:eastAsia="標楷體" w:hAnsi="Times New Roman"/>
                <w:bCs/>
                <w:szCs w:val="24"/>
                <w:shd w:val="clear" w:color="auto" w:fill="FFFFFF"/>
              </w:rPr>
              <w:t>3</w:t>
            </w:r>
            <w:r w:rsidRPr="009C1FA8">
              <w:rPr>
                <w:rFonts w:ascii="Times New Roman" w:eastAsia="標楷體" w:hAnsi="Times New Roman"/>
                <w:bCs/>
                <w:szCs w:val="24"/>
                <w:shd w:val="clear" w:color="auto" w:fill="FFFFFF"/>
              </w:rPr>
              <w:t>個月或依服務對象需要評估服務對象身體、心理、社會、認知及活動功能。</w:t>
            </w:r>
          </w:p>
          <w:p w14:paraId="48B4DD60" w14:textId="77777777" w:rsidR="00743B11" w:rsidRPr="009C1FA8"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9C1FA8">
              <w:rPr>
                <w:rFonts w:ascii="Times New Roman" w:eastAsia="標楷體" w:hAnsi="Times New Roman"/>
                <w:bCs/>
                <w:szCs w:val="24"/>
              </w:rPr>
              <w:t>3.</w:t>
            </w:r>
            <w:r w:rsidRPr="009C1FA8">
              <w:rPr>
                <w:rFonts w:ascii="Times New Roman" w:eastAsia="標楷體" w:hAnsi="Times New Roman"/>
                <w:bCs/>
                <w:szCs w:val="24"/>
              </w:rPr>
              <w:tab/>
            </w:r>
            <w:r w:rsidRPr="009C1FA8">
              <w:rPr>
                <w:rFonts w:ascii="Times New Roman" w:eastAsia="標楷體" w:hAnsi="Times New Roman"/>
                <w:bCs/>
                <w:szCs w:val="24"/>
                <w:shd w:val="clear" w:color="auto" w:fill="FFFFFF"/>
              </w:rPr>
              <w:t>執行服務措施與照顧計畫一致，</w:t>
            </w:r>
            <w:r w:rsidRPr="009C1FA8">
              <w:rPr>
                <w:rFonts w:ascii="Times New Roman" w:eastAsia="標楷體" w:hAnsi="Times New Roman"/>
                <w:szCs w:val="24"/>
              </w:rPr>
              <w:t>並每半年</w:t>
            </w:r>
            <w:r w:rsidRPr="009C1FA8">
              <w:rPr>
                <w:rFonts w:ascii="Times New Roman" w:eastAsia="標楷體" w:hAnsi="Times New Roman"/>
                <w:bCs/>
                <w:szCs w:val="24"/>
                <w:shd w:val="clear" w:color="auto" w:fill="FFFFFF"/>
              </w:rPr>
              <w:t>至少</w:t>
            </w:r>
            <w:r w:rsidRPr="009C1FA8">
              <w:rPr>
                <w:rFonts w:ascii="Times New Roman" w:eastAsia="標楷體" w:hAnsi="Times New Roman"/>
                <w:bCs/>
                <w:szCs w:val="24"/>
                <w:shd w:val="clear" w:color="auto" w:fill="FFFFFF"/>
              </w:rPr>
              <w:t>1</w:t>
            </w:r>
            <w:r w:rsidRPr="009C1FA8">
              <w:rPr>
                <w:rFonts w:ascii="Times New Roman" w:eastAsia="標楷體" w:hAnsi="Times New Roman"/>
                <w:bCs/>
                <w:szCs w:val="24"/>
                <w:shd w:val="clear" w:color="auto" w:fill="FFFFFF"/>
              </w:rPr>
              <w:t>次依評估結果與服務對象或家屬共同討論修正照顧計畫。</w:t>
            </w:r>
          </w:p>
          <w:p w14:paraId="5D9D97B2" w14:textId="77777777" w:rsidR="00743B11" w:rsidRPr="009C1FA8"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9C1FA8">
              <w:rPr>
                <w:rFonts w:ascii="Times New Roman" w:eastAsia="標楷體" w:hAnsi="Times New Roman"/>
                <w:bCs/>
                <w:szCs w:val="24"/>
              </w:rPr>
              <w:lastRenderedPageBreak/>
              <w:t>4.</w:t>
            </w:r>
            <w:r w:rsidRPr="009C1FA8">
              <w:rPr>
                <w:rFonts w:ascii="Times New Roman" w:eastAsia="標楷體" w:hAnsi="Times New Roman"/>
                <w:bCs/>
                <w:szCs w:val="24"/>
              </w:rPr>
              <w:tab/>
            </w:r>
            <w:r w:rsidRPr="009C1FA8">
              <w:rPr>
                <w:rFonts w:ascii="Times New Roman" w:eastAsia="標楷體" w:hAnsi="Times New Roman"/>
                <w:bCs/>
                <w:szCs w:val="24"/>
                <w:shd w:val="clear" w:color="auto" w:fill="FFFFFF"/>
              </w:rPr>
              <w:t>每位住民應有完整營養評估，每月至少追蹤測量體重一次並有紀錄，對營養指標異常之對象，有</w:t>
            </w:r>
            <w:r w:rsidRPr="009C1FA8">
              <w:rPr>
                <w:rFonts w:ascii="Times New Roman" w:eastAsia="標楷體" w:hAnsi="Times New Roman"/>
                <w:szCs w:val="24"/>
                <w:shd w:val="clear" w:color="auto" w:fill="FFFFFF"/>
              </w:rPr>
              <w:t>營養師介入之改善措施，且定期評值追蹤及修正飲食照護</w:t>
            </w:r>
            <w:r w:rsidRPr="009C1FA8">
              <w:rPr>
                <w:rFonts w:ascii="Times New Roman" w:eastAsia="標楷體" w:hAnsi="Times New Roman"/>
                <w:bCs/>
                <w:szCs w:val="24"/>
                <w:shd w:val="clear" w:color="auto" w:fill="FFFFFF"/>
              </w:rPr>
              <w:t>計畫。</w:t>
            </w:r>
          </w:p>
          <w:p w14:paraId="01D1701E" w14:textId="77777777" w:rsidR="00743B11" w:rsidRPr="009C1FA8" w:rsidRDefault="00743B11" w:rsidP="00743B11">
            <w:pPr>
              <w:widowControl/>
              <w:adjustRightInd w:val="0"/>
              <w:snapToGrid w:val="0"/>
              <w:ind w:left="182" w:hangingChars="76" w:hanging="182"/>
              <w:jc w:val="both"/>
              <w:rPr>
                <w:rFonts w:ascii="Times New Roman" w:eastAsia="標楷體" w:hAnsi="Times New Roman"/>
                <w:bCs/>
                <w:szCs w:val="24"/>
                <w:shd w:val="clear" w:color="auto" w:fill="FFFFFF"/>
              </w:rPr>
            </w:pPr>
            <w:r w:rsidRPr="009C1FA8">
              <w:rPr>
                <w:rFonts w:ascii="Times New Roman" w:eastAsia="標楷體" w:hAnsi="Times New Roman"/>
                <w:bCs/>
                <w:szCs w:val="24"/>
                <w:shd w:val="clear" w:color="auto" w:fill="FFFFFF"/>
              </w:rPr>
              <w:t>5.</w:t>
            </w:r>
            <w:r w:rsidRPr="009C1FA8">
              <w:rPr>
                <w:rFonts w:ascii="Times New Roman" w:eastAsia="標楷體" w:hAnsi="Times New Roman"/>
                <w:bCs/>
                <w:szCs w:val="24"/>
                <w:shd w:val="clear" w:color="auto" w:fill="FFFFFF"/>
              </w:rPr>
              <w:t>建立每位服務對象的資料檔（應包含</w:t>
            </w:r>
            <w:r w:rsidRPr="009C1FA8">
              <w:rPr>
                <w:rFonts w:ascii="Times New Roman" w:eastAsia="標楷體" w:hAnsi="Times New Roman"/>
                <w:szCs w:val="24"/>
              </w:rPr>
              <w:t>基本資料</w:t>
            </w:r>
            <w:r w:rsidRPr="009C1FA8">
              <w:rPr>
                <w:rFonts w:ascii="Times New Roman" w:eastAsia="標楷體" w:hAnsi="Times New Roman"/>
                <w:bCs/>
                <w:szCs w:val="24"/>
                <w:shd w:val="clear" w:color="auto" w:fill="FFFFFF"/>
              </w:rPr>
              <w:t>、個案照顧服務計畫及個案紀錄），並依規定年限妥善保存。</w:t>
            </w:r>
          </w:p>
          <w:p w14:paraId="5AC6EA51" w14:textId="77777777" w:rsidR="00743B11" w:rsidRPr="00C85A60" w:rsidRDefault="00743B11" w:rsidP="00743B11">
            <w:pPr>
              <w:widowControl/>
              <w:adjustRightInd w:val="0"/>
              <w:snapToGrid w:val="0"/>
              <w:ind w:left="182" w:hangingChars="76" w:hanging="182"/>
              <w:jc w:val="both"/>
              <w:rPr>
                <w:rFonts w:ascii="Times New Roman" w:eastAsia="標楷體" w:hAnsi="Times New Roman"/>
                <w:bCs/>
                <w:szCs w:val="24"/>
                <w:shd w:val="clear" w:color="auto" w:fill="FFFFFF"/>
              </w:rPr>
            </w:pPr>
            <w:r w:rsidRPr="009C1FA8">
              <w:rPr>
                <w:rFonts w:ascii="Times New Roman" w:eastAsia="標楷體" w:hAnsi="Times New Roman"/>
                <w:bCs/>
                <w:szCs w:val="24"/>
                <w:shd w:val="clear" w:color="auto" w:fill="FFFFFF"/>
              </w:rPr>
              <w:t>6.</w:t>
            </w:r>
            <w:r w:rsidRPr="009C1FA8">
              <w:rPr>
                <w:rFonts w:ascii="Times New Roman" w:eastAsia="標楷體" w:hAnsi="Times New Roman"/>
                <w:bCs/>
                <w:szCs w:val="24"/>
                <w:shd w:val="clear" w:color="auto" w:fill="FFFFFF"/>
              </w:rPr>
              <w:t>依</w:t>
            </w:r>
            <w:r w:rsidRPr="009C1FA8">
              <w:rPr>
                <w:rFonts w:ascii="Times New Roman" w:eastAsia="標楷體" w:hAnsi="Times New Roman"/>
                <w:szCs w:val="24"/>
              </w:rPr>
              <w:t>相關</w:t>
            </w:r>
            <w:r w:rsidRPr="009C1FA8">
              <w:rPr>
                <w:rFonts w:ascii="Times New Roman" w:eastAsia="標楷體" w:hAnsi="Times New Roman"/>
                <w:bCs/>
                <w:szCs w:val="24"/>
                <w:shd w:val="clear" w:color="auto" w:fill="FFFFFF"/>
              </w:rPr>
              <w:t>法令及規定制定個案資料調閱辦法，並有相關調閱紀錄。</w:t>
            </w:r>
          </w:p>
        </w:tc>
        <w:tc>
          <w:tcPr>
            <w:tcW w:w="371" w:type="pct"/>
            <w:shd w:val="clear" w:color="auto" w:fill="auto"/>
          </w:tcPr>
          <w:p w14:paraId="1C1800D8"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5FE519A9" w14:textId="77777777" w:rsidR="00743B11" w:rsidRPr="00C85A60" w:rsidRDefault="00743B11" w:rsidP="00743B11">
            <w:pPr>
              <w:widowControl/>
              <w:spacing w:line="300" w:lineRule="exact"/>
              <w:ind w:left="244" w:hanging="244"/>
              <w:jc w:val="both"/>
              <w:rPr>
                <w:rFonts w:ascii="Times New Roman" w:eastAsia="標楷體" w:hAnsi="Times New Roman"/>
                <w:bCs/>
                <w:szCs w:val="24"/>
                <w:shd w:val="clear" w:color="auto" w:fill="FFFFFF"/>
              </w:rPr>
            </w:pPr>
            <w:r w:rsidRPr="00C85A60">
              <w:rPr>
                <w:rFonts w:ascii="Times New Roman" w:eastAsia="標楷體" w:hAnsi="Times New Roman"/>
                <w:bCs/>
                <w:szCs w:val="24"/>
              </w:rPr>
              <w:t>1.</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抽閱檢視至少五位</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病歷紀錄相關文件。</w:t>
            </w:r>
          </w:p>
          <w:p w14:paraId="73165543" w14:textId="77777777" w:rsidR="00743B11" w:rsidRPr="00C85A60" w:rsidRDefault="00743B11" w:rsidP="00743B11">
            <w:pPr>
              <w:widowControl/>
              <w:spacing w:line="300" w:lineRule="exact"/>
              <w:ind w:left="244" w:hanging="244"/>
              <w:jc w:val="both"/>
              <w:rPr>
                <w:rFonts w:ascii="Times New Roman" w:eastAsia="標楷體" w:hAnsi="Times New Roman"/>
                <w:bCs/>
                <w:szCs w:val="24"/>
                <w:shd w:val="clear" w:color="auto" w:fill="FFFFFF"/>
              </w:rPr>
            </w:pPr>
            <w:r w:rsidRPr="00C85A60">
              <w:rPr>
                <w:rFonts w:ascii="Times New Roman" w:eastAsia="標楷體" w:hAnsi="Times New Roman"/>
                <w:bCs/>
                <w:szCs w:val="24"/>
              </w:rPr>
              <w:t>2.</w:t>
            </w:r>
            <w:r w:rsidRPr="00C85A60">
              <w:rPr>
                <w:rFonts w:ascii="Times New Roman" w:eastAsia="標楷體" w:hAnsi="Times New Roman"/>
                <w:bCs/>
                <w:szCs w:val="24"/>
              </w:rPr>
              <w:tab/>
            </w:r>
            <w:r w:rsidRPr="007C4E03">
              <w:rPr>
                <w:rFonts w:ascii="Times New Roman" w:eastAsia="標楷體" w:hAnsi="Times New Roman"/>
                <w:bCs/>
                <w:szCs w:val="24"/>
                <w:shd w:val="clear" w:color="auto" w:fill="FFFFFF"/>
              </w:rPr>
              <w:t>檢閱服務對象營養紀錄，且每位住民每</w:t>
            </w:r>
            <w:r w:rsidRPr="007C4E03">
              <w:rPr>
                <w:rFonts w:ascii="Times New Roman" w:eastAsia="標楷體" w:hAnsi="Times New Roman"/>
                <w:bCs/>
                <w:szCs w:val="24"/>
                <w:shd w:val="clear" w:color="auto" w:fill="FFFFFF"/>
              </w:rPr>
              <w:t>3</w:t>
            </w:r>
            <w:r w:rsidRPr="007C4E03">
              <w:rPr>
                <w:rFonts w:ascii="Times New Roman" w:eastAsia="標楷體" w:hAnsi="Times New Roman"/>
                <w:bCs/>
                <w:szCs w:val="24"/>
                <w:shd w:val="clear" w:color="auto" w:fill="FFFFFF"/>
              </w:rPr>
              <w:t>個月至少有</w:t>
            </w:r>
            <w:r w:rsidRPr="007C4E03">
              <w:rPr>
                <w:rFonts w:ascii="Times New Roman" w:eastAsia="標楷體" w:hAnsi="Times New Roman"/>
                <w:bCs/>
                <w:szCs w:val="24"/>
                <w:shd w:val="clear" w:color="auto" w:fill="FFFFFF"/>
              </w:rPr>
              <w:t>1</w:t>
            </w:r>
            <w:r w:rsidRPr="007C4E03">
              <w:rPr>
                <w:rFonts w:ascii="Times New Roman" w:eastAsia="標楷體" w:hAnsi="Times New Roman"/>
                <w:bCs/>
                <w:szCs w:val="24"/>
                <w:shd w:val="clear" w:color="auto" w:fill="FFFFFF"/>
              </w:rPr>
              <w:t>次的營養評估、追蹤及處理紀錄。及評估時間。</w:t>
            </w:r>
          </w:p>
          <w:p w14:paraId="3AD1E89F" w14:textId="77777777" w:rsidR="00743B11" w:rsidRPr="00C85A60" w:rsidRDefault="00743B11" w:rsidP="00743B11">
            <w:pPr>
              <w:widowControl/>
              <w:spacing w:line="300" w:lineRule="exact"/>
              <w:ind w:left="244" w:hanging="244"/>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3.</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檢閱服務對象體重測量紀錄。</w:t>
            </w:r>
          </w:p>
          <w:p w14:paraId="21D5EA37" w14:textId="77777777" w:rsidR="00743B11" w:rsidRPr="00C85A60" w:rsidRDefault="00743B11" w:rsidP="00743B11">
            <w:pPr>
              <w:widowControl/>
              <w:spacing w:line="300" w:lineRule="exact"/>
              <w:ind w:left="244" w:hanging="244"/>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職能治療如何針對服務對象需求進行其角色功能、職能表現</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日常活動</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休閒娛樂</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生活安排</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、身體能力</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肌力</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肌耐力</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平衡</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關節活動度</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手功能</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及支持環境</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無障礙環境設施</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生活輔具</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等評估，擬定具體可行目標與計畫並持續進行修訂。</w:t>
            </w:r>
          </w:p>
          <w:p w14:paraId="2686FA47"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233C3569" w14:textId="77777777" w:rsidR="00743B11" w:rsidRPr="00C85A60" w:rsidRDefault="00743B11" w:rsidP="00743B11">
            <w:pPr>
              <w:widowControl/>
              <w:spacing w:line="300" w:lineRule="exact"/>
              <w:ind w:left="178" w:hangingChars="74" w:hanging="178"/>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請教護理人員如何進行護理評估，如：應有五大層面評估</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含：身體、情緒、智能、社會及靈性需求評估</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、擬定照護計畫</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包括：確立問題、護理措施、執行及日期，照護措施包括：提升自我照護能力、疾</w:t>
            </w:r>
            <w:r w:rsidRPr="00C85A60">
              <w:rPr>
                <w:rFonts w:ascii="Times New Roman" w:eastAsia="標楷體" w:hAnsi="Times New Roman"/>
                <w:bCs/>
                <w:szCs w:val="24"/>
                <w:shd w:val="clear" w:color="auto" w:fill="FFFFFF"/>
              </w:rPr>
              <w:lastRenderedPageBreak/>
              <w:t>病認知和症狀處置、自我服藥訓練等及評值結果並持續進行修訂。</w:t>
            </w:r>
          </w:p>
          <w:p w14:paraId="57D9B8C9" w14:textId="77777777" w:rsidR="00743B11" w:rsidRPr="00C85A60" w:rsidRDefault="00743B11" w:rsidP="00743B11">
            <w:pPr>
              <w:widowControl/>
              <w:spacing w:line="300" w:lineRule="exact"/>
              <w:ind w:left="178" w:hangingChars="74" w:hanging="178"/>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請教社會工作人員如何針對服務對象及家庭與社會支持系統之需求擬定處遇計畫及連結資源。</w:t>
            </w:r>
          </w:p>
          <w:p w14:paraId="5692E756" w14:textId="77777777" w:rsidR="00743B11" w:rsidRPr="00C85A60" w:rsidRDefault="00743B11" w:rsidP="00743B11">
            <w:pPr>
              <w:widowControl/>
              <w:spacing w:line="30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請教各類專業人員如何針對服務對象需求進行評估、擬定照護計畫及評值結果並持續進行修訂。</w:t>
            </w:r>
          </w:p>
        </w:tc>
        <w:tc>
          <w:tcPr>
            <w:tcW w:w="322" w:type="pct"/>
            <w:shd w:val="clear" w:color="auto" w:fill="auto"/>
          </w:tcPr>
          <w:p w14:paraId="5CC1B2CB"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0DF50CCF"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szCs w:val="24"/>
              </w:rPr>
              <w:t>符合</w:t>
            </w:r>
            <w:r w:rsidRPr="00C85A60">
              <w:rPr>
                <w:rFonts w:ascii="Times New Roman" w:eastAsia="標楷體" w:hAnsi="Times New Roman"/>
                <w:bCs/>
                <w:szCs w:val="24"/>
                <w:shd w:val="clear" w:color="auto" w:fill="FFFFFF"/>
              </w:rPr>
              <w:t>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0CF92CBB"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w:t>
            </w:r>
            <w:r w:rsidRPr="00C85A60">
              <w:rPr>
                <w:rFonts w:ascii="Times New Roman" w:eastAsia="標楷體" w:hAnsi="Times New Roman"/>
                <w:bCs/>
                <w:szCs w:val="24"/>
                <w:shd w:val="clear" w:color="auto" w:fill="FFFFFF"/>
              </w:rPr>
              <w:t>項。</w:t>
            </w:r>
          </w:p>
          <w:p w14:paraId="4E35B901"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1,2,3,4,5</w:t>
            </w:r>
            <w:r w:rsidRPr="00C85A60">
              <w:rPr>
                <w:rFonts w:ascii="Times New Roman" w:eastAsia="標楷體" w:hAnsi="Times New Roman"/>
                <w:bCs/>
                <w:szCs w:val="24"/>
                <w:shd w:val="clear" w:color="auto" w:fill="FFFFFF"/>
              </w:rPr>
              <w:t>項。</w:t>
            </w:r>
          </w:p>
          <w:p w14:paraId="7E07489B"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u w:val="single"/>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w:t>
            </w:r>
            <w:r w:rsidRPr="00C85A60">
              <w:rPr>
                <w:rFonts w:ascii="Times New Roman" w:eastAsia="標楷體" w:hAnsi="Times New Roman"/>
                <w:szCs w:val="24"/>
              </w:rPr>
              <w:t>符合</w:t>
            </w:r>
            <w:r w:rsidRPr="00C85A60">
              <w:rPr>
                <w:rFonts w:ascii="Times New Roman" w:eastAsia="標楷體" w:hAnsi="Times New Roman"/>
                <w:bCs/>
                <w:szCs w:val="24"/>
                <w:shd w:val="clear" w:color="auto" w:fill="FFFFFF"/>
              </w:rPr>
              <w:t>。</w:t>
            </w:r>
          </w:p>
        </w:tc>
        <w:tc>
          <w:tcPr>
            <w:tcW w:w="331" w:type="pct"/>
            <w:shd w:val="clear" w:color="auto" w:fill="auto"/>
          </w:tcPr>
          <w:p w14:paraId="78795C10" w14:textId="77777777" w:rsidR="00743B11" w:rsidRPr="00C85A60" w:rsidRDefault="00743B11" w:rsidP="00743B11">
            <w:pPr>
              <w:jc w:val="both"/>
              <w:rPr>
                <w:rFonts w:ascii="Times New Roman" w:eastAsia="標楷體" w:hAnsi="Times New Roman"/>
              </w:rPr>
            </w:pPr>
          </w:p>
        </w:tc>
        <w:tc>
          <w:tcPr>
            <w:tcW w:w="138" w:type="pct"/>
          </w:tcPr>
          <w:p w14:paraId="62CDD875"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二級加強項目</w:t>
            </w:r>
          </w:p>
        </w:tc>
        <w:tc>
          <w:tcPr>
            <w:tcW w:w="232" w:type="pct"/>
          </w:tcPr>
          <w:p w14:paraId="0DF5EA15"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B1.1</w:t>
            </w:r>
          </w:p>
        </w:tc>
        <w:tc>
          <w:tcPr>
            <w:tcW w:w="253" w:type="pct"/>
          </w:tcPr>
          <w:p w14:paraId="2E21D87C" w14:textId="77777777" w:rsidR="00743B11" w:rsidRPr="00C85A60" w:rsidRDefault="00743B11" w:rsidP="00743B11">
            <w:pPr>
              <w:snapToGrid w:val="0"/>
              <w:ind w:rightChars="-18" w:right="-43"/>
              <w:jc w:val="both"/>
              <w:rPr>
                <w:rFonts w:ascii="Times New Roman" w:eastAsia="標楷體" w:hAnsi="Times New Roman"/>
                <w:szCs w:val="24"/>
              </w:rPr>
            </w:pPr>
            <w:r w:rsidRPr="009C1FA8">
              <w:rPr>
                <w:rFonts w:ascii="Times New Roman" w:eastAsia="標楷體" w:hAnsi="Times New Roman"/>
                <w:szCs w:val="24"/>
              </w:rPr>
              <w:t>個案服務計畫與評值及管理（含營養評估及紀錄）情形</w:t>
            </w:r>
          </w:p>
        </w:tc>
        <w:tc>
          <w:tcPr>
            <w:tcW w:w="627" w:type="pct"/>
          </w:tcPr>
          <w:p w14:paraId="637AD101" w14:textId="77777777" w:rsidR="00743B11" w:rsidRPr="00C85A60"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C85A60">
              <w:rPr>
                <w:rFonts w:ascii="Times New Roman" w:eastAsia="標楷體" w:hAnsi="Times New Roman"/>
                <w:bCs/>
                <w:szCs w:val="24"/>
              </w:rPr>
              <w:t>1.</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新進服務對象應於入住</w:t>
            </w:r>
            <w:r w:rsidRPr="00C85A60">
              <w:rPr>
                <w:rFonts w:ascii="Times New Roman" w:eastAsia="標楷體" w:hAnsi="Times New Roman"/>
                <w:bCs/>
                <w:szCs w:val="24"/>
                <w:shd w:val="clear" w:color="auto" w:fill="FFFFFF"/>
              </w:rPr>
              <w:t>72</w:t>
            </w:r>
            <w:r w:rsidRPr="00C85A60">
              <w:rPr>
                <w:rFonts w:ascii="Times New Roman" w:eastAsia="標楷體" w:hAnsi="Times New Roman"/>
                <w:bCs/>
                <w:szCs w:val="24"/>
                <w:shd w:val="clear" w:color="auto" w:fill="FFFFFF"/>
              </w:rPr>
              <w:t>小時內</w:t>
            </w:r>
            <w:r w:rsidRPr="00C85A60">
              <w:rPr>
                <w:rFonts w:ascii="Times New Roman" w:eastAsia="標楷體" w:hAnsi="Times New Roman"/>
                <w:szCs w:val="24"/>
              </w:rPr>
              <w:t>完成</w:t>
            </w:r>
            <w:r w:rsidRPr="00C85A60">
              <w:rPr>
                <w:rFonts w:ascii="Times New Roman" w:eastAsia="標楷體" w:hAnsi="Times New Roman"/>
                <w:bCs/>
                <w:szCs w:val="24"/>
                <w:shd w:val="clear" w:color="auto" w:fill="FFFFFF"/>
              </w:rPr>
              <w:t>個別化服務，包括身體、心理、社會及營養需求評估等。</w:t>
            </w:r>
          </w:p>
          <w:p w14:paraId="79B109E6" w14:textId="77777777" w:rsidR="00743B11" w:rsidRPr="00C85A60"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C85A60">
              <w:rPr>
                <w:rFonts w:ascii="Times New Roman" w:eastAsia="標楷體" w:hAnsi="Times New Roman"/>
                <w:bCs/>
                <w:szCs w:val="24"/>
              </w:rPr>
              <w:t>2.</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工作團隊至少每</w:t>
            </w: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個月或依服務對象需要評估服務對象身體、心理、社會、認知及活動功能。</w:t>
            </w:r>
          </w:p>
          <w:p w14:paraId="17D5A409" w14:textId="77777777" w:rsidR="00743B11" w:rsidRPr="00C85A60"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C85A60">
              <w:rPr>
                <w:rFonts w:ascii="Times New Roman" w:eastAsia="標楷體" w:hAnsi="Times New Roman"/>
                <w:bCs/>
                <w:szCs w:val="24"/>
              </w:rPr>
              <w:t>3.</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執行服務措施與照顧計畫一致，</w:t>
            </w:r>
            <w:r w:rsidRPr="00C85A60">
              <w:rPr>
                <w:rFonts w:ascii="Times New Roman" w:eastAsia="標楷體" w:hAnsi="Times New Roman"/>
                <w:szCs w:val="24"/>
              </w:rPr>
              <w:t>並每半年</w:t>
            </w:r>
            <w:r w:rsidRPr="00C85A60">
              <w:rPr>
                <w:rFonts w:ascii="Times New Roman" w:eastAsia="標楷體" w:hAnsi="Times New Roman"/>
                <w:bCs/>
                <w:szCs w:val="24"/>
                <w:shd w:val="clear" w:color="auto" w:fill="FFFFFF"/>
              </w:rPr>
              <w:t>至少</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次依評估結果與服務對象或家屬共同討論修正照顧計畫。</w:t>
            </w:r>
          </w:p>
          <w:p w14:paraId="7A029AE6" w14:textId="77777777" w:rsidR="00743B11" w:rsidRPr="00C85A60" w:rsidRDefault="00743B11" w:rsidP="00743B11">
            <w:pPr>
              <w:widowControl/>
              <w:adjustRightInd w:val="0"/>
              <w:snapToGrid w:val="0"/>
              <w:ind w:left="205" w:hanging="205"/>
              <w:jc w:val="both"/>
              <w:rPr>
                <w:rFonts w:ascii="Times New Roman" w:eastAsia="標楷體" w:hAnsi="Times New Roman"/>
                <w:bCs/>
                <w:szCs w:val="24"/>
                <w:shd w:val="clear" w:color="auto" w:fill="FFFFFF"/>
              </w:rPr>
            </w:pPr>
            <w:r w:rsidRPr="00C85A60">
              <w:rPr>
                <w:rFonts w:ascii="Times New Roman" w:eastAsia="標楷體" w:hAnsi="Times New Roman"/>
                <w:bCs/>
                <w:szCs w:val="24"/>
              </w:rPr>
              <w:lastRenderedPageBreak/>
              <w:t>4.</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每位住民應有完整營養評估，每月至少追蹤測量體重一次並有紀錄，對營養指標異常之對象，有</w:t>
            </w:r>
            <w:r w:rsidRPr="00C85A60">
              <w:rPr>
                <w:rFonts w:ascii="Times New Roman" w:eastAsia="標楷體" w:hAnsi="Times New Roman"/>
                <w:szCs w:val="24"/>
                <w:shd w:val="clear" w:color="auto" w:fill="FFFFFF"/>
              </w:rPr>
              <w:t>營養師介入之改善措施，且定期評值追蹤及修正飲食照護</w:t>
            </w:r>
            <w:r w:rsidRPr="00C85A60">
              <w:rPr>
                <w:rFonts w:ascii="Times New Roman" w:eastAsia="標楷體" w:hAnsi="Times New Roman"/>
                <w:bCs/>
                <w:szCs w:val="24"/>
                <w:shd w:val="clear" w:color="auto" w:fill="FFFFFF"/>
              </w:rPr>
              <w:t>計畫。</w:t>
            </w:r>
          </w:p>
          <w:p w14:paraId="50FD5B25" w14:textId="77777777" w:rsidR="00743B11" w:rsidRPr="00C85A60" w:rsidRDefault="00743B11" w:rsidP="00743B11">
            <w:pPr>
              <w:widowControl/>
              <w:adjustRightInd w:val="0"/>
              <w:snapToGrid w:val="0"/>
              <w:ind w:left="182" w:hangingChars="76" w:hanging="182"/>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5.</w:t>
            </w:r>
            <w:r w:rsidRPr="00C85A60">
              <w:rPr>
                <w:rFonts w:ascii="Times New Roman" w:eastAsia="標楷體" w:hAnsi="Times New Roman"/>
                <w:bCs/>
                <w:szCs w:val="24"/>
                <w:shd w:val="clear" w:color="auto" w:fill="FFFFFF"/>
              </w:rPr>
              <w:t>建立每位服務對象的資料檔（應包含</w:t>
            </w:r>
            <w:r w:rsidRPr="00C85A60">
              <w:rPr>
                <w:rFonts w:ascii="Times New Roman" w:eastAsia="標楷體" w:hAnsi="Times New Roman"/>
                <w:szCs w:val="24"/>
              </w:rPr>
              <w:t>基本資料</w:t>
            </w:r>
            <w:r w:rsidRPr="00C85A60">
              <w:rPr>
                <w:rFonts w:ascii="Times New Roman" w:eastAsia="標楷體" w:hAnsi="Times New Roman"/>
                <w:bCs/>
                <w:szCs w:val="24"/>
                <w:shd w:val="clear" w:color="auto" w:fill="FFFFFF"/>
              </w:rPr>
              <w:t>、個案照顧服務計畫及個案紀錄），並依規定年限妥善保存。</w:t>
            </w:r>
          </w:p>
          <w:p w14:paraId="229E825E" w14:textId="77777777" w:rsidR="00743B11" w:rsidRPr="00C85A60" w:rsidRDefault="00743B11" w:rsidP="00743B11">
            <w:pPr>
              <w:widowControl/>
              <w:adjustRightInd w:val="0"/>
              <w:snapToGrid w:val="0"/>
              <w:ind w:left="182" w:hangingChars="76" w:hanging="182"/>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6.</w:t>
            </w:r>
            <w:r w:rsidRPr="00C85A60">
              <w:rPr>
                <w:rFonts w:ascii="Times New Roman" w:eastAsia="標楷體" w:hAnsi="Times New Roman"/>
                <w:bCs/>
                <w:szCs w:val="24"/>
                <w:shd w:val="clear" w:color="auto" w:fill="FFFFFF"/>
              </w:rPr>
              <w:t>依</w:t>
            </w:r>
            <w:r w:rsidRPr="00C85A60">
              <w:rPr>
                <w:rFonts w:ascii="Times New Roman" w:eastAsia="標楷體" w:hAnsi="Times New Roman"/>
                <w:szCs w:val="24"/>
              </w:rPr>
              <w:t>相關</w:t>
            </w:r>
            <w:r w:rsidRPr="00C85A60">
              <w:rPr>
                <w:rFonts w:ascii="Times New Roman" w:eastAsia="標楷體" w:hAnsi="Times New Roman"/>
                <w:bCs/>
                <w:szCs w:val="24"/>
                <w:shd w:val="clear" w:color="auto" w:fill="FFFFFF"/>
              </w:rPr>
              <w:t>法令及規定制定個案資料調閱辦法，並有相關調閱紀錄。</w:t>
            </w:r>
          </w:p>
        </w:tc>
        <w:tc>
          <w:tcPr>
            <w:tcW w:w="371" w:type="pct"/>
          </w:tcPr>
          <w:p w14:paraId="35FC2784"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2584C4DA" w14:textId="77777777" w:rsidR="00743B11" w:rsidRPr="00C85A60" w:rsidRDefault="00743B11" w:rsidP="00743B11">
            <w:pPr>
              <w:widowControl/>
              <w:spacing w:line="300" w:lineRule="exact"/>
              <w:ind w:left="244" w:hanging="244"/>
              <w:jc w:val="both"/>
              <w:rPr>
                <w:rFonts w:ascii="Times New Roman" w:eastAsia="標楷體" w:hAnsi="Times New Roman"/>
                <w:bCs/>
                <w:szCs w:val="24"/>
                <w:shd w:val="clear" w:color="auto" w:fill="FFFFFF"/>
              </w:rPr>
            </w:pPr>
            <w:r w:rsidRPr="00C85A60">
              <w:rPr>
                <w:rFonts w:ascii="Times New Roman" w:eastAsia="標楷體" w:hAnsi="Times New Roman"/>
                <w:bCs/>
                <w:szCs w:val="24"/>
              </w:rPr>
              <w:t>1.</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抽閱檢視至少五位</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病歷紀錄相關文件。</w:t>
            </w:r>
          </w:p>
          <w:p w14:paraId="7180A720" w14:textId="77777777" w:rsidR="00743B11" w:rsidRPr="00C85A60" w:rsidRDefault="00743B11" w:rsidP="00743B11">
            <w:pPr>
              <w:widowControl/>
              <w:spacing w:line="300" w:lineRule="exact"/>
              <w:ind w:left="244" w:hanging="244"/>
              <w:jc w:val="both"/>
              <w:rPr>
                <w:rFonts w:ascii="Times New Roman" w:eastAsia="標楷體" w:hAnsi="Times New Roman"/>
                <w:bCs/>
                <w:szCs w:val="24"/>
                <w:shd w:val="clear" w:color="auto" w:fill="FFFFFF"/>
              </w:rPr>
            </w:pPr>
            <w:r w:rsidRPr="00C85A60">
              <w:rPr>
                <w:rFonts w:ascii="Times New Roman" w:eastAsia="標楷體" w:hAnsi="Times New Roman"/>
                <w:bCs/>
                <w:szCs w:val="24"/>
              </w:rPr>
              <w:t>2.</w:t>
            </w:r>
            <w:r w:rsidRPr="00C85A60">
              <w:rPr>
                <w:rFonts w:ascii="Times New Roman" w:eastAsia="標楷體" w:hAnsi="Times New Roman"/>
                <w:bCs/>
                <w:szCs w:val="24"/>
              </w:rPr>
              <w:tab/>
            </w:r>
            <w:r w:rsidRPr="00C85A60">
              <w:rPr>
                <w:rFonts w:ascii="Times New Roman" w:eastAsia="標楷體" w:hAnsi="Times New Roman"/>
                <w:bCs/>
                <w:szCs w:val="24"/>
                <w:shd w:val="clear" w:color="auto" w:fill="FFFFFF"/>
              </w:rPr>
              <w:t>檢閱服務對象營養紀錄，且每位住民每</w:t>
            </w: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個月至少有</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次的營養評估、追蹤及處理紀錄。及評估時間。</w:t>
            </w:r>
          </w:p>
          <w:p w14:paraId="6F985ED9" w14:textId="77777777" w:rsidR="00743B11" w:rsidRPr="00C85A60" w:rsidRDefault="00743B11" w:rsidP="00743B11">
            <w:pPr>
              <w:widowControl/>
              <w:spacing w:line="300" w:lineRule="exact"/>
              <w:ind w:left="244" w:hanging="244"/>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3.</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檢閱服務對象體重測量紀錄。</w:t>
            </w:r>
          </w:p>
          <w:p w14:paraId="437B9E26" w14:textId="77777777" w:rsidR="00743B11" w:rsidRPr="00C85A60" w:rsidRDefault="00743B11" w:rsidP="00743B11">
            <w:pPr>
              <w:widowControl/>
              <w:spacing w:line="300" w:lineRule="exact"/>
              <w:ind w:left="244" w:hanging="244"/>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職能治療如何針對服務對象需求進行其角色功能、職能表現</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日常活動</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休閒娛樂</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生活安排</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、身體能力</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肌力</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肌耐力</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平衡</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關節活動度</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手功能</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及支持環境</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無障礙環境設施</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生活輔具</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等評估，擬定具體可行目標與計畫並持續進行修訂。</w:t>
            </w:r>
          </w:p>
          <w:p w14:paraId="786EE042"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509E369E" w14:textId="77777777" w:rsidR="00743B11" w:rsidRPr="00C85A60" w:rsidRDefault="00743B11" w:rsidP="00743B11">
            <w:pPr>
              <w:widowControl/>
              <w:spacing w:line="300" w:lineRule="exact"/>
              <w:ind w:left="178" w:hangingChars="74" w:hanging="178"/>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請教護理人員如何進行護理評估，如：應有五大層面評估</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含：身體、情緒、智能、社會及靈性需求評估</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、擬定照護計畫</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包括：確立問題、護理措施、執行及日期，照護措施包括：提升自我照護能力、疾</w:t>
            </w:r>
            <w:r w:rsidRPr="00C85A60">
              <w:rPr>
                <w:rFonts w:ascii="Times New Roman" w:eastAsia="標楷體" w:hAnsi="Times New Roman"/>
                <w:bCs/>
                <w:szCs w:val="24"/>
                <w:shd w:val="clear" w:color="auto" w:fill="FFFFFF"/>
              </w:rPr>
              <w:lastRenderedPageBreak/>
              <w:t>病認知和症狀處置、自我服藥訓練等及評值結果並持續進行修訂。</w:t>
            </w:r>
          </w:p>
          <w:p w14:paraId="60A221F0" w14:textId="77777777" w:rsidR="00743B11" w:rsidRPr="00C85A60" w:rsidRDefault="00743B11" w:rsidP="00743B11">
            <w:pPr>
              <w:widowControl/>
              <w:spacing w:line="300" w:lineRule="exact"/>
              <w:ind w:left="178" w:hangingChars="74" w:hanging="178"/>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請教社會工作人員如何針對服務對象及家庭與社會支持系統之需求擬定處遇計畫及連結資源。</w:t>
            </w:r>
          </w:p>
          <w:p w14:paraId="46FCEC86" w14:textId="77777777" w:rsidR="00743B11" w:rsidRPr="00C85A60" w:rsidRDefault="00743B11" w:rsidP="00743B11">
            <w:pPr>
              <w:widowControl/>
              <w:spacing w:line="30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請教各類專業人員如何針對服務對象需求進行評估、擬定照護計畫及評值結果並持續進行修訂。</w:t>
            </w:r>
          </w:p>
        </w:tc>
        <w:tc>
          <w:tcPr>
            <w:tcW w:w="318" w:type="pct"/>
          </w:tcPr>
          <w:p w14:paraId="700A9F94"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6298D4DE"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szCs w:val="24"/>
              </w:rPr>
              <w:t>符合</w:t>
            </w:r>
            <w:r w:rsidRPr="00C85A60">
              <w:rPr>
                <w:rFonts w:ascii="Times New Roman" w:eastAsia="標楷體" w:hAnsi="Times New Roman"/>
                <w:bCs/>
                <w:szCs w:val="24"/>
                <w:shd w:val="clear" w:color="auto" w:fill="FFFFFF"/>
              </w:rPr>
              <w:t>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1C2B3C44"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w:t>
            </w:r>
            <w:r w:rsidRPr="00C85A60">
              <w:rPr>
                <w:rFonts w:ascii="Times New Roman" w:eastAsia="標楷體" w:hAnsi="Times New Roman"/>
                <w:bCs/>
                <w:szCs w:val="24"/>
                <w:shd w:val="clear" w:color="auto" w:fill="FFFFFF"/>
              </w:rPr>
              <w:t>項。</w:t>
            </w:r>
          </w:p>
          <w:p w14:paraId="41B3BA98"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1,2,3,4,5</w:t>
            </w:r>
            <w:r w:rsidRPr="00C85A60">
              <w:rPr>
                <w:rFonts w:ascii="Times New Roman" w:eastAsia="標楷體" w:hAnsi="Times New Roman"/>
                <w:bCs/>
                <w:szCs w:val="24"/>
                <w:shd w:val="clear" w:color="auto" w:fill="FFFFFF"/>
              </w:rPr>
              <w:t>項。</w:t>
            </w:r>
          </w:p>
          <w:p w14:paraId="270A3469"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u w:val="single"/>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w:t>
            </w:r>
            <w:r w:rsidRPr="00C85A60">
              <w:rPr>
                <w:rFonts w:ascii="Times New Roman" w:eastAsia="標楷體" w:hAnsi="Times New Roman"/>
                <w:szCs w:val="24"/>
              </w:rPr>
              <w:t>符合</w:t>
            </w:r>
            <w:r w:rsidRPr="00C85A60">
              <w:rPr>
                <w:rFonts w:ascii="Times New Roman" w:eastAsia="標楷體" w:hAnsi="Times New Roman"/>
                <w:bCs/>
                <w:szCs w:val="24"/>
                <w:shd w:val="clear" w:color="auto" w:fill="FFFFFF"/>
              </w:rPr>
              <w:t>。</w:t>
            </w:r>
          </w:p>
        </w:tc>
        <w:tc>
          <w:tcPr>
            <w:tcW w:w="340" w:type="pct"/>
          </w:tcPr>
          <w:p w14:paraId="4D8955CB" w14:textId="77777777" w:rsidR="00743B11" w:rsidRPr="00C85A60" w:rsidRDefault="00743B11" w:rsidP="00743B11">
            <w:pPr>
              <w:jc w:val="both"/>
              <w:rPr>
                <w:rFonts w:ascii="Times New Roman" w:eastAsia="標楷體" w:hAnsi="Times New Roman"/>
              </w:rPr>
            </w:pPr>
          </w:p>
        </w:tc>
        <w:tc>
          <w:tcPr>
            <w:tcW w:w="434" w:type="pct"/>
          </w:tcPr>
          <w:p w14:paraId="28AD28AF"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04DDEB2A" w14:textId="77777777" w:rsidTr="000D3462">
        <w:trPr>
          <w:jc w:val="center"/>
        </w:trPr>
        <w:tc>
          <w:tcPr>
            <w:tcW w:w="151" w:type="pct"/>
            <w:shd w:val="clear" w:color="auto" w:fill="auto"/>
          </w:tcPr>
          <w:p w14:paraId="62E22B96"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19AEF236"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B1.2</w:t>
            </w:r>
          </w:p>
        </w:tc>
        <w:tc>
          <w:tcPr>
            <w:tcW w:w="253" w:type="pct"/>
            <w:shd w:val="clear" w:color="auto" w:fill="auto"/>
          </w:tcPr>
          <w:p w14:paraId="678EB77D"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服務對象適應輔導或支持措施</w:t>
            </w:r>
            <w:r w:rsidRPr="00C85A60">
              <w:rPr>
                <w:rFonts w:ascii="Times New Roman" w:eastAsia="標楷體" w:hAnsi="Times New Roman"/>
                <w:szCs w:val="24"/>
                <w:shd w:val="clear" w:color="auto" w:fill="FFFFFF"/>
              </w:rPr>
              <w:t xml:space="preserve"> </w:t>
            </w:r>
          </w:p>
        </w:tc>
        <w:tc>
          <w:tcPr>
            <w:tcW w:w="627" w:type="pct"/>
            <w:shd w:val="clear" w:color="auto" w:fill="auto"/>
          </w:tcPr>
          <w:p w14:paraId="69222740" w14:textId="77777777" w:rsidR="00743B11" w:rsidRPr="00C85A60" w:rsidRDefault="00743B11" w:rsidP="00743B11">
            <w:pPr>
              <w:widowControl/>
              <w:adjustRightInd w:val="0"/>
              <w:snapToGrid w:val="0"/>
              <w:ind w:left="205" w:hanging="205"/>
              <w:jc w:val="both"/>
              <w:rPr>
                <w:rFonts w:ascii="Times New Roman" w:eastAsia="標楷體" w:hAnsi="Times New Roman"/>
                <w:spacing w:val="11"/>
                <w:kern w:val="0"/>
                <w:position w:val="-1"/>
                <w:szCs w:val="24"/>
                <w:shd w:val="clear" w:color="auto" w:fill="FFFFFF"/>
              </w:rPr>
            </w:pPr>
            <w:r w:rsidRPr="00C85A60">
              <w:rPr>
                <w:rFonts w:ascii="Times New Roman" w:eastAsia="標楷體" w:hAnsi="Times New Roman"/>
                <w:spacing w:val="11"/>
                <w:kern w:val="0"/>
                <w:position w:val="-1"/>
                <w:szCs w:val="24"/>
              </w:rPr>
              <w:t>1.</w:t>
            </w:r>
            <w:r w:rsidRPr="00C85A60">
              <w:rPr>
                <w:rFonts w:ascii="Times New Roman" w:eastAsia="標楷體" w:hAnsi="Times New Roman"/>
                <w:spacing w:val="11"/>
                <w:kern w:val="0"/>
                <w:position w:val="-1"/>
                <w:szCs w:val="24"/>
              </w:rPr>
              <w:tab/>
            </w:r>
            <w:r w:rsidRPr="00C85A60">
              <w:rPr>
                <w:rFonts w:ascii="Times New Roman" w:eastAsia="標楷體" w:hAnsi="Times New Roman"/>
                <w:spacing w:val="11"/>
                <w:kern w:val="0"/>
                <w:position w:val="-1"/>
                <w:szCs w:val="24"/>
                <w:shd w:val="clear" w:color="auto" w:fill="FFFFFF"/>
              </w:rPr>
              <w:t>訂有服務對象適應輔導或支持措施</w:t>
            </w:r>
            <w:r w:rsidRPr="00C85A60">
              <w:rPr>
                <w:rFonts w:ascii="Times New Roman" w:eastAsia="標楷體" w:hAnsi="Times New Roman"/>
                <w:bCs/>
                <w:szCs w:val="24"/>
                <w:shd w:val="clear" w:color="auto" w:fill="FFFFFF"/>
              </w:rPr>
              <w:t>（</w:t>
            </w:r>
            <w:r w:rsidRPr="00C85A60">
              <w:rPr>
                <w:rFonts w:ascii="Times New Roman" w:eastAsia="標楷體" w:hAnsi="Times New Roman"/>
                <w:spacing w:val="11"/>
                <w:kern w:val="0"/>
                <w:position w:val="-1"/>
                <w:szCs w:val="24"/>
                <w:shd w:val="clear" w:color="auto" w:fill="FFFFFF"/>
              </w:rPr>
              <w:t>含環境、人員、權利及義務之解說</w:t>
            </w:r>
            <w:r w:rsidRPr="00C85A60">
              <w:rPr>
                <w:rFonts w:ascii="Times New Roman" w:eastAsia="標楷體" w:hAnsi="Times New Roman"/>
                <w:bCs/>
                <w:szCs w:val="24"/>
                <w:shd w:val="clear" w:color="auto" w:fill="FFFFFF"/>
              </w:rPr>
              <w:t>）</w:t>
            </w:r>
            <w:r w:rsidRPr="00C85A60">
              <w:rPr>
                <w:rFonts w:ascii="Times New Roman" w:eastAsia="標楷體" w:hAnsi="Times New Roman"/>
                <w:spacing w:val="11"/>
                <w:kern w:val="0"/>
                <w:position w:val="-1"/>
                <w:szCs w:val="24"/>
                <w:shd w:val="clear" w:color="auto" w:fill="FFFFFF"/>
              </w:rPr>
              <w:t>。</w:t>
            </w:r>
          </w:p>
          <w:p w14:paraId="5E48B138" w14:textId="77777777" w:rsidR="00743B11" w:rsidRPr="00C85A60" w:rsidRDefault="00743B11" w:rsidP="00743B11">
            <w:pPr>
              <w:widowControl/>
              <w:adjustRightInd w:val="0"/>
              <w:snapToGrid w:val="0"/>
              <w:ind w:left="205" w:hanging="205"/>
              <w:jc w:val="both"/>
              <w:rPr>
                <w:rFonts w:ascii="Times New Roman" w:eastAsia="標楷體" w:hAnsi="Times New Roman"/>
                <w:spacing w:val="11"/>
                <w:kern w:val="0"/>
                <w:position w:val="-1"/>
                <w:szCs w:val="24"/>
                <w:shd w:val="clear" w:color="auto" w:fill="FFFFFF"/>
              </w:rPr>
            </w:pPr>
            <w:r w:rsidRPr="00C85A60">
              <w:rPr>
                <w:rFonts w:ascii="Times New Roman" w:eastAsia="標楷體" w:hAnsi="Times New Roman"/>
                <w:spacing w:val="11"/>
                <w:kern w:val="0"/>
                <w:position w:val="-1"/>
                <w:szCs w:val="24"/>
              </w:rPr>
              <w:t>2.</w:t>
            </w:r>
            <w:r w:rsidRPr="00C85A60">
              <w:rPr>
                <w:rFonts w:ascii="Times New Roman" w:eastAsia="標楷體" w:hAnsi="Times New Roman"/>
                <w:spacing w:val="11"/>
                <w:kern w:val="0"/>
                <w:position w:val="-1"/>
                <w:szCs w:val="24"/>
              </w:rPr>
              <w:tab/>
            </w:r>
            <w:r w:rsidRPr="00C85A60">
              <w:rPr>
                <w:rFonts w:ascii="Times New Roman" w:eastAsia="標楷體" w:hAnsi="Times New Roman"/>
                <w:spacing w:val="11"/>
                <w:kern w:val="0"/>
                <w:position w:val="-1"/>
                <w:szCs w:val="24"/>
                <w:shd w:val="clear" w:color="auto" w:fill="FFFFFF"/>
              </w:rPr>
              <w:t>對出現適應不良服務對象之輔導及處理，應有完整紀錄，若出現嚴重適應不良之服務對象有其他相關專業人員協處。</w:t>
            </w:r>
          </w:p>
          <w:p w14:paraId="25C38B8F" w14:textId="77777777" w:rsidR="00743B11" w:rsidRPr="00C85A60" w:rsidRDefault="00743B11" w:rsidP="00743B11">
            <w:pPr>
              <w:widowControl/>
              <w:adjustRightInd w:val="0"/>
              <w:snapToGrid w:val="0"/>
              <w:ind w:left="205" w:hanging="205"/>
              <w:jc w:val="both"/>
              <w:rPr>
                <w:rFonts w:ascii="Times New Roman" w:eastAsia="標楷體" w:hAnsi="Times New Roman"/>
                <w:b/>
                <w:kern w:val="0"/>
                <w:szCs w:val="24"/>
                <w:shd w:val="clear" w:color="auto" w:fill="FFFFFF"/>
              </w:rPr>
            </w:pPr>
            <w:r w:rsidRPr="00C85A60">
              <w:rPr>
                <w:rFonts w:ascii="Times New Roman" w:eastAsia="標楷體" w:hAnsi="Times New Roman"/>
                <w:kern w:val="0"/>
                <w:szCs w:val="24"/>
              </w:rPr>
              <w:t>3.</w:t>
            </w:r>
            <w:r w:rsidRPr="00C85A60">
              <w:rPr>
                <w:rFonts w:ascii="Times New Roman" w:eastAsia="標楷體" w:hAnsi="Times New Roman"/>
                <w:kern w:val="0"/>
                <w:szCs w:val="24"/>
              </w:rPr>
              <w:tab/>
            </w:r>
            <w:r w:rsidRPr="00C85A60">
              <w:rPr>
                <w:rFonts w:ascii="Times New Roman" w:eastAsia="標楷體" w:hAnsi="Times New Roman"/>
                <w:spacing w:val="11"/>
                <w:kern w:val="0"/>
                <w:position w:val="-1"/>
                <w:szCs w:val="24"/>
                <w:shd w:val="clear" w:color="auto" w:fill="FFFFFF"/>
              </w:rPr>
              <w:t>有專責人員負責。</w:t>
            </w:r>
          </w:p>
        </w:tc>
        <w:tc>
          <w:tcPr>
            <w:tcW w:w="371" w:type="pct"/>
            <w:shd w:val="clear" w:color="auto" w:fill="auto"/>
          </w:tcPr>
          <w:p w14:paraId="59CDBB19" w14:textId="77777777" w:rsidR="00743B11" w:rsidRPr="00C85A60" w:rsidRDefault="00743B11" w:rsidP="00743B11">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48F993B" w14:textId="77777777" w:rsidR="00743B11" w:rsidRPr="00C85A60" w:rsidRDefault="00743B11" w:rsidP="00743B11">
            <w:pPr>
              <w:widowControl/>
              <w:spacing w:line="300" w:lineRule="exact"/>
              <w:ind w:leftChars="72" w:left="173"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檢閱輔導計畫及紀錄，並於入住一週內落實完成。</w:t>
            </w:r>
          </w:p>
          <w:p w14:paraId="53F63C88" w14:textId="77777777" w:rsidR="00743B11" w:rsidRPr="00C85A60" w:rsidRDefault="00743B11" w:rsidP="00743B11">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tc>
        <w:tc>
          <w:tcPr>
            <w:tcW w:w="322" w:type="pct"/>
            <w:shd w:val="clear" w:color="auto" w:fill="auto"/>
          </w:tcPr>
          <w:p w14:paraId="287D0DEA"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608BA20C"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項部分符合。</w:t>
            </w:r>
          </w:p>
          <w:p w14:paraId="67D4909B"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項，且第</w:t>
            </w: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項部分符合。</w:t>
            </w:r>
          </w:p>
          <w:p w14:paraId="60BC79E0"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399C71F9" w14:textId="77777777" w:rsidR="00743B11" w:rsidRPr="00C85A60" w:rsidRDefault="00743B11" w:rsidP="00743B11">
            <w:pPr>
              <w:widowControl/>
              <w:spacing w:line="26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31" w:type="pct"/>
            <w:shd w:val="clear" w:color="auto" w:fill="auto"/>
          </w:tcPr>
          <w:p w14:paraId="41CD3101" w14:textId="77777777" w:rsidR="00743B11" w:rsidRPr="00C85A60" w:rsidRDefault="00743B11" w:rsidP="00743B11">
            <w:pPr>
              <w:jc w:val="both"/>
              <w:rPr>
                <w:rFonts w:ascii="Times New Roman" w:eastAsia="標楷體" w:hAnsi="Times New Roman"/>
              </w:rPr>
            </w:pPr>
          </w:p>
        </w:tc>
        <w:tc>
          <w:tcPr>
            <w:tcW w:w="138" w:type="pct"/>
          </w:tcPr>
          <w:p w14:paraId="77DDBB24" w14:textId="77777777" w:rsidR="00743B11" w:rsidRPr="00C85A60" w:rsidRDefault="00743B11" w:rsidP="00743B11">
            <w:pPr>
              <w:jc w:val="both"/>
              <w:rPr>
                <w:rFonts w:ascii="Times New Roman" w:eastAsia="標楷體" w:hAnsi="Times New Roman"/>
              </w:rPr>
            </w:pPr>
          </w:p>
        </w:tc>
        <w:tc>
          <w:tcPr>
            <w:tcW w:w="232" w:type="pct"/>
          </w:tcPr>
          <w:p w14:paraId="106154BC"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B1.2</w:t>
            </w:r>
          </w:p>
        </w:tc>
        <w:tc>
          <w:tcPr>
            <w:tcW w:w="253" w:type="pct"/>
          </w:tcPr>
          <w:p w14:paraId="00FC5F22"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服務對象適應輔導或支持措施</w:t>
            </w:r>
            <w:r w:rsidRPr="00C85A60">
              <w:rPr>
                <w:rFonts w:ascii="Times New Roman" w:eastAsia="標楷體" w:hAnsi="Times New Roman"/>
                <w:szCs w:val="24"/>
                <w:shd w:val="clear" w:color="auto" w:fill="FFFFFF"/>
              </w:rPr>
              <w:t xml:space="preserve"> </w:t>
            </w:r>
          </w:p>
        </w:tc>
        <w:tc>
          <w:tcPr>
            <w:tcW w:w="627" w:type="pct"/>
          </w:tcPr>
          <w:p w14:paraId="6CDA3C9E" w14:textId="77777777" w:rsidR="00743B11" w:rsidRPr="00C85A60" w:rsidRDefault="00743B11" w:rsidP="00743B11">
            <w:pPr>
              <w:widowControl/>
              <w:adjustRightInd w:val="0"/>
              <w:snapToGrid w:val="0"/>
              <w:ind w:left="205" w:hanging="205"/>
              <w:jc w:val="both"/>
              <w:rPr>
                <w:rFonts w:ascii="Times New Roman" w:eastAsia="標楷體" w:hAnsi="Times New Roman"/>
                <w:spacing w:val="11"/>
                <w:kern w:val="0"/>
                <w:position w:val="-1"/>
                <w:szCs w:val="24"/>
                <w:shd w:val="clear" w:color="auto" w:fill="FFFFFF"/>
              </w:rPr>
            </w:pPr>
            <w:r w:rsidRPr="00C85A60">
              <w:rPr>
                <w:rFonts w:ascii="Times New Roman" w:eastAsia="標楷體" w:hAnsi="Times New Roman"/>
                <w:spacing w:val="11"/>
                <w:kern w:val="0"/>
                <w:position w:val="-1"/>
                <w:szCs w:val="24"/>
              </w:rPr>
              <w:t>1.</w:t>
            </w:r>
            <w:r w:rsidRPr="00C85A60">
              <w:rPr>
                <w:rFonts w:ascii="Times New Roman" w:eastAsia="標楷體" w:hAnsi="Times New Roman"/>
                <w:spacing w:val="11"/>
                <w:kern w:val="0"/>
                <w:position w:val="-1"/>
                <w:szCs w:val="24"/>
              </w:rPr>
              <w:tab/>
            </w:r>
            <w:r w:rsidRPr="00C85A60">
              <w:rPr>
                <w:rFonts w:ascii="Times New Roman" w:eastAsia="標楷體" w:hAnsi="Times New Roman"/>
                <w:spacing w:val="11"/>
                <w:kern w:val="0"/>
                <w:position w:val="-1"/>
                <w:szCs w:val="24"/>
                <w:shd w:val="clear" w:color="auto" w:fill="FFFFFF"/>
              </w:rPr>
              <w:t>訂有服務對象適應輔導或支持措施</w:t>
            </w:r>
            <w:r w:rsidRPr="00C85A60">
              <w:rPr>
                <w:rFonts w:ascii="Times New Roman" w:eastAsia="標楷體" w:hAnsi="Times New Roman"/>
                <w:bCs/>
                <w:szCs w:val="24"/>
                <w:shd w:val="clear" w:color="auto" w:fill="FFFFFF"/>
              </w:rPr>
              <w:t>（</w:t>
            </w:r>
            <w:r w:rsidRPr="00C85A60">
              <w:rPr>
                <w:rFonts w:ascii="Times New Roman" w:eastAsia="標楷體" w:hAnsi="Times New Roman"/>
                <w:spacing w:val="11"/>
                <w:kern w:val="0"/>
                <w:position w:val="-1"/>
                <w:szCs w:val="24"/>
                <w:shd w:val="clear" w:color="auto" w:fill="FFFFFF"/>
              </w:rPr>
              <w:t>含環境、人員、權利及義務之解說</w:t>
            </w:r>
            <w:r w:rsidRPr="00C85A60">
              <w:rPr>
                <w:rFonts w:ascii="Times New Roman" w:eastAsia="標楷體" w:hAnsi="Times New Roman"/>
                <w:bCs/>
                <w:szCs w:val="24"/>
                <w:shd w:val="clear" w:color="auto" w:fill="FFFFFF"/>
              </w:rPr>
              <w:t>）</w:t>
            </w:r>
            <w:r w:rsidRPr="00C85A60">
              <w:rPr>
                <w:rFonts w:ascii="Times New Roman" w:eastAsia="標楷體" w:hAnsi="Times New Roman"/>
                <w:spacing w:val="11"/>
                <w:kern w:val="0"/>
                <w:position w:val="-1"/>
                <w:szCs w:val="24"/>
                <w:shd w:val="clear" w:color="auto" w:fill="FFFFFF"/>
              </w:rPr>
              <w:t>。</w:t>
            </w:r>
          </w:p>
          <w:p w14:paraId="0B546C1E" w14:textId="77777777" w:rsidR="00743B11" w:rsidRPr="00C85A60" w:rsidRDefault="00743B11" w:rsidP="00743B11">
            <w:pPr>
              <w:widowControl/>
              <w:adjustRightInd w:val="0"/>
              <w:snapToGrid w:val="0"/>
              <w:ind w:left="205" w:hanging="205"/>
              <w:jc w:val="both"/>
              <w:rPr>
                <w:rFonts w:ascii="Times New Roman" w:eastAsia="標楷體" w:hAnsi="Times New Roman"/>
                <w:spacing w:val="11"/>
                <w:kern w:val="0"/>
                <w:position w:val="-1"/>
                <w:szCs w:val="24"/>
                <w:shd w:val="clear" w:color="auto" w:fill="FFFFFF"/>
              </w:rPr>
            </w:pPr>
            <w:r w:rsidRPr="00C85A60">
              <w:rPr>
                <w:rFonts w:ascii="Times New Roman" w:eastAsia="標楷體" w:hAnsi="Times New Roman"/>
                <w:spacing w:val="11"/>
                <w:kern w:val="0"/>
                <w:position w:val="-1"/>
                <w:szCs w:val="24"/>
              </w:rPr>
              <w:t>2.</w:t>
            </w:r>
            <w:r w:rsidRPr="00C85A60">
              <w:rPr>
                <w:rFonts w:ascii="Times New Roman" w:eastAsia="標楷體" w:hAnsi="Times New Roman"/>
                <w:spacing w:val="11"/>
                <w:kern w:val="0"/>
                <w:position w:val="-1"/>
                <w:szCs w:val="24"/>
              </w:rPr>
              <w:tab/>
            </w:r>
            <w:r w:rsidRPr="00C85A60">
              <w:rPr>
                <w:rFonts w:ascii="Times New Roman" w:eastAsia="標楷體" w:hAnsi="Times New Roman"/>
                <w:spacing w:val="11"/>
                <w:kern w:val="0"/>
                <w:position w:val="-1"/>
                <w:szCs w:val="24"/>
                <w:shd w:val="clear" w:color="auto" w:fill="FFFFFF"/>
              </w:rPr>
              <w:t>對出現適應不良服務對象之輔導及處理，應有完整紀錄，若出現嚴重適應不良之服務對象有其他相關專業人員協處。</w:t>
            </w:r>
          </w:p>
          <w:p w14:paraId="40C47D83" w14:textId="77777777" w:rsidR="00743B11" w:rsidRPr="00C85A60" w:rsidRDefault="00743B11" w:rsidP="00743B11">
            <w:pPr>
              <w:widowControl/>
              <w:adjustRightInd w:val="0"/>
              <w:snapToGrid w:val="0"/>
              <w:ind w:left="205" w:hanging="205"/>
              <w:jc w:val="both"/>
              <w:rPr>
                <w:rFonts w:ascii="Times New Roman" w:eastAsia="標楷體" w:hAnsi="Times New Roman"/>
                <w:b/>
                <w:kern w:val="0"/>
                <w:szCs w:val="24"/>
                <w:shd w:val="clear" w:color="auto" w:fill="FFFFFF"/>
              </w:rPr>
            </w:pPr>
            <w:r w:rsidRPr="00C85A60">
              <w:rPr>
                <w:rFonts w:ascii="Times New Roman" w:eastAsia="標楷體" w:hAnsi="Times New Roman"/>
                <w:kern w:val="0"/>
                <w:szCs w:val="24"/>
              </w:rPr>
              <w:t>3.</w:t>
            </w:r>
            <w:r w:rsidRPr="00C85A60">
              <w:rPr>
                <w:rFonts w:ascii="Times New Roman" w:eastAsia="標楷體" w:hAnsi="Times New Roman"/>
                <w:kern w:val="0"/>
                <w:szCs w:val="24"/>
              </w:rPr>
              <w:tab/>
            </w:r>
            <w:r w:rsidRPr="00C85A60">
              <w:rPr>
                <w:rFonts w:ascii="Times New Roman" w:eastAsia="標楷體" w:hAnsi="Times New Roman"/>
                <w:spacing w:val="11"/>
                <w:kern w:val="0"/>
                <w:position w:val="-1"/>
                <w:szCs w:val="24"/>
                <w:shd w:val="clear" w:color="auto" w:fill="FFFFFF"/>
              </w:rPr>
              <w:t>有專責人員負責。</w:t>
            </w:r>
          </w:p>
        </w:tc>
        <w:tc>
          <w:tcPr>
            <w:tcW w:w="371" w:type="pct"/>
          </w:tcPr>
          <w:p w14:paraId="4D0FD06C" w14:textId="77777777" w:rsidR="00743B11" w:rsidRPr="00C85A60" w:rsidRDefault="00743B11" w:rsidP="00743B11">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72BBA429" w14:textId="77777777" w:rsidR="00743B11" w:rsidRPr="00C85A60" w:rsidRDefault="00743B11" w:rsidP="00743B11">
            <w:pPr>
              <w:widowControl/>
              <w:spacing w:line="300" w:lineRule="exact"/>
              <w:ind w:leftChars="72" w:left="173"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檢閱輔導計畫及紀錄，並於入住一週內落實完成。</w:t>
            </w:r>
          </w:p>
          <w:p w14:paraId="2395AC70" w14:textId="77777777" w:rsidR="00743B11" w:rsidRPr="00C85A60" w:rsidRDefault="00743B11" w:rsidP="00743B11">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tc>
        <w:tc>
          <w:tcPr>
            <w:tcW w:w="318" w:type="pct"/>
          </w:tcPr>
          <w:p w14:paraId="4004FBC3"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1A3B2EBA"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項部分符合。</w:t>
            </w:r>
          </w:p>
          <w:p w14:paraId="6B7C429A"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項，且第</w:t>
            </w: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項部分符合。</w:t>
            </w:r>
          </w:p>
          <w:p w14:paraId="1913EE28"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2CA430B3" w14:textId="77777777" w:rsidR="00743B11" w:rsidRPr="00C85A60" w:rsidRDefault="00743B11" w:rsidP="00743B11">
            <w:pPr>
              <w:widowControl/>
              <w:spacing w:line="26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40" w:type="pct"/>
          </w:tcPr>
          <w:p w14:paraId="31ED1766" w14:textId="77777777" w:rsidR="00743B11" w:rsidRPr="00C85A60" w:rsidRDefault="00743B11" w:rsidP="00743B11">
            <w:pPr>
              <w:jc w:val="both"/>
              <w:rPr>
                <w:rFonts w:ascii="Times New Roman" w:eastAsia="標楷體" w:hAnsi="Times New Roman"/>
              </w:rPr>
            </w:pPr>
          </w:p>
        </w:tc>
        <w:tc>
          <w:tcPr>
            <w:tcW w:w="434" w:type="pct"/>
          </w:tcPr>
          <w:p w14:paraId="6FA76BC2"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7FA6F41" w14:textId="77777777" w:rsidTr="000D3462">
        <w:trPr>
          <w:jc w:val="center"/>
        </w:trPr>
        <w:tc>
          <w:tcPr>
            <w:tcW w:w="151" w:type="pct"/>
            <w:shd w:val="clear" w:color="auto" w:fill="auto"/>
          </w:tcPr>
          <w:p w14:paraId="50935D22"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二級加強項目</w:t>
            </w:r>
          </w:p>
        </w:tc>
        <w:tc>
          <w:tcPr>
            <w:tcW w:w="232" w:type="pct"/>
            <w:shd w:val="clear" w:color="auto" w:fill="auto"/>
          </w:tcPr>
          <w:p w14:paraId="4068C801"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B1.3</w:t>
            </w:r>
          </w:p>
        </w:tc>
        <w:tc>
          <w:tcPr>
            <w:tcW w:w="253" w:type="pct"/>
            <w:shd w:val="clear" w:color="auto" w:fill="auto"/>
          </w:tcPr>
          <w:p w14:paraId="0ECDA25C"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防疫機制建置情形</w:t>
            </w:r>
            <w:r w:rsidRPr="00C85A60">
              <w:rPr>
                <w:rFonts w:ascii="Times New Roman" w:eastAsia="標楷體" w:hAnsi="Times New Roman"/>
                <w:szCs w:val="24"/>
                <w:shd w:val="clear" w:color="auto" w:fill="FFFFFF"/>
              </w:rPr>
              <w:t xml:space="preserve"> </w:t>
            </w:r>
          </w:p>
        </w:tc>
        <w:tc>
          <w:tcPr>
            <w:tcW w:w="627" w:type="pct"/>
            <w:shd w:val="clear" w:color="auto" w:fill="auto"/>
          </w:tcPr>
          <w:p w14:paraId="01DA6EA7" w14:textId="77777777" w:rsidR="00743B11"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kern w:val="0"/>
                <w:szCs w:val="24"/>
              </w:rPr>
              <w:t>1.</w:t>
            </w:r>
            <w:r w:rsidRPr="00C85A60">
              <w:rPr>
                <w:rFonts w:ascii="Times New Roman" w:eastAsia="標楷體" w:hAnsi="Times New Roman"/>
                <w:kern w:val="0"/>
                <w:szCs w:val="24"/>
              </w:rPr>
              <w:tab/>
            </w:r>
            <w:r w:rsidRPr="00C85A60">
              <w:rPr>
                <w:rFonts w:ascii="Times New Roman" w:eastAsia="標楷體" w:hAnsi="Times New Roman"/>
                <w:szCs w:val="24"/>
                <w:shd w:val="clear" w:color="auto" w:fill="FFFFFF"/>
              </w:rPr>
              <w:t>服務對象體溫每日至少測量</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次，工作人員體溫每週至少測量</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次，且有</w:t>
            </w:r>
            <w:r w:rsidRPr="00C85A60">
              <w:rPr>
                <w:rFonts w:ascii="Times New Roman" w:eastAsia="標楷體" w:hAnsi="Times New Roman"/>
                <w:spacing w:val="11"/>
                <w:kern w:val="0"/>
                <w:position w:val="-1"/>
                <w:szCs w:val="24"/>
                <w:shd w:val="clear" w:color="auto" w:fill="FFFFFF"/>
              </w:rPr>
              <w:t>完整</w:t>
            </w:r>
            <w:r w:rsidRPr="00C85A60">
              <w:rPr>
                <w:rFonts w:ascii="Times New Roman" w:eastAsia="標楷體" w:hAnsi="Times New Roman"/>
                <w:szCs w:val="24"/>
                <w:shd w:val="clear" w:color="auto" w:fill="FFFFFF"/>
              </w:rPr>
              <w:t>紀錄，並依「人口密集機構傳染病監視作業注意事項」規定按時上網登載。</w:t>
            </w:r>
          </w:p>
          <w:p w14:paraId="33D3BE3B"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呼吸道</w:t>
            </w:r>
            <w:r w:rsidRPr="00C85A60">
              <w:rPr>
                <w:rFonts w:ascii="Times New Roman" w:eastAsia="標楷體" w:hAnsi="Times New Roman"/>
                <w:spacing w:val="11"/>
                <w:kern w:val="0"/>
                <w:position w:val="-1"/>
                <w:szCs w:val="24"/>
                <w:shd w:val="clear" w:color="auto" w:fill="FFFFFF"/>
              </w:rPr>
              <w:t>傳染病</w:t>
            </w:r>
            <w:r w:rsidRPr="00C85A60">
              <w:rPr>
                <w:rFonts w:ascii="Times New Roman" w:eastAsia="標楷體" w:hAnsi="Times New Roman"/>
                <w:szCs w:val="24"/>
                <w:shd w:val="clear" w:color="auto" w:fill="FFFFFF"/>
              </w:rPr>
              <w:t>、腸道傳染病、不明原因發燒及群聚感染事件應訂有</w:t>
            </w:r>
            <w:r w:rsidRPr="00C85A60">
              <w:rPr>
                <w:rFonts w:ascii="Times New Roman" w:eastAsia="標楷體" w:hAnsi="Times New Roman"/>
                <w:szCs w:val="24"/>
                <w:shd w:val="clear" w:color="auto" w:fill="FFFFFF"/>
              </w:rPr>
              <w:lastRenderedPageBreak/>
              <w:t>作業流程及通報辦法且依規定按時通報。</w:t>
            </w:r>
            <w:r w:rsidRPr="00C85A60">
              <w:rPr>
                <w:rFonts w:ascii="Times New Roman" w:eastAsia="標楷體" w:hAnsi="Times New Roman"/>
                <w:szCs w:val="24"/>
                <w:shd w:val="clear" w:color="auto" w:fill="FFFFFF"/>
              </w:rPr>
              <w:t xml:space="preserve"> </w:t>
            </w:r>
          </w:p>
          <w:p w14:paraId="5D35B4CD" w14:textId="77777777" w:rsidR="00743B11" w:rsidRPr="00C85A60" w:rsidRDefault="00743B11" w:rsidP="00743B11">
            <w:pPr>
              <w:widowControl/>
              <w:adjustRightInd w:val="0"/>
              <w:snapToGrid w:val="0"/>
              <w:ind w:left="205" w:hanging="205"/>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rPr>
              <w:t>3.</w:t>
            </w:r>
            <w:r w:rsidRPr="00C85A60">
              <w:rPr>
                <w:rFonts w:ascii="Times New Roman" w:eastAsia="標楷體" w:hAnsi="Times New Roman"/>
                <w:kern w:val="0"/>
                <w:szCs w:val="24"/>
              </w:rPr>
              <w:tab/>
            </w:r>
            <w:r w:rsidRPr="00F91D30">
              <w:rPr>
                <w:rFonts w:ascii="Times New Roman" w:eastAsia="標楷體" w:hAnsi="Times New Roman"/>
                <w:spacing w:val="11"/>
                <w:kern w:val="0"/>
                <w:position w:val="-1"/>
                <w:szCs w:val="24"/>
                <w:shd w:val="clear" w:color="auto" w:fill="FFFFFF"/>
              </w:rPr>
              <w:t>配置</w:t>
            </w:r>
            <w:r w:rsidRPr="00C85A60">
              <w:rPr>
                <w:rFonts w:ascii="Times New Roman" w:eastAsia="標楷體" w:hAnsi="Times New Roman"/>
                <w:kern w:val="0"/>
                <w:szCs w:val="24"/>
                <w:shd w:val="clear" w:color="auto" w:fill="FFFFFF"/>
              </w:rPr>
              <w:t>洗手設施及實施手部衛生作業。</w:t>
            </w:r>
          </w:p>
          <w:p w14:paraId="7066055F" w14:textId="77777777" w:rsidR="00743B11" w:rsidRPr="00C85A60" w:rsidRDefault="00743B11" w:rsidP="00743B11">
            <w:pPr>
              <w:widowControl/>
              <w:adjustRightInd w:val="0"/>
              <w:snapToGrid w:val="0"/>
              <w:ind w:left="205" w:hanging="205"/>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rPr>
              <w:t>4.</w:t>
            </w:r>
            <w:r w:rsidRPr="00C85A60">
              <w:rPr>
                <w:rFonts w:ascii="Times New Roman" w:eastAsia="標楷體" w:hAnsi="Times New Roman"/>
                <w:kern w:val="0"/>
                <w:szCs w:val="24"/>
              </w:rPr>
              <w:tab/>
            </w:r>
            <w:r w:rsidRPr="00F91D30">
              <w:rPr>
                <w:rFonts w:ascii="Times New Roman" w:eastAsia="標楷體" w:hAnsi="Times New Roman"/>
                <w:spacing w:val="11"/>
                <w:kern w:val="0"/>
                <w:position w:val="-1"/>
                <w:szCs w:val="24"/>
                <w:shd w:val="clear" w:color="auto" w:fill="FFFFFF"/>
              </w:rPr>
              <w:t>制定</w:t>
            </w:r>
            <w:r w:rsidRPr="00C85A60">
              <w:rPr>
                <w:rFonts w:ascii="Times New Roman" w:eastAsia="標楷體" w:hAnsi="Times New Roman"/>
                <w:kern w:val="0"/>
                <w:szCs w:val="24"/>
                <w:shd w:val="clear" w:color="auto" w:fill="FFFFFF"/>
              </w:rPr>
              <w:t>感染管制計畫</w:t>
            </w:r>
            <w:r w:rsidRPr="00C85A60">
              <w:rPr>
                <w:rFonts w:ascii="Times New Roman" w:eastAsia="標楷體" w:hAnsi="Times New Roman"/>
                <w:spacing w:val="11"/>
                <w:kern w:val="0"/>
                <w:position w:val="-1"/>
                <w:szCs w:val="24"/>
                <w:shd w:val="clear" w:color="auto" w:fill="FFFFFF"/>
              </w:rPr>
              <w:t>確實</w:t>
            </w:r>
            <w:r w:rsidRPr="00C85A60">
              <w:rPr>
                <w:rFonts w:ascii="Times New Roman" w:eastAsia="標楷體" w:hAnsi="Times New Roman"/>
                <w:kern w:val="0"/>
                <w:szCs w:val="24"/>
                <w:shd w:val="clear" w:color="auto" w:fill="FFFFFF"/>
              </w:rPr>
              <w:t>執行並定期更新。</w:t>
            </w:r>
          </w:p>
        </w:tc>
        <w:tc>
          <w:tcPr>
            <w:tcW w:w="371" w:type="pct"/>
            <w:shd w:val="clear" w:color="auto" w:fill="auto"/>
          </w:tcPr>
          <w:p w14:paraId="14E8F2BE"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lastRenderedPageBreak/>
              <w:t>文件檢閱</w:t>
            </w:r>
          </w:p>
          <w:p w14:paraId="47B525C9"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1.</w:t>
            </w:r>
            <w:r w:rsidRPr="00C85A60">
              <w:rPr>
                <w:rFonts w:ascii="Times New Roman" w:eastAsia="標楷體" w:hAnsi="Times New Roman"/>
                <w:kern w:val="0"/>
                <w:szCs w:val="24"/>
                <w:shd w:val="clear" w:color="auto" w:fill="FFFFFF"/>
              </w:rPr>
              <w:t>檢閱通報作業流程。</w:t>
            </w:r>
          </w:p>
          <w:p w14:paraId="0B7763CB"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2.</w:t>
            </w:r>
            <w:r w:rsidRPr="00C85A60">
              <w:rPr>
                <w:rFonts w:ascii="Times New Roman" w:eastAsia="標楷體" w:hAnsi="Times New Roman"/>
                <w:kern w:val="0"/>
                <w:szCs w:val="24"/>
                <w:shd w:val="clear" w:color="auto" w:fill="FFFFFF"/>
              </w:rPr>
              <w:t>檢閱服務對象體溫紀錄表，是否每日量測服務對象體溫至少</w:t>
            </w:r>
            <w:r w:rsidRPr="00C85A60">
              <w:rPr>
                <w:rFonts w:ascii="Times New Roman" w:eastAsia="標楷體" w:hAnsi="Times New Roman"/>
                <w:kern w:val="0"/>
                <w:szCs w:val="24"/>
                <w:shd w:val="clear" w:color="auto" w:fill="FFFFFF"/>
              </w:rPr>
              <w:t>1</w:t>
            </w:r>
            <w:r w:rsidRPr="00C85A60">
              <w:rPr>
                <w:rFonts w:ascii="Times New Roman" w:eastAsia="標楷體" w:hAnsi="Times New Roman"/>
                <w:kern w:val="0"/>
                <w:szCs w:val="24"/>
                <w:shd w:val="clear" w:color="auto" w:fill="FFFFFF"/>
              </w:rPr>
              <w:t>次及有否異常。</w:t>
            </w:r>
          </w:p>
          <w:p w14:paraId="7E3C1911"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lastRenderedPageBreak/>
              <w:t>3.</w:t>
            </w:r>
            <w:r w:rsidRPr="00C85A60">
              <w:rPr>
                <w:rFonts w:ascii="Times New Roman" w:eastAsia="標楷體" w:hAnsi="Times New Roman"/>
                <w:kern w:val="0"/>
                <w:szCs w:val="24"/>
                <w:shd w:val="clear" w:color="auto" w:fill="FFFFFF"/>
              </w:rPr>
              <w:t>檢閱服務對象體溫通報資料，口述或實際操作電腦。</w:t>
            </w:r>
          </w:p>
          <w:p w14:paraId="629A9576"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4.</w:t>
            </w:r>
            <w:r w:rsidRPr="00C85A60">
              <w:rPr>
                <w:rFonts w:ascii="Times New Roman" w:eastAsia="標楷體" w:hAnsi="Times New Roman"/>
                <w:kern w:val="0"/>
                <w:szCs w:val="24"/>
                <w:shd w:val="clear" w:color="auto" w:fill="FFFFFF"/>
              </w:rPr>
              <w:t>應有增加針對家屬或訪客的防疫機制。</w:t>
            </w:r>
          </w:p>
          <w:p w14:paraId="5F64CC79"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現場訪談</w:t>
            </w:r>
            <w:r w:rsidRPr="00C85A60">
              <w:rPr>
                <w:rFonts w:ascii="Times New Roman" w:eastAsia="標楷體" w:hAnsi="Times New Roman"/>
                <w:kern w:val="0"/>
                <w:szCs w:val="24"/>
                <w:shd w:val="clear" w:color="auto" w:fill="FFFFFF"/>
              </w:rPr>
              <w:t>/</w:t>
            </w:r>
            <w:r w:rsidRPr="00C85A60">
              <w:rPr>
                <w:rFonts w:ascii="Times New Roman" w:eastAsia="標楷體" w:hAnsi="Times New Roman"/>
                <w:kern w:val="0"/>
                <w:szCs w:val="24"/>
                <w:shd w:val="clear" w:color="auto" w:fill="FFFFFF"/>
              </w:rPr>
              <w:t>實地察看</w:t>
            </w:r>
          </w:p>
          <w:p w14:paraId="39051A6B"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1.</w:t>
            </w:r>
            <w:r w:rsidRPr="00C85A60">
              <w:rPr>
                <w:rFonts w:ascii="Times New Roman" w:eastAsia="標楷體" w:hAnsi="Times New Roman"/>
                <w:kern w:val="0"/>
                <w:szCs w:val="24"/>
                <w:shd w:val="clear" w:color="auto" w:fill="FFFFFF"/>
              </w:rPr>
              <w:t>訪談工作人員是否熟悉。</w:t>
            </w:r>
          </w:p>
          <w:p w14:paraId="13D35A42"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2.</w:t>
            </w:r>
            <w:r w:rsidRPr="00C85A60">
              <w:rPr>
                <w:rFonts w:ascii="Times New Roman" w:eastAsia="標楷體" w:hAnsi="Times New Roman"/>
                <w:kern w:val="0"/>
                <w:szCs w:val="24"/>
                <w:shd w:val="clear" w:color="auto" w:fill="FFFFFF"/>
              </w:rPr>
              <w:t>備有方便可及且數量足夠之酒精性乾洗手液</w:t>
            </w:r>
            <w:r w:rsidRPr="00C85A60">
              <w:rPr>
                <w:rFonts w:ascii="Times New Roman" w:eastAsia="標楷體" w:hAnsi="Times New Roman"/>
                <w:kern w:val="0"/>
                <w:szCs w:val="24"/>
                <w:shd w:val="clear" w:color="auto" w:fill="FFFFFF"/>
              </w:rPr>
              <w:t>(</w:t>
            </w:r>
            <w:r w:rsidRPr="00C85A60">
              <w:rPr>
                <w:rFonts w:ascii="Times New Roman" w:eastAsia="標楷體" w:hAnsi="Times New Roman"/>
                <w:kern w:val="0"/>
                <w:szCs w:val="24"/>
                <w:shd w:val="clear" w:color="auto" w:fill="FFFFFF"/>
              </w:rPr>
              <w:t>含隨身瓶</w:t>
            </w:r>
            <w:r w:rsidRPr="00C85A60">
              <w:rPr>
                <w:rFonts w:ascii="Times New Roman" w:eastAsia="標楷體" w:hAnsi="Times New Roman"/>
                <w:kern w:val="0"/>
                <w:szCs w:val="24"/>
                <w:shd w:val="clear" w:color="auto" w:fill="FFFFFF"/>
              </w:rPr>
              <w:t>)</w:t>
            </w:r>
            <w:r w:rsidRPr="00C85A60">
              <w:rPr>
                <w:rFonts w:ascii="Times New Roman" w:eastAsia="標楷體" w:hAnsi="Times New Roman"/>
                <w:kern w:val="0"/>
                <w:szCs w:val="24"/>
                <w:shd w:val="clear" w:color="auto" w:fill="FFFFFF"/>
              </w:rPr>
              <w:t>；濕洗手設備之位置及數量合乎實際需要且功能良好，並於濕洗手設備旁有正確洗手步驟之標示。</w:t>
            </w:r>
          </w:p>
          <w:p w14:paraId="2E3A5238"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3.</w:t>
            </w:r>
            <w:r w:rsidRPr="00C85A60">
              <w:rPr>
                <w:rFonts w:ascii="Times New Roman" w:eastAsia="標楷體" w:hAnsi="Times New Roman"/>
                <w:kern w:val="0"/>
                <w:szCs w:val="24"/>
                <w:shd w:val="clear" w:color="auto" w:fill="FFFFFF"/>
              </w:rPr>
              <w:t>實地察看房間洗手設施。</w:t>
            </w:r>
          </w:p>
          <w:p w14:paraId="0E7109AF"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4.</w:t>
            </w:r>
            <w:r w:rsidRPr="00C85A60">
              <w:rPr>
                <w:rFonts w:ascii="Times New Roman" w:eastAsia="標楷體" w:hAnsi="Times New Roman"/>
                <w:kern w:val="0"/>
                <w:szCs w:val="24"/>
                <w:shd w:val="clear" w:color="auto" w:fill="FFFFFF"/>
              </w:rPr>
              <w:t>抽測工作人員是否會正確洗手。</w:t>
            </w:r>
          </w:p>
        </w:tc>
        <w:tc>
          <w:tcPr>
            <w:tcW w:w="322" w:type="pct"/>
            <w:shd w:val="clear" w:color="auto" w:fill="auto"/>
          </w:tcPr>
          <w:p w14:paraId="218D4229" w14:textId="77777777" w:rsidR="00743B11" w:rsidRPr="00C85A60" w:rsidRDefault="00743B11" w:rsidP="00743B11">
            <w:pPr>
              <w:widowControl/>
              <w:spacing w:line="260" w:lineRule="exact"/>
              <w:ind w:left="170" w:hanging="17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432FF297"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w:t>
            </w:r>
          </w:p>
          <w:p w14:paraId="217A6093"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6ED7B972"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p>
          <w:p w14:paraId="64F246A5"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p w14:paraId="3D8D0813" w14:textId="77777777" w:rsidR="00743B11" w:rsidRPr="00C85A60" w:rsidRDefault="00743B11" w:rsidP="00743B11">
            <w:pPr>
              <w:widowControl/>
              <w:spacing w:line="260" w:lineRule="exact"/>
              <w:ind w:left="170" w:hanging="170"/>
              <w:jc w:val="both"/>
              <w:rPr>
                <w:rFonts w:ascii="Times New Roman" w:eastAsia="標楷體" w:hAnsi="Times New Roman"/>
                <w:bCs/>
                <w:szCs w:val="24"/>
                <w:shd w:val="clear" w:color="auto" w:fill="FFFFFF"/>
              </w:rPr>
            </w:pPr>
          </w:p>
        </w:tc>
        <w:tc>
          <w:tcPr>
            <w:tcW w:w="331" w:type="pct"/>
            <w:shd w:val="clear" w:color="auto" w:fill="auto"/>
          </w:tcPr>
          <w:p w14:paraId="667B9C76" w14:textId="77777777" w:rsidR="00743B11" w:rsidRPr="00C85A60" w:rsidRDefault="00743B11" w:rsidP="00743B11">
            <w:pPr>
              <w:jc w:val="both"/>
              <w:rPr>
                <w:rFonts w:ascii="Times New Roman" w:eastAsia="標楷體" w:hAnsi="Times New Roman"/>
              </w:rPr>
            </w:pPr>
          </w:p>
        </w:tc>
        <w:tc>
          <w:tcPr>
            <w:tcW w:w="138" w:type="pct"/>
          </w:tcPr>
          <w:p w14:paraId="2F2E59B9"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二級加強項目</w:t>
            </w:r>
          </w:p>
        </w:tc>
        <w:tc>
          <w:tcPr>
            <w:tcW w:w="232" w:type="pct"/>
          </w:tcPr>
          <w:p w14:paraId="2034D58B"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B1.3</w:t>
            </w:r>
          </w:p>
        </w:tc>
        <w:tc>
          <w:tcPr>
            <w:tcW w:w="253" w:type="pct"/>
          </w:tcPr>
          <w:p w14:paraId="25F0E5FA"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防疫機制建置情形</w:t>
            </w:r>
            <w:r w:rsidRPr="00C85A60">
              <w:rPr>
                <w:rFonts w:ascii="Times New Roman" w:eastAsia="標楷體" w:hAnsi="Times New Roman"/>
                <w:szCs w:val="24"/>
                <w:shd w:val="clear" w:color="auto" w:fill="FFFFFF"/>
              </w:rPr>
              <w:t xml:space="preserve"> </w:t>
            </w:r>
          </w:p>
        </w:tc>
        <w:tc>
          <w:tcPr>
            <w:tcW w:w="627" w:type="pct"/>
          </w:tcPr>
          <w:p w14:paraId="25B36F4E" w14:textId="77777777" w:rsidR="00743B11" w:rsidRPr="00C85A60" w:rsidRDefault="00743B11" w:rsidP="00743B11">
            <w:pPr>
              <w:widowControl/>
              <w:adjustRightInd w:val="0"/>
              <w:snapToGrid w:val="0"/>
              <w:spacing w:before="100" w:beforeAutospacing="1" w:after="100" w:afterAutospacing="1"/>
              <w:ind w:left="205" w:hanging="205"/>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rPr>
              <w:t>1.</w:t>
            </w:r>
            <w:r w:rsidRPr="00C85A60">
              <w:rPr>
                <w:rFonts w:ascii="Times New Roman" w:eastAsia="標楷體" w:hAnsi="Times New Roman"/>
                <w:kern w:val="0"/>
                <w:szCs w:val="24"/>
              </w:rPr>
              <w:tab/>
            </w:r>
            <w:r w:rsidRPr="00C85A60">
              <w:rPr>
                <w:rFonts w:ascii="Times New Roman" w:eastAsia="標楷體" w:hAnsi="Times New Roman"/>
                <w:szCs w:val="24"/>
                <w:shd w:val="clear" w:color="auto" w:fill="FFFFFF"/>
              </w:rPr>
              <w:t>服務對象體溫每日至少測量</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次，工作人員體溫每週至少測量</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次，且有</w:t>
            </w:r>
            <w:r w:rsidRPr="00C85A60">
              <w:rPr>
                <w:rFonts w:ascii="Times New Roman" w:eastAsia="標楷體" w:hAnsi="Times New Roman"/>
                <w:spacing w:val="11"/>
                <w:kern w:val="0"/>
                <w:position w:val="-1"/>
                <w:szCs w:val="24"/>
                <w:shd w:val="clear" w:color="auto" w:fill="FFFFFF"/>
              </w:rPr>
              <w:t>完整</w:t>
            </w:r>
            <w:r w:rsidRPr="00C85A60">
              <w:rPr>
                <w:rFonts w:ascii="Times New Roman" w:eastAsia="標楷體" w:hAnsi="Times New Roman"/>
                <w:szCs w:val="24"/>
                <w:shd w:val="clear" w:color="auto" w:fill="FFFFFF"/>
              </w:rPr>
              <w:t>紀錄，並依「人口密集機構傳染病監視作業注意事項」規定按時上網登載。</w:t>
            </w:r>
          </w:p>
          <w:p w14:paraId="6FC1C1C0" w14:textId="77777777" w:rsidR="00743B11" w:rsidRPr="00C85A60" w:rsidRDefault="00743B11" w:rsidP="00743B11">
            <w:pPr>
              <w:widowControl/>
              <w:adjustRightInd w:val="0"/>
              <w:snapToGrid w:val="0"/>
              <w:spacing w:before="100" w:beforeAutospacing="1" w:after="100" w:afterAutospacing="1"/>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呼吸道</w:t>
            </w:r>
            <w:r w:rsidRPr="00C85A60">
              <w:rPr>
                <w:rFonts w:ascii="Times New Roman" w:eastAsia="標楷體" w:hAnsi="Times New Roman"/>
                <w:spacing w:val="11"/>
                <w:kern w:val="0"/>
                <w:position w:val="-1"/>
                <w:szCs w:val="24"/>
                <w:shd w:val="clear" w:color="auto" w:fill="FFFFFF"/>
              </w:rPr>
              <w:t>傳染病</w:t>
            </w:r>
            <w:r w:rsidRPr="00C85A60">
              <w:rPr>
                <w:rFonts w:ascii="Times New Roman" w:eastAsia="標楷體" w:hAnsi="Times New Roman"/>
                <w:szCs w:val="24"/>
                <w:shd w:val="clear" w:color="auto" w:fill="FFFFFF"/>
              </w:rPr>
              <w:t>、腸道傳染病、不明原因發燒及</w:t>
            </w:r>
            <w:r w:rsidRPr="00C85A60">
              <w:rPr>
                <w:rFonts w:ascii="Times New Roman" w:eastAsia="標楷體" w:hAnsi="Times New Roman"/>
                <w:szCs w:val="24"/>
                <w:shd w:val="clear" w:color="auto" w:fill="FFFFFF"/>
              </w:rPr>
              <w:lastRenderedPageBreak/>
              <w:t>群聚感染事件應訂有作業流程及通報辦法且依規定按時通報。</w:t>
            </w:r>
            <w:r w:rsidRPr="00C85A60">
              <w:rPr>
                <w:rFonts w:ascii="Times New Roman" w:eastAsia="標楷體" w:hAnsi="Times New Roman"/>
                <w:szCs w:val="24"/>
                <w:shd w:val="clear" w:color="auto" w:fill="FFFFFF"/>
              </w:rPr>
              <w:t xml:space="preserve"> </w:t>
            </w:r>
          </w:p>
          <w:p w14:paraId="7732C85A" w14:textId="77777777" w:rsidR="00743B11" w:rsidRPr="00C85A60" w:rsidRDefault="00743B11" w:rsidP="00743B11">
            <w:pPr>
              <w:widowControl/>
              <w:adjustRightInd w:val="0"/>
              <w:snapToGrid w:val="0"/>
              <w:spacing w:before="100" w:beforeAutospacing="1" w:after="100" w:afterAutospacing="1"/>
              <w:ind w:left="205" w:hanging="205"/>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rPr>
              <w:t>3.</w:t>
            </w:r>
            <w:r w:rsidRPr="00C85A60">
              <w:rPr>
                <w:rFonts w:ascii="Times New Roman" w:eastAsia="標楷體" w:hAnsi="Times New Roman"/>
                <w:kern w:val="0"/>
                <w:szCs w:val="24"/>
              </w:rPr>
              <w:tab/>
            </w:r>
            <w:r w:rsidRPr="00C85A60">
              <w:rPr>
                <w:rFonts w:ascii="Times New Roman" w:eastAsia="標楷體" w:hAnsi="Times New Roman"/>
                <w:kern w:val="0"/>
                <w:szCs w:val="24"/>
                <w:shd w:val="clear" w:color="auto" w:fill="FFFFFF"/>
              </w:rPr>
              <w:t>配置洗手設施及實施手部衛生作業。</w:t>
            </w:r>
          </w:p>
          <w:p w14:paraId="723D0A38" w14:textId="77777777" w:rsidR="00743B11" w:rsidRPr="00C85A60" w:rsidRDefault="00743B11" w:rsidP="00743B11">
            <w:pPr>
              <w:widowControl/>
              <w:adjustRightInd w:val="0"/>
              <w:snapToGrid w:val="0"/>
              <w:spacing w:before="100" w:beforeAutospacing="1" w:after="100" w:afterAutospacing="1"/>
              <w:ind w:left="205" w:hanging="205"/>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rPr>
              <w:t>4.</w:t>
            </w:r>
            <w:r w:rsidRPr="00C85A60">
              <w:rPr>
                <w:rFonts w:ascii="Times New Roman" w:eastAsia="標楷體" w:hAnsi="Times New Roman"/>
                <w:kern w:val="0"/>
                <w:szCs w:val="24"/>
              </w:rPr>
              <w:tab/>
            </w:r>
            <w:r w:rsidRPr="00C85A60">
              <w:rPr>
                <w:rFonts w:ascii="Times New Roman" w:eastAsia="標楷體" w:hAnsi="Times New Roman"/>
                <w:kern w:val="0"/>
                <w:szCs w:val="24"/>
                <w:shd w:val="clear" w:color="auto" w:fill="FFFFFF"/>
              </w:rPr>
              <w:t>制定感染管制計畫</w:t>
            </w:r>
            <w:r w:rsidRPr="00C85A60">
              <w:rPr>
                <w:rFonts w:ascii="Times New Roman" w:eastAsia="標楷體" w:hAnsi="Times New Roman"/>
                <w:spacing w:val="11"/>
                <w:kern w:val="0"/>
                <w:position w:val="-1"/>
                <w:szCs w:val="24"/>
                <w:shd w:val="clear" w:color="auto" w:fill="FFFFFF"/>
              </w:rPr>
              <w:t>確實</w:t>
            </w:r>
            <w:r w:rsidRPr="00C85A60">
              <w:rPr>
                <w:rFonts w:ascii="Times New Roman" w:eastAsia="標楷體" w:hAnsi="Times New Roman"/>
                <w:kern w:val="0"/>
                <w:szCs w:val="24"/>
                <w:shd w:val="clear" w:color="auto" w:fill="FFFFFF"/>
              </w:rPr>
              <w:t>執行並定期更新。</w:t>
            </w:r>
          </w:p>
        </w:tc>
        <w:tc>
          <w:tcPr>
            <w:tcW w:w="371" w:type="pct"/>
          </w:tcPr>
          <w:p w14:paraId="2ABE0B58"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lastRenderedPageBreak/>
              <w:t>文件檢閱</w:t>
            </w:r>
          </w:p>
          <w:p w14:paraId="57C5F254"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1.</w:t>
            </w:r>
            <w:r w:rsidRPr="00C85A60">
              <w:rPr>
                <w:rFonts w:ascii="Times New Roman" w:eastAsia="標楷體" w:hAnsi="Times New Roman"/>
                <w:kern w:val="0"/>
                <w:szCs w:val="24"/>
                <w:shd w:val="clear" w:color="auto" w:fill="FFFFFF"/>
              </w:rPr>
              <w:t>檢閱通報作業流程。</w:t>
            </w:r>
          </w:p>
          <w:p w14:paraId="5FEE65AB"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2.</w:t>
            </w:r>
            <w:r w:rsidRPr="00C85A60">
              <w:rPr>
                <w:rFonts w:ascii="Times New Roman" w:eastAsia="標楷體" w:hAnsi="Times New Roman"/>
                <w:kern w:val="0"/>
                <w:szCs w:val="24"/>
                <w:shd w:val="clear" w:color="auto" w:fill="FFFFFF"/>
              </w:rPr>
              <w:t>檢閱服務對象體溫紀錄表，是否每日量測服務對象體溫至少</w:t>
            </w:r>
            <w:r w:rsidRPr="00C85A60">
              <w:rPr>
                <w:rFonts w:ascii="Times New Roman" w:eastAsia="標楷體" w:hAnsi="Times New Roman"/>
                <w:kern w:val="0"/>
                <w:szCs w:val="24"/>
                <w:shd w:val="clear" w:color="auto" w:fill="FFFFFF"/>
              </w:rPr>
              <w:t>1</w:t>
            </w:r>
            <w:r w:rsidRPr="00C85A60">
              <w:rPr>
                <w:rFonts w:ascii="Times New Roman" w:eastAsia="標楷體" w:hAnsi="Times New Roman"/>
                <w:kern w:val="0"/>
                <w:szCs w:val="24"/>
                <w:shd w:val="clear" w:color="auto" w:fill="FFFFFF"/>
              </w:rPr>
              <w:t>次及有否異常。</w:t>
            </w:r>
          </w:p>
          <w:p w14:paraId="57BF3333"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lastRenderedPageBreak/>
              <w:t>3.</w:t>
            </w:r>
            <w:r w:rsidRPr="00C85A60">
              <w:rPr>
                <w:rFonts w:ascii="Times New Roman" w:eastAsia="標楷體" w:hAnsi="Times New Roman"/>
                <w:kern w:val="0"/>
                <w:szCs w:val="24"/>
                <w:shd w:val="clear" w:color="auto" w:fill="FFFFFF"/>
              </w:rPr>
              <w:t>檢閱服務對象體溫通報資料，口述或實際操作電腦。</w:t>
            </w:r>
          </w:p>
          <w:p w14:paraId="5D1C22D0"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4.</w:t>
            </w:r>
            <w:r w:rsidRPr="00C85A60">
              <w:rPr>
                <w:rFonts w:ascii="Times New Roman" w:eastAsia="標楷體" w:hAnsi="Times New Roman"/>
                <w:kern w:val="0"/>
                <w:szCs w:val="24"/>
                <w:shd w:val="clear" w:color="auto" w:fill="FFFFFF"/>
              </w:rPr>
              <w:t>應有增加針對家屬或訪客的防疫機制。</w:t>
            </w:r>
          </w:p>
          <w:p w14:paraId="1B7065FF"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現場訪談</w:t>
            </w:r>
            <w:r w:rsidRPr="00C85A60">
              <w:rPr>
                <w:rFonts w:ascii="Times New Roman" w:eastAsia="標楷體" w:hAnsi="Times New Roman"/>
                <w:kern w:val="0"/>
                <w:szCs w:val="24"/>
                <w:shd w:val="clear" w:color="auto" w:fill="FFFFFF"/>
              </w:rPr>
              <w:t>/</w:t>
            </w:r>
            <w:r w:rsidRPr="00C85A60">
              <w:rPr>
                <w:rFonts w:ascii="Times New Roman" w:eastAsia="標楷體" w:hAnsi="Times New Roman"/>
                <w:kern w:val="0"/>
                <w:szCs w:val="24"/>
                <w:shd w:val="clear" w:color="auto" w:fill="FFFFFF"/>
              </w:rPr>
              <w:t>實地察看</w:t>
            </w:r>
          </w:p>
          <w:p w14:paraId="4205B8B6"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1.</w:t>
            </w:r>
            <w:r w:rsidRPr="00C85A60">
              <w:rPr>
                <w:rFonts w:ascii="Times New Roman" w:eastAsia="標楷體" w:hAnsi="Times New Roman"/>
                <w:kern w:val="0"/>
                <w:szCs w:val="24"/>
                <w:shd w:val="clear" w:color="auto" w:fill="FFFFFF"/>
              </w:rPr>
              <w:t>訪談工作人員是否熟悉。</w:t>
            </w:r>
          </w:p>
          <w:p w14:paraId="708BE61F"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2.</w:t>
            </w:r>
            <w:r w:rsidRPr="00C85A60">
              <w:rPr>
                <w:rFonts w:ascii="Times New Roman" w:eastAsia="標楷體" w:hAnsi="Times New Roman"/>
                <w:kern w:val="0"/>
                <w:szCs w:val="24"/>
                <w:shd w:val="clear" w:color="auto" w:fill="FFFFFF"/>
              </w:rPr>
              <w:t>備有方便可及且數量足夠之酒精性乾洗手液</w:t>
            </w:r>
            <w:r w:rsidRPr="00C85A60">
              <w:rPr>
                <w:rFonts w:ascii="Times New Roman" w:eastAsia="標楷體" w:hAnsi="Times New Roman"/>
                <w:kern w:val="0"/>
                <w:szCs w:val="24"/>
                <w:shd w:val="clear" w:color="auto" w:fill="FFFFFF"/>
              </w:rPr>
              <w:t>(</w:t>
            </w:r>
            <w:r w:rsidRPr="00C85A60">
              <w:rPr>
                <w:rFonts w:ascii="Times New Roman" w:eastAsia="標楷體" w:hAnsi="Times New Roman"/>
                <w:kern w:val="0"/>
                <w:szCs w:val="24"/>
                <w:shd w:val="clear" w:color="auto" w:fill="FFFFFF"/>
              </w:rPr>
              <w:t>含隨身瓶</w:t>
            </w:r>
            <w:r w:rsidRPr="00C85A60">
              <w:rPr>
                <w:rFonts w:ascii="Times New Roman" w:eastAsia="標楷體" w:hAnsi="Times New Roman"/>
                <w:kern w:val="0"/>
                <w:szCs w:val="24"/>
                <w:shd w:val="clear" w:color="auto" w:fill="FFFFFF"/>
              </w:rPr>
              <w:t>)</w:t>
            </w:r>
            <w:r w:rsidRPr="00C85A60">
              <w:rPr>
                <w:rFonts w:ascii="Times New Roman" w:eastAsia="標楷體" w:hAnsi="Times New Roman"/>
                <w:kern w:val="0"/>
                <w:szCs w:val="24"/>
                <w:shd w:val="clear" w:color="auto" w:fill="FFFFFF"/>
              </w:rPr>
              <w:t>；濕洗手設備之位置及數量合乎實際需要且功能良好，並於濕洗手設備旁有正確洗手步驟之標示。</w:t>
            </w:r>
          </w:p>
          <w:p w14:paraId="42082275"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3.</w:t>
            </w:r>
            <w:r w:rsidRPr="00C85A60">
              <w:rPr>
                <w:rFonts w:ascii="Times New Roman" w:eastAsia="標楷體" w:hAnsi="Times New Roman"/>
                <w:kern w:val="0"/>
                <w:szCs w:val="24"/>
                <w:shd w:val="clear" w:color="auto" w:fill="FFFFFF"/>
              </w:rPr>
              <w:t>實地察看房間洗手設施。</w:t>
            </w:r>
          </w:p>
          <w:p w14:paraId="4D1EAB42" w14:textId="77777777" w:rsidR="00743B11" w:rsidRPr="00C85A60" w:rsidRDefault="00743B11" w:rsidP="00743B11">
            <w:pPr>
              <w:autoSpaceDE w:val="0"/>
              <w:autoSpaceDN w:val="0"/>
              <w:snapToGrid w:val="0"/>
              <w:ind w:left="166" w:hangingChars="69" w:hanging="16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4.</w:t>
            </w:r>
            <w:r w:rsidRPr="00C85A60">
              <w:rPr>
                <w:rFonts w:ascii="Times New Roman" w:eastAsia="標楷體" w:hAnsi="Times New Roman"/>
                <w:kern w:val="0"/>
                <w:szCs w:val="24"/>
                <w:shd w:val="clear" w:color="auto" w:fill="FFFFFF"/>
              </w:rPr>
              <w:t>抽測工作人員是否會正確洗手。</w:t>
            </w:r>
          </w:p>
        </w:tc>
        <w:tc>
          <w:tcPr>
            <w:tcW w:w="318" w:type="pct"/>
          </w:tcPr>
          <w:p w14:paraId="2C9CEB21" w14:textId="77777777" w:rsidR="00743B11" w:rsidRPr="00C85A60" w:rsidRDefault="00743B11" w:rsidP="00743B11">
            <w:pPr>
              <w:widowControl/>
              <w:spacing w:line="260" w:lineRule="exact"/>
              <w:ind w:left="170" w:hanging="17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1AF516E6"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w:t>
            </w:r>
          </w:p>
          <w:p w14:paraId="477C3B17"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03F3AA6A"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p>
          <w:p w14:paraId="35DD5BCE"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p w14:paraId="0817C9A0" w14:textId="77777777" w:rsidR="00743B11" w:rsidRPr="00C85A60" w:rsidRDefault="00743B11" w:rsidP="00743B11">
            <w:pPr>
              <w:widowControl/>
              <w:spacing w:line="260" w:lineRule="exact"/>
              <w:ind w:left="170" w:hanging="170"/>
              <w:jc w:val="both"/>
              <w:rPr>
                <w:rFonts w:ascii="Times New Roman" w:eastAsia="標楷體" w:hAnsi="Times New Roman"/>
                <w:bCs/>
                <w:szCs w:val="24"/>
                <w:shd w:val="clear" w:color="auto" w:fill="FFFFFF"/>
              </w:rPr>
            </w:pPr>
          </w:p>
        </w:tc>
        <w:tc>
          <w:tcPr>
            <w:tcW w:w="340" w:type="pct"/>
          </w:tcPr>
          <w:p w14:paraId="139EC629" w14:textId="77777777" w:rsidR="00743B11" w:rsidRPr="00C85A60" w:rsidRDefault="00743B11" w:rsidP="00743B11">
            <w:pPr>
              <w:jc w:val="both"/>
              <w:rPr>
                <w:rFonts w:ascii="Times New Roman" w:eastAsia="標楷體" w:hAnsi="Times New Roman"/>
              </w:rPr>
            </w:pPr>
          </w:p>
        </w:tc>
        <w:tc>
          <w:tcPr>
            <w:tcW w:w="434" w:type="pct"/>
          </w:tcPr>
          <w:p w14:paraId="4D24CDDD"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727609CB" w14:textId="77777777" w:rsidTr="000D3462">
        <w:trPr>
          <w:jc w:val="center"/>
        </w:trPr>
        <w:tc>
          <w:tcPr>
            <w:tcW w:w="151" w:type="pct"/>
            <w:shd w:val="clear" w:color="auto" w:fill="auto"/>
          </w:tcPr>
          <w:p w14:paraId="7D8ACD87"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50FBA7BB"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B1.4</w:t>
            </w:r>
          </w:p>
        </w:tc>
        <w:tc>
          <w:tcPr>
            <w:tcW w:w="253" w:type="pct"/>
            <w:shd w:val="clear" w:color="auto" w:fill="auto"/>
          </w:tcPr>
          <w:p w14:paraId="615E9C27" w14:textId="77777777" w:rsidR="00743B11" w:rsidRPr="00C85A60" w:rsidRDefault="00743B11" w:rsidP="00743B11">
            <w:pPr>
              <w:widowControl/>
              <w:spacing w:line="300" w:lineRule="exact"/>
              <w:jc w:val="both"/>
              <w:rPr>
                <w:rFonts w:ascii="Times New Roman" w:eastAsia="標楷體" w:hAnsi="Times New Roman"/>
                <w:vanish/>
                <w:szCs w:val="24"/>
                <w:shd w:val="clear" w:color="auto" w:fill="FFFFFF"/>
              </w:rPr>
            </w:pPr>
            <w:r w:rsidRPr="00C85A60">
              <w:rPr>
                <w:rFonts w:ascii="Times New Roman" w:eastAsia="標楷體" w:hAnsi="Times New Roman"/>
                <w:szCs w:val="24"/>
                <w:shd w:val="clear" w:color="auto" w:fill="FFFFFF"/>
              </w:rPr>
              <w:t>跨專業整合照護執行情形</w:t>
            </w:r>
          </w:p>
          <w:p w14:paraId="0599819A" w14:textId="77777777" w:rsidR="00743B11" w:rsidRPr="00C85A60" w:rsidRDefault="00743B11" w:rsidP="00743B11">
            <w:pPr>
              <w:spacing w:line="300" w:lineRule="exact"/>
              <w:jc w:val="both"/>
              <w:rPr>
                <w:rFonts w:ascii="Times New Roman" w:eastAsia="標楷體" w:hAnsi="Times New Roman"/>
                <w:szCs w:val="24"/>
                <w:shd w:val="clear" w:color="auto" w:fill="FFFFFF"/>
              </w:rPr>
            </w:pPr>
          </w:p>
        </w:tc>
        <w:tc>
          <w:tcPr>
            <w:tcW w:w="627" w:type="pct"/>
            <w:shd w:val="clear" w:color="auto" w:fill="auto"/>
          </w:tcPr>
          <w:p w14:paraId="6D0DA6F7"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訂有轉介或照會之條件、流程、表單等機制。</w:t>
            </w:r>
          </w:p>
          <w:p w14:paraId="3FCB5082"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依個案需求，確實轉介或照會醫療團隊或其他專業，且有紀錄。</w:t>
            </w:r>
          </w:p>
          <w:p w14:paraId="75DC71F3"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個月召開專業聯繫會或個案討論會（至少三種不同領域人員參與）並有紀錄。</w:t>
            </w:r>
          </w:p>
        </w:tc>
        <w:tc>
          <w:tcPr>
            <w:tcW w:w="371" w:type="pct"/>
            <w:shd w:val="clear" w:color="auto" w:fill="auto"/>
          </w:tcPr>
          <w:p w14:paraId="250C789B"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6A7B9990"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抽閱檢視至少五位服務對象之照護紀錄。</w:t>
            </w:r>
          </w:p>
          <w:p w14:paraId="22BF1F8D"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請教專業人員轉介照會之作法。</w:t>
            </w:r>
          </w:p>
          <w:p w14:paraId="192A2FD4"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跨專業人員包含專任及兼任人員。</w:t>
            </w:r>
          </w:p>
          <w:p w14:paraId="0279960F"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檢視專業人</w:t>
            </w:r>
            <w:r w:rsidRPr="00C85A60">
              <w:rPr>
                <w:rFonts w:ascii="Times New Roman" w:eastAsia="標楷體" w:hAnsi="Times New Roman"/>
                <w:szCs w:val="24"/>
                <w:shd w:val="clear" w:color="auto" w:fill="FFFFFF"/>
              </w:rPr>
              <w:lastRenderedPageBreak/>
              <w:t>員之建議，是否落實於照顧服務中。</w:t>
            </w:r>
          </w:p>
        </w:tc>
        <w:tc>
          <w:tcPr>
            <w:tcW w:w="322" w:type="pct"/>
            <w:shd w:val="clear" w:color="auto" w:fill="auto"/>
          </w:tcPr>
          <w:p w14:paraId="0D7E8037"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49096B64"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w:t>
            </w:r>
            <w:r w:rsidRPr="00C85A60">
              <w:rPr>
                <w:rFonts w:ascii="Times New Roman" w:eastAsia="標楷體" w:hAnsi="Times New Roman"/>
                <w:spacing w:val="-20"/>
                <w:szCs w:val="24"/>
                <w:shd w:val="clear" w:color="auto" w:fill="FFFFFF"/>
              </w:rPr>
              <w:t>。</w:t>
            </w:r>
          </w:p>
          <w:p w14:paraId="0969A8A8"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項</w:t>
            </w:r>
          </w:p>
          <w:p w14:paraId="3577F9E4"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項，且第</w:t>
            </w: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項部分符合。</w:t>
            </w:r>
          </w:p>
          <w:p w14:paraId="56BA76E5"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w:t>
            </w:r>
            <w:r w:rsidRPr="00C85A60">
              <w:rPr>
                <w:rFonts w:ascii="Times New Roman" w:eastAsia="標楷體" w:hAnsi="Times New Roman"/>
                <w:bCs/>
                <w:szCs w:val="24"/>
                <w:shd w:val="clear" w:color="auto" w:fill="FFFFFF"/>
              </w:rPr>
              <w:lastRenderedPageBreak/>
              <w:t>合。</w:t>
            </w:r>
          </w:p>
        </w:tc>
        <w:tc>
          <w:tcPr>
            <w:tcW w:w="331" w:type="pct"/>
            <w:shd w:val="clear" w:color="auto" w:fill="auto"/>
          </w:tcPr>
          <w:p w14:paraId="4A700B94" w14:textId="77777777" w:rsidR="00743B11" w:rsidRPr="00C85A60" w:rsidRDefault="00743B11" w:rsidP="00743B11">
            <w:pPr>
              <w:jc w:val="both"/>
              <w:rPr>
                <w:rFonts w:ascii="Times New Roman" w:eastAsia="標楷體" w:hAnsi="Times New Roman"/>
              </w:rPr>
            </w:pPr>
          </w:p>
        </w:tc>
        <w:tc>
          <w:tcPr>
            <w:tcW w:w="138" w:type="pct"/>
          </w:tcPr>
          <w:p w14:paraId="4779052E" w14:textId="77777777" w:rsidR="00743B11" w:rsidRPr="00C85A60" w:rsidRDefault="00743B11" w:rsidP="00743B11">
            <w:pPr>
              <w:jc w:val="both"/>
              <w:rPr>
                <w:rFonts w:ascii="Times New Roman" w:eastAsia="標楷體" w:hAnsi="Times New Roman"/>
              </w:rPr>
            </w:pPr>
          </w:p>
        </w:tc>
        <w:tc>
          <w:tcPr>
            <w:tcW w:w="232" w:type="pct"/>
          </w:tcPr>
          <w:p w14:paraId="08C89C71"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B1.4</w:t>
            </w:r>
          </w:p>
        </w:tc>
        <w:tc>
          <w:tcPr>
            <w:tcW w:w="253" w:type="pct"/>
          </w:tcPr>
          <w:p w14:paraId="13264FA7" w14:textId="77777777" w:rsidR="00743B11" w:rsidRPr="00C85A60" w:rsidRDefault="00743B11" w:rsidP="00743B11">
            <w:pPr>
              <w:widowControl/>
              <w:spacing w:line="300" w:lineRule="exact"/>
              <w:jc w:val="both"/>
              <w:rPr>
                <w:rFonts w:ascii="Times New Roman" w:eastAsia="標楷體" w:hAnsi="Times New Roman"/>
                <w:vanish/>
                <w:szCs w:val="24"/>
                <w:shd w:val="clear" w:color="auto" w:fill="FFFFFF"/>
              </w:rPr>
            </w:pPr>
            <w:r w:rsidRPr="00C85A60">
              <w:rPr>
                <w:rFonts w:ascii="Times New Roman" w:eastAsia="標楷體" w:hAnsi="Times New Roman"/>
                <w:szCs w:val="24"/>
                <w:shd w:val="clear" w:color="auto" w:fill="FFFFFF"/>
              </w:rPr>
              <w:t>跨專業整合照護執行情形</w:t>
            </w:r>
          </w:p>
          <w:p w14:paraId="3FCA80C6" w14:textId="77777777" w:rsidR="00743B11" w:rsidRPr="00C85A60" w:rsidRDefault="00743B11" w:rsidP="00743B11">
            <w:pPr>
              <w:spacing w:line="300" w:lineRule="exact"/>
              <w:jc w:val="both"/>
              <w:rPr>
                <w:rFonts w:ascii="Times New Roman" w:eastAsia="標楷體" w:hAnsi="Times New Roman"/>
                <w:szCs w:val="24"/>
                <w:shd w:val="clear" w:color="auto" w:fill="FFFFFF"/>
              </w:rPr>
            </w:pPr>
          </w:p>
        </w:tc>
        <w:tc>
          <w:tcPr>
            <w:tcW w:w="627" w:type="pct"/>
          </w:tcPr>
          <w:p w14:paraId="56BB143B"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訂有轉介或照會之條件、流程、表單等機制。</w:t>
            </w:r>
          </w:p>
          <w:p w14:paraId="6203EF47"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依個案需求，確實轉介或照會醫療團隊或其他專業，且有紀錄。</w:t>
            </w:r>
          </w:p>
          <w:p w14:paraId="4BFF5A72"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個月召開專業聯繫會或個案討論會（至少三種不同領域人員參與）並有紀錄。</w:t>
            </w:r>
          </w:p>
        </w:tc>
        <w:tc>
          <w:tcPr>
            <w:tcW w:w="371" w:type="pct"/>
          </w:tcPr>
          <w:p w14:paraId="1E3DB796"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0B8A5BF"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抽閱檢視至少五位服務對象之照護紀錄。</w:t>
            </w:r>
          </w:p>
          <w:p w14:paraId="06BB6955"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請教專業人員轉介照會之作法。</w:t>
            </w:r>
          </w:p>
          <w:p w14:paraId="5EC4864B"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跨專業人員包含專任及兼任人員。</w:t>
            </w:r>
          </w:p>
          <w:p w14:paraId="3460CFBA"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檢視專業人</w:t>
            </w:r>
            <w:r w:rsidRPr="00C85A60">
              <w:rPr>
                <w:rFonts w:ascii="Times New Roman" w:eastAsia="標楷體" w:hAnsi="Times New Roman"/>
                <w:szCs w:val="24"/>
                <w:shd w:val="clear" w:color="auto" w:fill="FFFFFF"/>
              </w:rPr>
              <w:lastRenderedPageBreak/>
              <w:t>員之建議，是否落實於照顧服務中。</w:t>
            </w:r>
          </w:p>
        </w:tc>
        <w:tc>
          <w:tcPr>
            <w:tcW w:w="318" w:type="pct"/>
          </w:tcPr>
          <w:p w14:paraId="010DDC4E"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0BC945A0"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w:t>
            </w:r>
            <w:r w:rsidRPr="00C85A60">
              <w:rPr>
                <w:rFonts w:ascii="Times New Roman" w:eastAsia="標楷體" w:hAnsi="Times New Roman"/>
                <w:spacing w:val="-20"/>
                <w:szCs w:val="24"/>
                <w:shd w:val="clear" w:color="auto" w:fill="FFFFFF"/>
              </w:rPr>
              <w:t>。</w:t>
            </w:r>
          </w:p>
          <w:p w14:paraId="4380C1D3"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項</w:t>
            </w:r>
          </w:p>
          <w:p w14:paraId="3D98918F"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項，且第</w:t>
            </w: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項部分符合。</w:t>
            </w:r>
          </w:p>
          <w:p w14:paraId="2114EB46"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w:t>
            </w:r>
            <w:r w:rsidRPr="00C85A60">
              <w:rPr>
                <w:rFonts w:ascii="Times New Roman" w:eastAsia="標楷體" w:hAnsi="Times New Roman"/>
                <w:bCs/>
                <w:szCs w:val="24"/>
                <w:shd w:val="clear" w:color="auto" w:fill="FFFFFF"/>
              </w:rPr>
              <w:lastRenderedPageBreak/>
              <w:t>合。</w:t>
            </w:r>
          </w:p>
        </w:tc>
        <w:tc>
          <w:tcPr>
            <w:tcW w:w="340" w:type="pct"/>
          </w:tcPr>
          <w:p w14:paraId="3A92AB7B" w14:textId="77777777" w:rsidR="00743B11" w:rsidRPr="00C85A60" w:rsidRDefault="00743B11" w:rsidP="00743B11">
            <w:pPr>
              <w:jc w:val="both"/>
              <w:rPr>
                <w:rFonts w:ascii="Times New Roman" w:eastAsia="標楷體" w:hAnsi="Times New Roman"/>
              </w:rPr>
            </w:pPr>
          </w:p>
        </w:tc>
        <w:tc>
          <w:tcPr>
            <w:tcW w:w="434" w:type="pct"/>
          </w:tcPr>
          <w:p w14:paraId="27C9595D"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3B73E33E" w14:textId="77777777" w:rsidTr="000D3462">
        <w:trPr>
          <w:jc w:val="center"/>
        </w:trPr>
        <w:tc>
          <w:tcPr>
            <w:tcW w:w="151" w:type="pct"/>
            <w:shd w:val="clear" w:color="auto" w:fill="auto"/>
          </w:tcPr>
          <w:p w14:paraId="356295C0"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2217BAE6"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B1.5</w:t>
            </w:r>
          </w:p>
        </w:tc>
        <w:tc>
          <w:tcPr>
            <w:tcW w:w="253" w:type="pct"/>
            <w:shd w:val="clear" w:color="auto" w:fill="auto"/>
          </w:tcPr>
          <w:p w14:paraId="0369BC5C"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提供服務對象例行及必要之醫療服務情形</w:t>
            </w:r>
          </w:p>
        </w:tc>
        <w:tc>
          <w:tcPr>
            <w:tcW w:w="627" w:type="pct"/>
            <w:shd w:val="clear" w:color="auto" w:fill="auto"/>
          </w:tcPr>
          <w:p w14:paraId="0A6BCEBF"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聘有特約醫師或與醫療院所訂有診察（巡診）服務及緊急後送合約。</w:t>
            </w:r>
          </w:p>
          <w:p w14:paraId="64E72723"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新入住服務對象須於</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個月內完成醫師診察及評估工作，並有紀錄。</w:t>
            </w:r>
          </w:p>
          <w:p w14:paraId="12D55AEF"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個月診察（巡診），並有完整診察紀錄。</w:t>
            </w:r>
          </w:p>
          <w:p w14:paraId="1E0E47E9"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能即時處理服務對象健康問題，並有完整紀錄。</w:t>
            </w:r>
          </w:p>
          <w:p w14:paraId="24E97B41"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依服務對象個別需求提供巡診並檢討醫療處置。</w:t>
            </w:r>
          </w:p>
        </w:tc>
        <w:tc>
          <w:tcPr>
            <w:tcW w:w="371" w:type="pct"/>
            <w:shd w:val="clear" w:color="auto" w:fill="auto"/>
          </w:tcPr>
          <w:p w14:paraId="2C2A3CA3"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6B6512C0" w14:textId="77777777" w:rsidR="00743B11" w:rsidRPr="00C85A60" w:rsidRDefault="00743B11" w:rsidP="00743B11">
            <w:pPr>
              <w:widowControl/>
              <w:spacing w:line="260" w:lineRule="exact"/>
              <w:ind w:left="170" w:firstLine="9"/>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檢閱機構與特約醫療院所訂定之合約。</w:t>
            </w:r>
          </w:p>
          <w:p w14:paraId="1F8D5247"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B9A3175"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抽查檢閱至少五位服務對象醫師評估紀錄。</w:t>
            </w:r>
          </w:p>
          <w:p w14:paraId="356809CE"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請教服務對象醫師巡診之情形。</w:t>
            </w:r>
          </w:p>
        </w:tc>
        <w:tc>
          <w:tcPr>
            <w:tcW w:w="322" w:type="pct"/>
            <w:shd w:val="clear" w:color="auto" w:fill="auto"/>
          </w:tcPr>
          <w:p w14:paraId="734CF56E"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6A7075BE"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7761F2BB"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p>
          <w:p w14:paraId="03A9E1AE"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w:t>
            </w:r>
            <w:r w:rsidRPr="00C85A60">
              <w:rPr>
                <w:rFonts w:ascii="Times New Roman" w:eastAsia="標楷體" w:hAnsi="Times New Roman"/>
                <w:bCs/>
                <w:szCs w:val="24"/>
                <w:shd w:val="clear" w:color="auto" w:fill="FFFFFF"/>
              </w:rPr>
              <w:t>項。</w:t>
            </w:r>
          </w:p>
          <w:p w14:paraId="27437980" w14:textId="77777777" w:rsidR="00743B11" w:rsidRPr="00C85A60" w:rsidRDefault="00743B11" w:rsidP="00743B11">
            <w:pPr>
              <w:spacing w:line="26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31" w:type="pct"/>
            <w:shd w:val="clear" w:color="auto" w:fill="auto"/>
          </w:tcPr>
          <w:p w14:paraId="6298DA32" w14:textId="77777777" w:rsidR="00743B11" w:rsidRPr="00C85A60" w:rsidRDefault="00743B11" w:rsidP="00743B11">
            <w:pPr>
              <w:jc w:val="both"/>
              <w:rPr>
                <w:rFonts w:ascii="Times New Roman" w:eastAsia="標楷體" w:hAnsi="Times New Roman"/>
              </w:rPr>
            </w:pPr>
          </w:p>
        </w:tc>
        <w:tc>
          <w:tcPr>
            <w:tcW w:w="138" w:type="pct"/>
          </w:tcPr>
          <w:p w14:paraId="1CF7A0EF" w14:textId="77777777" w:rsidR="00743B11" w:rsidRPr="00C85A60" w:rsidRDefault="00743B11" w:rsidP="00743B11">
            <w:pPr>
              <w:jc w:val="both"/>
              <w:rPr>
                <w:rFonts w:ascii="Times New Roman" w:eastAsia="標楷體" w:hAnsi="Times New Roman"/>
              </w:rPr>
            </w:pPr>
          </w:p>
        </w:tc>
        <w:tc>
          <w:tcPr>
            <w:tcW w:w="232" w:type="pct"/>
          </w:tcPr>
          <w:p w14:paraId="62E5B276"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B1.5</w:t>
            </w:r>
          </w:p>
        </w:tc>
        <w:tc>
          <w:tcPr>
            <w:tcW w:w="253" w:type="pct"/>
          </w:tcPr>
          <w:p w14:paraId="20FC3734"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提供服務對象例行及必要之醫療服務情形</w:t>
            </w:r>
          </w:p>
        </w:tc>
        <w:tc>
          <w:tcPr>
            <w:tcW w:w="627" w:type="pct"/>
          </w:tcPr>
          <w:p w14:paraId="06DE93AC"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聘有特約醫師或與醫療院所訂有診察（巡診）服務及緊急後送合約。</w:t>
            </w:r>
          </w:p>
          <w:p w14:paraId="23D3CF6E"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新入住服務對象須於</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個月內完成醫師診察及評估工作，並有紀錄。</w:t>
            </w:r>
          </w:p>
          <w:p w14:paraId="0FC96D4E"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個月診察（巡診），並有完整診察紀錄。</w:t>
            </w:r>
          </w:p>
          <w:p w14:paraId="3D73019C"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能即時處理服務對象健康問題，並有完整紀錄。</w:t>
            </w:r>
          </w:p>
          <w:p w14:paraId="001180F6"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依服務對象個別需求提供巡診並檢討醫療處置。</w:t>
            </w:r>
          </w:p>
        </w:tc>
        <w:tc>
          <w:tcPr>
            <w:tcW w:w="371" w:type="pct"/>
          </w:tcPr>
          <w:p w14:paraId="3A8D1530"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5172B8A4" w14:textId="77777777" w:rsidR="00743B11" w:rsidRPr="00C85A60" w:rsidRDefault="00743B11" w:rsidP="00743B11">
            <w:pPr>
              <w:widowControl/>
              <w:spacing w:line="260" w:lineRule="exact"/>
              <w:ind w:left="170" w:firstLine="9"/>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檢閱機構與特約醫療院所訂定之合約。</w:t>
            </w:r>
          </w:p>
          <w:p w14:paraId="392249C4"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7374A40A"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抽查檢閱至少五位服務對象醫師評估紀錄。</w:t>
            </w:r>
          </w:p>
          <w:p w14:paraId="5CC60A8B" w14:textId="77777777" w:rsidR="00743B11" w:rsidRPr="00C85A60" w:rsidRDefault="00743B11" w:rsidP="00743B11">
            <w:pPr>
              <w:widowControl/>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請教服務對象醫師巡診之情形。</w:t>
            </w:r>
          </w:p>
        </w:tc>
        <w:tc>
          <w:tcPr>
            <w:tcW w:w="318" w:type="pct"/>
          </w:tcPr>
          <w:p w14:paraId="348F5A87"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7A90B353"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1C3C5F88"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p>
          <w:p w14:paraId="532998EE" w14:textId="77777777" w:rsidR="00743B11" w:rsidRPr="00C85A60" w:rsidRDefault="00743B11" w:rsidP="00743B11">
            <w:pPr>
              <w:widowControl/>
              <w:adjustRightInd w:val="0"/>
              <w:snapToGrid w:val="0"/>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w:t>
            </w:r>
            <w:r w:rsidRPr="00C85A60">
              <w:rPr>
                <w:rFonts w:ascii="Times New Roman" w:eastAsia="標楷體" w:hAnsi="Times New Roman"/>
                <w:bCs/>
                <w:szCs w:val="24"/>
                <w:shd w:val="clear" w:color="auto" w:fill="FFFFFF"/>
              </w:rPr>
              <w:t>項。</w:t>
            </w:r>
          </w:p>
          <w:p w14:paraId="7DDCC8F6" w14:textId="77777777" w:rsidR="00743B11" w:rsidRPr="00C85A60" w:rsidRDefault="00743B11" w:rsidP="00743B11">
            <w:pPr>
              <w:spacing w:line="26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40" w:type="pct"/>
          </w:tcPr>
          <w:p w14:paraId="1A1671CB" w14:textId="77777777" w:rsidR="00743B11" w:rsidRPr="00C85A60" w:rsidRDefault="00743B11" w:rsidP="00743B11">
            <w:pPr>
              <w:jc w:val="both"/>
              <w:rPr>
                <w:rFonts w:ascii="Times New Roman" w:eastAsia="標楷體" w:hAnsi="Times New Roman"/>
              </w:rPr>
            </w:pPr>
          </w:p>
        </w:tc>
        <w:tc>
          <w:tcPr>
            <w:tcW w:w="434" w:type="pct"/>
          </w:tcPr>
          <w:p w14:paraId="6A1825ED"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D18AC23" w14:textId="77777777" w:rsidTr="000D3462">
        <w:trPr>
          <w:jc w:val="center"/>
        </w:trPr>
        <w:tc>
          <w:tcPr>
            <w:tcW w:w="151" w:type="pct"/>
            <w:shd w:val="clear" w:color="auto" w:fill="auto"/>
          </w:tcPr>
          <w:p w14:paraId="67E19BCF"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55234FAE"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B1.6</w:t>
            </w:r>
          </w:p>
        </w:tc>
        <w:tc>
          <w:tcPr>
            <w:tcW w:w="253" w:type="pct"/>
            <w:shd w:val="clear" w:color="auto" w:fill="auto"/>
          </w:tcPr>
          <w:p w14:paraId="46B4AD3D"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rPr>
              <w:t>提供</w:t>
            </w:r>
            <w:r w:rsidRPr="00C85A60">
              <w:rPr>
                <w:rFonts w:ascii="Times New Roman" w:eastAsia="標楷體" w:hAnsi="Times New Roman"/>
                <w:szCs w:val="24"/>
                <w:shd w:val="clear" w:color="auto" w:fill="FFFFFF"/>
              </w:rPr>
              <w:t>服務對象處方藥品安全管理</w:t>
            </w:r>
            <w:r w:rsidRPr="00C85A60">
              <w:rPr>
                <w:rFonts w:ascii="Times New Roman" w:eastAsia="標楷體" w:hAnsi="Times New Roman"/>
                <w:szCs w:val="24"/>
              </w:rPr>
              <w:t>與藥事服務</w:t>
            </w:r>
            <w:r w:rsidRPr="00C85A60">
              <w:rPr>
                <w:rFonts w:ascii="Times New Roman" w:eastAsia="標楷體" w:hAnsi="Times New Roman"/>
                <w:szCs w:val="24"/>
                <w:shd w:val="clear" w:color="auto" w:fill="FFFFFF"/>
              </w:rPr>
              <w:t>情形</w:t>
            </w:r>
          </w:p>
        </w:tc>
        <w:tc>
          <w:tcPr>
            <w:tcW w:w="627" w:type="pct"/>
            <w:shd w:val="clear" w:color="auto" w:fill="auto"/>
          </w:tcPr>
          <w:p w14:paraId="1C66CDA3"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藥品依規定儲存區分，且均在有效期限內。</w:t>
            </w:r>
          </w:p>
          <w:p w14:paraId="2EEB9CD7"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藥品盛裝上有清楚標示姓名及服用時間及劑量。</w:t>
            </w:r>
          </w:p>
          <w:p w14:paraId="1FECA78B" w14:textId="77777777" w:rsidR="00743B11" w:rsidRPr="00C85A60" w:rsidRDefault="00743B11" w:rsidP="00743B11">
            <w:pPr>
              <w:widowControl/>
              <w:adjustRightInd w:val="0"/>
              <w:snapToGrid w:val="0"/>
              <w:ind w:left="226" w:hangingChars="94" w:hanging="22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由護理人員給藥落實執行三讀五對，且有紀錄。</w:t>
            </w:r>
          </w:p>
          <w:p w14:paraId="54E44541" w14:textId="77777777" w:rsidR="00743B11" w:rsidRPr="00C85A60" w:rsidRDefault="00743B11" w:rsidP="00743B11">
            <w:pPr>
              <w:widowControl/>
              <w:adjustRightInd w:val="0"/>
              <w:snapToGrid w:val="0"/>
              <w:ind w:left="182" w:hangingChars="76" w:hanging="18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非專業人員不易取得藥品。</w:t>
            </w:r>
          </w:p>
          <w:p w14:paraId="5441AC93" w14:textId="77777777" w:rsidR="00743B11" w:rsidRPr="00C85A60" w:rsidRDefault="00743B11" w:rsidP="00743B11">
            <w:pPr>
              <w:widowControl/>
              <w:adjustRightInd w:val="0"/>
              <w:snapToGrid w:val="0"/>
              <w:ind w:left="226" w:hangingChars="94" w:hanging="22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不再使用之管制藥品應送交健保特約藥局或醫療院所回收處理或銷毀並有紀錄。</w:t>
            </w:r>
          </w:p>
          <w:p w14:paraId="768654B2" w14:textId="77777777" w:rsidR="00743B11" w:rsidRPr="00C85A60" w:rsidRDefault="00743B11" w:rsidP="00743B11">
            <w:pPr>
              <w:widowControl/>
              <w:adjustRightInd w:val="0"/>
              <w:snapToGrid w:val="0"/>
              <w:ind w:left="226" w:hangingChars="94" w:hanging="22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6.</w:t>
            </w:r>
            <w:r w:rsidRPr="00C85A60">
              <w:rPr>
                <w:rFonts w:ascii="Times New Roman" w:eastAsia="標楷體" w:hAnsi="Times New Roman"/>
                <w:szCs w:val="24"/>
                <w:shd w:val="clear" w:color="auto" w:fill="FFFFFF"/>
              </w:rPr>
              <w:t>對於服務對象用藥能觀察用藥反應、交互作用及重複用藥情形，必要時與醫師或藥師諮詢，並有追蹤紀錄。</w:t>
            </w:r>
          </w:p>
        </w:tc>
        <w:tc>
          <w:tcPr>
            <w:tcW w:w="371" w:type="pct"/>
            <w:shd w:val="clear" w:color="auto" w:fill="auto"/>
          </w:tcPr>
          <w:p w14:paraId="1A6C33F1" w14:textId="77777777" w:rsidR="00743B11" w:rsidRPr="00C85A60" w:rsidRDefault="00743B11" w:rsidP="00743B11">
            <w:pPr>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4116105" w14:textId="77777777" w:rsidR="00743B11" w:rsidRPr="00C85A60" w:rsidRDefault="00743B11" w:rsidP="00743B11">
            <w:pPr>
              <w:widowControl/>
              <w:spacing w:line="260" w:lineRule="exact"/>
              <w:ind w:left="19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檢閱</w:t>
            </w:r>
            <w:r w:rsidRPr="00C85A60">
              <w:rPr>
                <w:rFonts w:ascii="Times New Roman" w:eastAsia="標楷體" w:hAnsi="Times New Roman"/>
                <w:szCs w:val="24"/>
                <w:shd w:val="clear" w:color="auto" w:fill="FFFFFF"/>
              </w:rPr>
              <w:t>服務對象用藥反應、交互作用及重複</w:t>
            </w:r>
            <w:r w:rsidRPr="00C85A60">
              <w:rPr>
                <w:rFonts w:ascii="Times New Roman" w:eastAsia="標楷體" w:hAnsi="Times New Roman"/>
                <w:kern w:val="0"/>
                <w:szCs w:val="24"/>
                <w:shd w:val="clear" w:color="auto" w:fill="FFFFFF"/>
              </w:rPr>
              <w:t>用藥狀況之紀錄。</w:t>
            </w:r>
          </w:p>
          <w:p w14:paraId="69C3C6B2" w14:textId="77777777" w:rsidR="00743B11" w:rsidRPr="00C85A60" w:rsidRDefault="00743B11" w:rsidP="00743B11">
            <w:pPr>
              <w:widowControl/>
              <w:spacing w:line="26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16AA7841" w14:textId="77777777" w:rsidR="00743B11" w:rsidRPr="00C85A60" w:rsidRDefault="00743B11" w:rsidP="00743B11">
            <w:pPr>
              <w:widowControl/>
              <w:spacing w:line="260" w:lineRule="exact"/>
              <w:ind w:left="196"/>
              <w:jc w:val="both"/>
              <w:rPr>
                <w:rFonts w:ascii="Times New Roman" w:eastAsia="標楷體" w:hAnsi="Times New Roman"/>
                <w:szCs w:val="24"/>
                <w:shd w:val="clear" w:color="auto" w:fill="FFFFFF"/>
              </w:rPr>
            </w:pPr>
            <w:r w:rsidRPr="00C85A60">
              <w:rPr>
                <w:rFonts w:ascii="Times New Roman" w:eastAsia="標楷體" w:hAnsi="Times New Roman"/>
                <w:kern w:val="0"/>
                <w:szCs w:val="24"/>
                <w:shd w:val="clear" w:color="auto" w:fill="FFFFFF"/>
              </w:rPr>
              <w:t>依據管制藥品條例第</w:t>
            </w:r>
            <w:r w:rsidRPr="00C85A60">
              <w:rPr>
                <w:rFonts w:ascii="Times New Roman" w:eastAsia="標楷體" w:hAnsi="Times New Roman"/>
                <w:kern w:val="0"/>
                <w:szCs w:val="24"/>
                <w:shd w:val="clear" w:color="auto" w:fill="FFFFFF"/>
              </w:rPr>
              <w:t>24</w:t>
            </w:r>
            <w:r w:rsidRPr="00C85A60">
              <w:rPr>
                <w:rFonts w:ascii="Times New Roman" w:eastAsia="標楷體" w:hAnsi="Times New Roman"/>
                <w:kern w:val="0"/>
                <w:szCs w:val="24"/>
                <w:shd w:val="clear" w:color="auto" w:fill="FFFFFF"/>
              </w:rPr>
              <w:t>條規定：「</w:t>
            </w:r>
            <w:r w:rsidRPr="00C85A60">
              <w:rPr>
                <w:rFonts w:ascii="Times New Roman" w:eastAsia="標楷體" w:hAnsi="Times New Roman"/>
                <w:szCs w:val="24"/>
                <w:shd w:val="clear" w:color="auto" w:fill="FFFFFF"/>
              </w:rPr>
              <w:t>管制</w:t>
            </w:r>
            <w:r w:rsidRPr="00C85A60">
              <w:rPr>
                <w:rFonts w:ascii="Times New Roman" w:eastAsia="標楷體" w:hAnsi="Times New Roman"/>
                <w:kern w:val="0"/>
                <w:szCs w:val="24"/>
                <w:shd w:val="clear" w:color="auto" w:fill="FFFFFF"/>
              </w:rPr>
              <w:t>藥品應置於業務處所保管；其屬第一級至第三級管制藥品者，並應專設櫥櫃，加鎖儲藏。</w:t>
            </w:r>
          </w:p>
          <w:p w14:paraId="24D40412" w14:textId="77777777" w:rsidR="00743B11" w:rsidRPr="00C85A60" w:rsidRDefault="00743B11" w:rsidP="00743B11">
            <w:pPr>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74ACF1B0" w14:textId="77777777" w:rsidR="00743B11" w:rsidRPr="00C85A60" w:rsidRDefault="00743B11" w:rsidP="00743B11">
            <w:pPr>
              <w:widowControl/>
              <w:spacing w:line="260" w:lineRule="exact"/>
              <w:ind w:left="170" w:firstLine="9"/>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訪談機構護理人員</w:t>
            </w:r>
            <w:r w:rsidRPr="00C85A60">
              <w:rPr>
                <w:rFonts w:ascii="Times New Roman" w:eastAsia="標楷體" w:hAnsi="Times New Roman"/>
                <w:szCs w:val="24"/>
                <w:shd w:val="clear" w:color="auto" w:fill="FFFFFF"/>
              </w:rPr>
              <w:t>機構服務對象</w:t>
            </w:r>
            <w:r w:rsidRPr="00C85A60">
              <w:rPr>
                <w:rFonts w:ascii="Times New Roman" w:eastAsia="標楷體" w:hAnsi="Times New Roman"/>
                <w:kern w:val="0"/>
                <w:szCs w:val="24"/>
                <w:shd w:val="clear" w:color="auto" w:fill="FFFFFF"/>
              </w:rPr>
              <w:t>藥品使用及管理情形。</w:t>
            </w:r>
          </w:p>
        </w:tc>
        <w:tc>
          <w:tcPr>
            <w:tcW w:w="322" w:type="pct"/>
            <w:shd w:val="clear" w:color="auto" w:fill="auto"/>
          </w:tcPr>
          <w:p w14:paraId="29C0F442"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6A67639D"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1B655D7F"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w:t>
            </w:r>
            <w:r w:rsidRPr="00C85A60">
              <w:rPr>
                <w:rFonts w:ascii="Times New Roman" w:eastAsia="標楷體" w:hAnsi="Times New Roman"/>
                <w:bCs/>
                <w:szCs w:val="24"/>
                <w:shd w:val="clear" w:color="auto" w:fill="FFFFFF"/>
              </w:rPr>
              <w:t>項。</w:t>
            </w:r>
          </w:p>
          <w:p w14:paraId="1AC0945A"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1,2,3,4,5</w:t>
            </w:r>
            <w:r w:rsidRPr="00C85A60">
              <w:rPr>
                <w:rFonts w:ascii="Times New Roman" w:eastAsia="標楷體" w:hAnsi="Times New Roman"/>
                <w:bCs/>
                <w:szCs w:val="24"/>
                <w:shd w:val="clear" w:color="auto" w:fill="FFFFFF"/>
              </w:rPr>
              <w:t>項。</w:t>
            </w:r>
          </w:p>
          <w:p w14:paraId="6907F18C"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p w14:paraId="70CA722E" w14:textId="77777777" w:rsidR="00743B11" w:rsidRPr="00C85A60" w:rsidRDefault="00743B11" w:rsidP="00743B11">
            <w:pPr>
              <w:widowControl/>
              <w:spacing w:line="260" w:lineRule="exact"/>
              <w:ind w:left="240" w:hangingChars="100" w:hanging="240"/>
              <w:rPr>
                <w:rFonts w:ascii="Times New Roman" w:eastAsia="標楷體" w:hAnsi="Times New Roman"/>
                <w:szCs w:val="24"/>
                <w:shd w:val="clear" w:color="auto" w:fill="FFFFFF"/>
              </w:rPr>
            </w:pPr>
          </w:p>
        </w:tc>
        <w:tc>
          <w:tcPr>
            <w:tcW w:w="331" w:type="pct"/>
            <w:shd w:val="clear" w:color="auto" w:fill="auto"/>
          </w:tcPr>
          <w:p w14:paraId="218B4540" w14:textId="77777777" w:rsidR="00743B11" w:rsidRPr="00C85A60" w:rsidRDefault="00743B11" w:rsidP="00743B11">
            <w:pPr>
              <w:jc w:val="both"/>
              <w:rPr>
                <w:rFonts w:ascii="Times New Roman" w:eastAsia="標楷體" w:hAnsi="Times New Roman"/>
              </w:rPr>
            </w:pPr>
          </w:p>
        </w:tc>
        <w:tc>
          <w:tcPr>
            <w:tcW w:w="138" w:type="pct"/>
          </w:tcPr>
          <w:p w14:paraId="76EC6982" w14:textId="77777777" w:rsidR="00743B11" w:rsidRPr="00C85A60" w:rsidRDefault="00743B11" w:rsidP="00743B11">
            <w:pPr>
              <w:jc w:val="both"/>
              <w:rPr>
                <w:rFonts w:ascii="Times New Roman" w:eastAsia="標楷體" w:hAnsi="Times New Roman"/>
              </w:rPr>
            </w:pPr>
          </w:p>
        </w:tc>
        <w:tc>
          <w:tcPr>
            <w:tcW w:w="232" w:type="pct"/>
          </w:tcPr>
          <w:p w14:paraId="6698A872" w14:textId="77777777" w:rsidR="00743B11" w:rsidRPr="00C85A60" w:rsidRDefault="00743B11" w:rsidP="00743B11">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B1.6</w:t>
            </w:r>
          </w:p>
        </w:tc>
        <w:tc>
          <w:tcPr>
            <w:tcW w:w="253" w:type="pct"/>
          </w:tcPr>
          <w:p w14:paraId="0982FFF3"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rPr>
              <w:t>提供</w:t>
            </w:r>
            <w:r w:rsidRPr="00C85A60">
              <w:rPr>
                <w:rFonts w:ascii="Times New Roman" w:eastAsia="標楷體" w:hAnsi="Times New Roman"/>
                <w:szCs w:val="24"/>
                <w:shd w:val="clear" w:color="auto" w:fill="FFFFFF"/>
              </w:rPr>
              <w:t>服務對象處方藥品安全管理</w:t>
            </w:r>
            <w:r w:rsidRPr="00C85A60">
              <w:rPr>
                <w:rFonts w:ascii="Times New Roman" w:eastAsia="標楷體" w:hAnsi="Times New Roman"/>
                <w:szCs w:val="24"/>
              </w:rPr>
              <w:t>與藥事服務</w:t>
            </w:r>
            <w:r w:rsidRPr="00C85A60">
              <w:rPr>
                <w:rFonts w:ascii="Times New Roman" w:eastAsia="標楷體" w:hAnsi="Times New Roman"/>
                <w:szCs w:val="24"/>
                <w:shd w:val="clear" w:color="auto" w:fill="FFFFFF"/>
              </w:rPr>
              <w:t>情形</w:t>
            </w:r>
          </w:p>
        </w:tc>
        <w:tc>
          <w:tcPr>
            <w:tcW w:w="627" w:type="pct"/>
          </w:tcPr>
          <w:p w14:paraId="01A1BB4A"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藥品依規定儲存區分，且均在有效期限內。</w:t>
            </w:r>
          </w:p>
          <w:p w14:paraId="349AA73A"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藥品盛裝上有清楚標示姓名及服用時間及劑量。</w:t>
            </w:r>
          </w:p>
          <w:p w14:paraId="2C0E2F65" w14:textId="77777777" w:rsidR="00743B11" w:rsidRPr="00C85A60" w:rsidRDefault="00743B11" w:rsidP="00743B11">
            <w:pPr>
              <w:widowControl/>
              <w:adjustRightInd w:val="0"/>
              <w:snapToGrid w:val="0"/>
              <w:ind w:left="226" w:hangingChars="94" w:hanging="22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由護理人員給藥落實執行三讀五對，且有紀錄。</w:t>
            </w:r>
          </w:p>
          <w:p w14:paraId="373CF412" w14:textId="77777777" w:rsidR="00743B11" w:rsidRPr="00C85A60" w:rsidRDefault="00743B11" w:rsidP="00743B11">
            <w:pPr>
              <w:widowControl/>
              <w:adjustRightInd w:val="0"/>
              <w:snapToGrid w:val="0"/>
              <w:ind w:left="182" w:hangingChars="76" w:hanging="18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非專業人員不易取得藥品。</w:t>
            </w:r>
          </w:p>
          <w:p w14:paraId="386C257A" w14:textId="77777777" w:rsidR="00743B11" w:rsidRPr="00C85A60" w:rsidRDefault="00743B11" w:rsidP="00743B11">
            <w:pPr>
              <w:widowControl/>
              <w:adjustRightInd w:val="0"/>
              <w:snapToGrid w:val="0"/>
              <w:ind w:left="226" w:hangingChars="94" w:hanging="22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不再使用之管制藥品應送交健保特約藥局或醫療院所回收處理或銷毀並有紀錄。</w:t>
            </w:r>
          </w:p>
          <w:p w14:paraId="27E68DB1" w14:textId="77777777" w:rsidR="00743B11" w:rsidRPr="00C85A60" w:rsidRDefault="00743B11" w:rsidP="00743B11">
            <w:pPr>
              <w:widowControl/>
              <w:adjustRightInd w:val="0"/>
              <w:snapToGrid w:val="0"/>
              <w:ind w:left="226" w:hangingChars="94" w:hanging="22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6.</w:t>
            </w:r>
            <w:r w:rsidRPr="00C85A60">
              <w:rPr>
                <w:rFonts w:ascii="Times New Roman" w:eastAsia="標楷體" w:hAnsi="Times New Roman"/>
                <w:szCs w:val="24"/>
                <w:shd w:val="clear" w:color="auto" w:fill="FFFFFF"/>
              </w:rPr>
              <w:t>對於服務對象用藥能觀察用藥反應、交互作用及重複用藥情形，必要時與醫師或藥師諮詢，並有追蹤紀錄。</w:t>
            </w:r>
          </w:p>
        </w:tc>
        <w:tc>
          <w:tcPr>
            <w:tcW w:w="371" w:type="pct"/>
          </w:tcPr>
          <w:p w14:paraId="52D68702" w14:textId="77777777" w:rsidR="00743B11" w:rsidRPr="00C85A60" w:rsidRDefault="00743B11" w:rsidP="00743B11">
            <w:pPr>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0B062B0D" w14:textId="77777777" w:rsidR="00743B11" w:rsidRPr="00C85A60" w:rsidRDefault="00743B11" w:rsidP="00743B11">
            <w:pPr>
              <w:widowControl/>
              <w:spacing w:line="260" w:lineRule="exact"/>
              <w:ind w:left="196"/>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檢閱</w:t>
            </w:r>
            <w:r w:rsidRPr="00C85A60">
              <w:rPr>
                <w:rFonts w:ascii="Times New Roman" w:eastAsia="標楷體" w:hAnsi="Times New Roman"/>
                <w:szCs w:val="24"/>
                <w:shd w:val="clear" w:color="auto" w:fill="FFFFFF"/>
              </w:rPr>
              <w:t>服務對象用藥反應、交互作用及重複</w:t>
            </w:r>
            <w:r w:rsidRPr="00C85A60">
              <w:rPr>
                <w:rFonts w:ascii="Times New Roman" w:eastAsia="標楷體" w:hAnsi="Times New Roman"/>
                <w:kern w:val="0"/>
                <w:szCs w:val="24"/>
                <w:shd w:val="clear" w:color="auto" w:fill="FFFFFF"/>
              </w:rPr>
              <w:t>用藥狀況之紀錄。</w:t>
            </w:r>
          </w:p>
          <w:p w14:paraId="06AE449A" w14:textId="77777777" w:rsidR="00743B11" w:rsidRPr="00C85A60" w:rsidRDefault="00743B11" w:rsidP="00743B11">
            <w:pPr>
              <w:widowControl/>
              <w:spacing w:line="26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668A883B" w14:textId="77777777" w:rsidR="00743B11" w:rsidRPr="00C85A60" w:rsidRDefault="00743B11" w:rsidP="00743B11">
            <w:pPr>
              <w:widowControl/>
              <w:spacing w:line="260" w:lineRule="exact"/>
              <w:ind w:left="196"/>
              <w:jc w:val="both"/>
              <w:rPr>
                <w:rFonts w:ascii="Times New Roman" w:eastAsia="標楷體" w:hAnsi="Times New Roman"/>
                <w:szCs w:val="24"/>
                <w:shd w:val="clear" w:color="auto" w:fill="FFFFFF"/>
              </w:rPr>
            </w:pPr>
            <w:r w:rsidRPr="00C85A60">
              <w:rPr>
                <w:rFonts w:ascii="Times New Roman" w:eastAsia="標楷體" w:hAnsi="Times New Roman"/>
                <w:kern w:val="0"/>
                <w:szCs w:val="24"/>
                <w:shd w:val="clear" w:color="auto" w:fill="FFFFFF"/>
              </w:rPr>
              <w:t>依據管制藥品條例第</w:t>
            </w:r>
            <w:r w:rsidRPr="00C85A60">
              <w:rPr>
                <w:rFonts w:ascii="Times New Roman" w:eastAsia="標楷體" w:hAnsi="Times New Roman"/>
                <w:kern w:val="0"/>
                <w:szCs w:val="24"/>
                <w:shd w:val="clear" w:color="auto" w:fill="FFFFFF"/>
              </w:rPr>
              <w:t>24</w:t>
            </w:r>
            <w:r w:rsidRPr="00C85A60">
              <w:rPr>
                <w:rFonts w:ascii="Times New Roman" w:eastAsia="標楷體" w:hAnsi="Times New Roman"/>
                <w:kern w:val="0"/>
                <w:szCs w:val="24"/>
                <w:shd w:val="clear" w:color="auto" w:fill="FFFFFF"/>
              </w:rPr>
              <w:t>條規定：「</w:t>
            </w:r>
            <w:r w:rsidRPr="00C85A60">
              <w:rPr>
                <w:rFonts w:ascii="Times New Roman" w:eastAsia="標楷體" w:hAnsi="Times New Roman"/>
                <w:szCs w:val="24"/>
                <w:shd w:val="clear" w:color="auto" w:fill="FFFFFF"/>
              </w:rPr>
              <w:t>管制</w:t>
            </w:r>
            <w:r w:rsidRPr="00C85A60">
              <w:rPr>
                <w:rFonts w:ascii="Times New Roman" w:eastAsia="標楷體" w:hAnsi="Times New Roman"/>
                <w:kern w:val="0"/>
                <w:szCs w:val="24"/>
                <w:shd w:val="clear" w:color="auto" w:fill="FFFFFF"/>
              </w:rPr>
              <w:t>藥品應置於業務處所保管；其屬第一級至第三級管制藥品者，並應專設櫥櫃，加鎖儲藏。</w:t>
            </w:r>
          </w:p>
          <w:p w14:paraId="6B9939CA" w14:textId="77777777" w:rsidR="00743B11" w:rsidRPr="00C85A60" w:rsidRDefault="00743B11" w:rsidP="00743B11">
            <w:pPr>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704AEBF9" w14:textId="77777777" w:rsidR="00743B11" w:rsidRPr="00C85A60" w:rsidRDefault="00743B11" w:rsidP="00743B11">
            <w:pPr>
              <w:widowControl/>
              <w:spacing w:line="260" w:lineRule="exact"/>
              <w:ind w:left="170" w:firstLine="9"/>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訪談機構護理人員</w:t>
            </w:r>
            <w:r w:rsidRPr="00C85A60">
              <w:rPr>
                <w:rFonts w:ascii="Times New Roman" w:eastAsia="標楷體" w:hAnsi="Times New Roman"/>
                <w:szCs w:val="24"/>
                <w:shd w:val="clear" w:color="auto" w:fill="FFFFFF"/>
              </w:rPr>
              <w:t>機構服務對象</w:t>
            </w:r>
            <w:r w:rsidRPr="00C85A60">
              <w:rPr>
                <w:rFonts w:ascii="Times New Roman" w:eastAsia="標楷體" w:hAnsi="Times New Roman"/>
                <w:kern w:val="0"/>
                <w:szCs w:val="24"/>
                <w:shd w:val="clear" w:color="auto" w:fill="FFFFFF"/>
              </w:rPr>
              <w:t>藥品使用及管理情形。</w:t>
            </w:r>
          </w:p>
        </w:tc>
        <w:tc>
          <w:tcPr>
            <w:tcW w:w="318" w:type="pct"/>
          </w:tcPr>
          <w:p w14:paraId="054B9763"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3FFB620B"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29ED18DD"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w:t>
            </w:r>
            <w:r w:rsidRPr="00C85A60">
              <w:rPr>
                <w:rFonts w:ascii="Times New Roman" w:eastAsia="標楷體" w:hAnsi="Times New Roman"/>
                <w:bCs/>
                <w:szCs w:val="24"/>
                <w:shd w:val="clear" w:color="auto" w:fill="FFFFFF"/>
              </w:rPr>
              <w:t>項。</w:t>
            </w:r>
          </w:p>
          <w:p w14:paraId="07DF9A19"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1,2,3,4,5</w:t>
            </w:r>
            <w:r w:rsidRPr="00C85A60">
              <w:rPr>
                <w:rFonts w:ascii="Times New Roman" w:eastAsia="標楷體" w:hAnsi="Times New Roman"/>
                <w:bCs/>
                <w:szCs w:val="24"/>
                <w:shd w:val="clear" w:color="auto" w:fill="FFFFFF"/>
              </w:rPr>
              <w:t>項。</w:t>
            </w:r>
          </w:p>
          <w:p w14:paraId="28277352" w14:textId="77777777" w:rsidR="00743B11" w:rsidRPr="00C85A60" w:rsidRDefault="00743B11" w:rsidP="00743B11">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p w14:paraId="0C7FDA26" w14:textId="77777777" w:rsidR="00743B11" w:rsidRPr="00C85A60" w:rsidRDefault="00743B11" w:rsidP="00743B11">
            <w:pPr>
              <w:widowControl/>
              <w:spacing w:line="260" w:lineRule="exact"/>
              <w:ind w:left="240" w:hangingChars="100" w:hanging="240"/>
              <w:rPr>
                <w:rFonts w:ascii="Times New Roman" w:eastAsia="標楷體" w:hAnsi="Times New Roman"/>
                <w:szCs w:val="24"/>
                <w:shd w:val="clear" w:color="auto" w:fill="FFFFFF"/>
              </w:rPr>
            </w:pPr>
          </w:p>
        </w:tc>
        <w:tc>
          <w:tcPr>
            <w:tcW w:w="340" w:type="pct"/>
          </w:tcPr>
          <w:p w14:paraId="1FE0909D" w14:textId="77777777" w:rsidR="00743B11" w:rsidRPr="00C85A60" w:rsidRDefault="00743B11" w:rsidP="00743B11">
            <w:pPr>
              <w:jc w:val="both"/>
              <w:rPr>
                <w:rFonts w:ascii="Times New Roman" w:eastAsia="標楷體" w:hAnsi="Times New Roman"/>
              </w:rPr>
            </w:pPr>
          </w:p>
        </w:tc>
        <w:tc>
          <w:tcPr>
            <w:tcW w:w="434" w:type="pct"/>
          </w:tcPr>
          <w:p w14:paraId="0518A258"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439C2D1" w14:textId="77777777" w:rsidTr="000D3462">
        <w:trPr>
          <w:jc w:val="center"/>
        </w:trPr>
        <w:tc>
          <w:tcPr>
            <w:tcW w:w="151" w:type="pct"/>
            <w:shd w:val="clear" w:color="auto" w:fill="auto"/>
          </w:tcPr>
          <w:p w14:paraId="56908DF6" w14:textId="77777777" w:rsidR="00743B11" w:rsidRPr="00C85A60" w:rsidRDefault="00743B11" w:rsidP="00743B11">
            <w:pPr>
              <w:jc w:val="both"/>
              <w:rPr>
                <w:rFonts w:ascii="Times New Roman" w:eastAsia="標楷體" w:hAnsi="Times New Roman"/>
              </w:rPr>
            </w:pPr>
          </w:p>
        </w:tc>
        <w:tc>
          <w:tcPr>
            <w:tcW w:w="232" w:type="pct"/>
            <w:shd w:val="clear" w:color="auto" w:fill="auto"/>
          </w:tcPr>
          <w:p w14:paraId="02A2E8A4" w14:textId="77777777" w:rsidR="00743B11" w:rsidRPr="00C85A60" w:rsidRDefault="00743B11" w:rsidP="00743B11">
            <w:pPr>
              <w:pStyle w:val="af3"/>
              <w:spacing w:line="300" w:lineRule="exact"/>
              <w:ind w:leftChars="0" w:left="0"/>
              <w:rPr>
                <w:rFonts w:ascii="Times New Roman" w:eastAsia="標楷體" w:hAnsi="Times New Roman"/>
                <w:kern w:val="2"/>
                <w:sz w:val="24"/>
                <w:szCs w:val="24"/>
                <w:shd w:val="clear" w:color="auto" w:fill="FFFFFF"/>
                <w:lang w:val="en-US" w:eastAsia="zh-TW"/>
              </w:rPr>
            </w:pPr>
            <w:r w:rsidRPr="00C85A60">
              <w:rPr>
                <w:rFonts w:ascii="Times New Roman" w:eastAsia="標楷體" w:hAnsi="Times New Roman"/>
                <w:sz w:val="24"/>
                <w:szCs w:val="24"/>
              </w:rPr>
              <w:t>B1.7</w:t>
            </w:r>
          </w:p>
        </w:tc>
        <w:tc>
          <w:tcPr>
            <w:tcW w:w="253" w:type="pct"/>
            <w:shd w:val="clear" w:color="auto" w:fill="auto"/>
          </w:tcPr>
          <w:p w14:paraId="3EC39FFD" w14:textId="77777777" w:rsidR="00743B11" w:rsidRPr="00C85A60" w:rsidRDefault="00743B11" w:rsidP="00743B11">
            <w:pPr>
              <w:spacing w:line="300" w:lineRule="exact"/>
              <w:ind w:left="-9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服務對象跌倒</w:t>
            </w:r>
            <w:r w:rsidRPr="00C85A60">
              <w:rPr>
                <w:rFonts w:ascii="Times New Roman" w:eastAsia="標楷體" w:hAnsi="Times New Roman"/>
                <w:szCs w:val="24"/>
                <w:shd w:val="clear" w:color="auto" w:fill="FFFFFF"/>
              </w:rPr>
              <w:lastRenderedPageBreak/>
              <w:t>預防、處理及監測情形</w:t>
            </w:r>
          </w:p>
        </w:tc>
        <w:tc>
          <w:tcPr>
            <w:tcW w:w="627" w:type="pct"/>
            <w:shd w:val="clear" w:color="auto" w:fill="auto"/>
          </w:tcPr>
          <w:p w14:paraId="71DD8088"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w:t>
            </w:r>
            <w:r w:rsidRPr="00C85A60">
              <w:rPr>
                <w:rFonts w:ascii="Times New Roman" w:eastAsia="標楷體" w:hAnsi="Times New Roman"/>
                <w:bCs/>
                <w:szCs w:val="24"/>
                <w:shd w:val="clear" w:color="auto" w:fill="FFFFFF"/>
              </w:rPr>
              <w:t>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跌倒預防評估措施、處理辦法</w:t>
            </w:r>
            <w:r w:rsidRPr="00C85A60">
              <w:rPr>
                <w:rFonts w:ascii="Times New Roman" w:eastAsia="標楷體" w:hAnsi="Times New Roman"/>
                <w:bCs/>
                <w:szCs w:val="24"/>
                <w:shd w:val="clear" w:color="auto" w:fill="FFFFFF"/>
              </w:rPr>
              <w:lastRenderedPageBreak/>
              <w:t>及流程，並確實執行，如有發生</w:t>
            </w:r>
            <w:r w:rsidRPr="00C85A60">
              <w:rPr>
                <w:rFonts w:ascii="Times New Roman" w:eastAsia="標楷體" w:hAnsi="Times New Roman"/>
                <w:szCs w:val="24"/>
                <w:shd w:val="clear" w:color="auto" w:fill="FFFFFF"/>
              </w:rPr>
              <w:t>跌倒案件應逐案及定期（至少每季）進行分析，</w:t>
            </w:r>
            <w:r w:rsidRPr="00C85A60">
              <w:rPr>
                <w:rFonts w:ascii="Times New Roman" w:eastAsia="標楷體" w:hAnsi="Times New Roman"/>
                <w:bCs/>
                <w:szCs w:val="24"/>
                <w:shd w:val="clear" w:color="auto" w:fill="FFFFFF"/>
              </w:rPr>
              <w:t>檢討並有改善方案</w:t>
            </w:r>
            <w:r w:rsidRPr="00C85A60">
              <w:rPr>
                <w:rFonts w:ascii="Times New Roman" w:eastAsia="標楷體" w:hAnsi="Times New Roman"/>
                <w:szCs w:val="24"/>
                <w:shd w:val="clear" w:color="auto" w:fill="FFFFFF"/>
              </w:rPr>
              <w:t>。</w:t>
            </w:r>
          </w:p>
          <w:p w14:paraId="5998C728"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針對服務對象跌倒有監測紀錄，且紀錄完整。</w:t>
            </w:r>
          </w:p>
        </w:tc>
        <w:tc>
          <w:tcPr>
            <w:tcW w:w="371" w:type="pct"/>
            <w:shd w:val="clear" w:color="auto" w:fill="auto"/>
          </w:tcPr>
          <w:p w14:paraId="551D3D25" w14:textId="77777777" w:rsidR="00743B11" w:rsidRPr="00C85A60" w:rsidRDefault="00743B11" w:rsidP="00743B11">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5DBF98B2" w14:textId="77777777" w:rsidR="00743B11" w:rsidRPr="00C85A60" w:rsidRDefault="00743B11" w:rsidP="00743B11">
            <w:pPr>
              <w:spacing w:line="300" w:lineRule="exact"/>
              <w:ind w:left="178" w:hangingChars="74" w:hanging="178"/>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檢視作業流</w:t>
            </w:r>
            <w:r w:rsidRPr="00C85A60">
              <w:rPr>
                <w:rFonts w:ascii="Times New Roman" w:eastAsia="標楷體" w:hAnsi="Times New Roman"/>
                <w:szCs w:val="24"/>
                <w:shd w:val="clear" w:color="auto" w:fill="FFFFFF"/>
              </w:rPr>
              <w:lastRenderedPageBreak/>
              <w:t>程或辦法。</w:t>
            </w:r>
          </w:p>
          <w:p w14:paraId="1A51BFDB" w14:textId="77777777" w:rsidR="00743B11" w:rsidRPr="00C85A60" w:rsidRDefault="00743B11" w:rsidP="00743B11">
            <w:pPr>
              <w:spacing w:line="300" w:lineRule="exact"/>
              <w:ind w:left="178" w:hangingChars="74" w:hanging="178"/>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檢視檢討改善之紀錄。</w:t>
            </w:r>
          </w:p>
          <w:p w14:paraId="4D39EA35" w14:textId="77777777" w:rsidR="00743B11" w:rsidRPr="00C85A60" w:rsidRDefault="00743B11" w:rsidP="00743B11">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41DACF31" w14:textId="77777777" w:rsidR="00743B11" w:rsidRPr="00C85A60" w:rsidRDefault="00743B11" w:rsidP="00743B11">
            <w:pPr>
              <w:spacing w:line="300" w:lineRule="exact"/>
              <w:ind w:leftChars="74" w:left="178" w:firstLine="1"/>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024B5FC6"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20A5E1A9"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16CEC2C0"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15120CA1"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707B3DE6"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43029059" w14:textId="77777777" w:rsidR="00743B11" w:rsidRPr="00C85A60" w:rsidRDefault="00743B11" w:rsidP="00743B11">
            <w:pPr>
              <w:jc w:val="both"/>
              <w:rPr>
                <w:rFonts w:ascii="Times New Roman" w:eastAsia="標楷體" w:hAnsi="Times New Roman"/>
              </w:rPr>
            </w:pPr>
          </w:p>
        </w:tc>
        <w:tc>
          <w:tcPr>
            <w:tcW w:w="138" w:type="pct"/>
          </w:tcPr>
          <w:p w14:paraId="54688078" w14:textId="77777777" w:rsidR="00743B11" w:rsidRPr="00C85A60" w:rsidRDefault="00743B11" w:rsidP="00743B11">
            <w:pPr>
              <w:jc w:val="both"/>
              <w:rPr>
                <w:rFonts w:ascii="Times New Roman" w:eastAsia="標楷體" w:hAnsi="Times New Roman"/>
              </w:rPr>
            </w:pPr>
          </w:p>
        </w:tc>
        <w:tc>
          <w:tcPr>
            <w:tcW w:w="232" w:type="pct"/>
          </w:tcPr>
          <w:p w14:paraId="48156924" w14:textId="77777777" w:rsidR="00743B11" w:rsidRPr="00C85A60" w:rsidRDefault="00743B11" w:rsidP="00743B11">
            <w:pPr>
              <w:pStyle w:val="af3"/>
              <w:spacing w:line="300" w:lineRule="exact"/>
              <w:ind w:leftChars="0" w:left="0"/>
              <w:rPr>
                <w:rFonts w:ascii="Times New Roman" w:eastAsia="標楷體" w:hAnsi="Times New Roman"/>
                <w:kern w:val="2"/>
                <w:sz w:val="24"/>
                <w:szCs w:val="24"/>
                <w:shd w:val="clear" w:color="auto" w:fill="FFFFFF"/>
                <w:lang w:val="en-US" w:eastAsia="zh-TW"/>
              </w:rPr>
            </w:pPr>
            <w:r w:rsidRPr="00C85A60">
              <w:rPr>
                <w:rFonts w:ascii="Times New Roman" w:eastAsia="標楷體" w:hAnsi="Times New Roman"/>
                <w:sz w:val="24"/>
                <w:szCs w:val="24"/>
              </w:rPr>
              <w:t>B1.7</w:t>
            </w:r>
          </w:p>
        </w:tc>
        <w:tc>
          <w:tcPr>
            <w:tcW w:w="253" w:type="pct"/>
          </w:tcPr>
          <w:p w14:paraId="786F52FB" w14:textId="77777777" w:rsidR="00743B11" w:rsidRPr="00C85A60" w:rsidRDefault="00743B11" w:rsidP="00743B11">
            <w:pPr>
              <w:spacing w:line="300" w:lineRule="exact"/>
              <w:ind w:left="-9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服務對象跌倒</w:t>
            </w:r>
            <w:r w:rsidRPr="00C85A60">
              <w:rPr>
                <w:rFonts w:ascii="Times New Roman" w:eastAsia="標楷體" w:hAnsi="Times New Roman"/>
                <w:szCs w:val="24"/>
                <w:shd w:val="clear" w:color="auto" w:fill="FFFFFF"/>
              </w:rPr>
              <w:lastRenderedPageBreak/>
              <w:t>預防、處理及監測情形</w:t>
            </w:r>
          </w:p>
        </w:tc>
        <w:tc>
          <w:tcPr>
            <w:tcW w:w="627" w:type="pct"/>
          </w:tcPr>
          <w:p w14:paraId="61CF5D45"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w:t>
            </w:r>
            <w:r w:rsidRPr="00C85A60">
              <w:rPr>
                <w:rFonts w:ascii="Times New Roman" w:eastAsia="標楷體" w:hAnsi="Times New Roman"/>
                <w:bCs/>
                <w:szCs w:val="24"/>
                <w:shd w:val="clear" w:color="auto" w:fill="FFFFFF"/>
              </w:rPr>
              <w:t>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跌倒預防評估措施、處理辦法</w:t>
            </w:r>
            <w:r w:rsidRPr="00C85A60">
              <w:rPr>
                <w:rFonts w:ascii="Times New Roman" w:eastAsia="標楷體" w:hAnsi="Times New Roman"/>
                <w:bCs/>
                <w:szCs w:val="24"/>
                <w:shd w:val="clear" w:color="auto" w:fill="FFFFFF"/>
              </w:rPr>
              <w:lastRenderedPageBreak/>
              <w:t>及流程，並確實執行，如有發生</w:t>
            </w:r>
            <w:r w:rsidRPr="00C85A60">
              <w:rPr>
                <w:rFonts w:ascii="Times New Roman" w:eastAsia="標楷體" w:hAnsi="Times New Roman"/>
                <w:szCs w:val="24"/>
                <w:shd w:val="clear" w:color="auto" w:fill="FFFFFF"/>
              </w:rPr>
              <w:t>跌倒案件應逐案及定期（至少每季）進行分析，</w:t>
            </w:r>
            <w:r w:rsidRPr="00C85A60">
              <w:rPr>
                <w:rFonts w:ascii="Times New Roman" w:eastAsia="標楷體" w:hAnsi="Times New Roman"/>
                <w:bCs/>
                <w:szCs w:val="24"/>
                <w:shd w:val="clear" w:color="auto" w:fill="FFFFFF"/>
              </w:rPr>
              <w:t>檢討並有改善方案</w:t>
            </w:r>
            <w:r w:rsidRPr="00C85A60">
              <w:rPr>
                <w:rFonts w:ascii="Times New Roman" w:eastAsia="標楷體" w:hAnsi="Times New Roman"/>
                <w:szCs w:val="24"/>
                <w:shd w:val="clear" w:color="auto" w:fill="FFFFFF"/>
              </w:rPr>
              <w:t>。</w:t>
            </w:r>
          </w:p>
          <w:p w14:paraId="6B3A0418"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針對服務對象跌倒有監測紀錄，且紀錄完整。</w:t>
            </w:r>
          </w:p>
        </w:tc>
        <w:tc>
          <w:tcPr>
            <w:tcW w:w="371" w:type="pct"/>
          </w:tcPr>
          <w:p w14:paraId="2BBBF95E" w14:textId="77777777" w:rsidR="00743B11" w:rsidRPr="00C85A60" w:rsidRDefault="00743B11" w:rsidP="00743B11">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655A4D4F" w14:textId="77777777" w:rsidR="00743B11" w:rsidRPr="00C85A60" w:rsidRDefault="00743B11" w:rsidP="00743B11">
            <w:pPr>
              <w:spacing w:line="300" w:lineRule="exact"/>
              <w:ind w:left="178" w:hangingChars="74" w:hanging="178"/>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檢視作業流</w:t>
            </w:r>
            <w:r w:rsidRPr="00C85A60">
              <w:rPr>
                <w:rFonts w:ascii="Times New Roman" w:eastAsia="標楷體" w:hAnsi="Times New Roman"/>
                <w:szCs w:val="24"/>
                <w:shd w:val="clear" w:color="auto" w:fill="FFFFFF"/>
              </w:rPr>
              <w:lastRenderedPageBreak/>
              <w:t>程或辦法。</w:t>
            </w:r>
          </w:p>
          <w:p w14:paraId="5454B873" w14:textId="77777777" w:rsidR="00743B11" w:rsidRPr="00C85A60" w:rsidRDefault="00743B11" w:rsidP="00743B11">
            <w:pPr>
              <w:spacing w:line="300" w:lineRule="exact"/>
              <w:ind w:left="178" w:hangingChars="74" w:hanging="178"/>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檢視檢討改善之紀錄。</w:t>
            </w:r>
          </w:p>
          <w:p w14:paraId="5134EB11" w14:textId="77777777" w:rsidR="00743B11" w:rsidRPr="00C85A60" w:rsidRDefault="00743B11" w:rsidP="00743B11">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762ADC77" w14:textId="77777777" w:rsidR="00743B11" w:rsidRPr="00C85A60" w:rsidRDefault="00743B11" w:rsidP="00743B11">
            <w:pPr>
              <w:spacing w:line="300" w:lineRule="exact"/>
              <w:ind w:leftChars="74" w:left="178" w:firstLine="1"/>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6558B3A5"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16F0A8DF"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298B2404"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59F17F59"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20AF67A1" w14:textId="77777777" w:rsidR="00743B11" w:rsidRPr="00C85A60" w:rsidRDefault="00743B11" w:rsidP="00743B11">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04274D5B" w14:textId="77777777" w:rsidR="00743B11" w:rsidRPr="00C85A60" w:rsidRDefault="00743B11" w:rsidP="00743B11">
            <w:pPr>
              <w:jc w:val="both"/>
              <w:rPr>
                <w:rFonts w:ascii="Times New Roman" w:eastAsia="標楷體" w:hAnsi="Times New Roman"/>
              </w:rPr>
            </w:pPr>
          </w:p>
        </w:tc>
        <w:tc>
          <w:tcPr>
            <w:tcW w:w="434" w:type="pct"/>
          </w:tcPr>
          <w:p w14:paraId="72CF4292"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2F06B4ED" w14:textId="77777777" w:rsidTr="000D3462">
        <w:trPr>
          <w:jc w:val="center"/>
        </w:trPr>
        <w:tc>
          <w:tcPr>
            <w:tcW w:w="151" w:type="pct"/>
            <w:shd w:val="clear" w:color="auto" w:fill="auto"/>
          </w:tcPr>
          <w:p w14:paraId="06F3956F" w14:textId="77777777" w:rsidR="00743B11" w:rsidRPr="00C85A60" w:rsidRDefault="00743B11" w:rsidP="00743B11">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p>
        </w:tc>
        <w:tc>
          <w:tcPr>
            <w:tcW w:w="232" w:type="pct"/>
            <w:shd w:val="clear" w:color="auto" w:fill="auto"/>
          </w:tcPr>
          <w:p w14:paraId="49B87E11" w14:textId="77777777" w:rsidR="00743B11" w:rsidRPr="00C85A60" w:rsidRDefault="00743B11" w:rsidP="00743B11">
            <w:pPr>
              <w:pStyle w:val="af3"/>
              <w:spacing w:line="300" w:lineRule="exact"/>
              <w:ind w:leftChars="0" w:left="0"/>
              <w:jc w:val="both"/>
              <w:rPr>
                <w:rFonts w:ascii="Times New Roman" w:eastAsia="標楷體" w:hAnsi="Times New Roman"/>
                <w:kern w:val="2"/>
                <w:sz w:val="24"/>
                <w:szCs w:val="24"/>
                <w:shd w:val="clear" w:color="auto" w:fill="FFFFFF"/>
                <w:lang w:val="en-US" w:eastAsia="zh-TW"/>
              </w:rPr>
            </w:pPr>
            <w:r w:rsidRPr="00C85A60">
              <w:rPr>
                <w:rFonts w:ascii="Times New Roman" w:eastAsia="標楷體" w:hAnsi="Times New Roman"/>
                <w:sz w:val="24"/>
                <w:szCs w:val="24"/>
              </w:rPr>
              <w:t>B1.8</w:t>
            </w:r>
          </w:p>
        </w:tc>
        <w:tc>
          <w:tcPr>
            <w:tcW w:w="253" w:type="pct"/>
            <w:shd w:val="clear" w:color="auto" w:fill="auto"/>
          </w:tcPr>
          <w:p w14:paraId="45C93B9A"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服務對象壓瘡預防、處理及監測情形</w:t>
            </w:r>
          </w:p>
        </w:tc>
        <w:tc>
          <w:tcPr>
            <w:tcW w:w="627" w:type="pct"/>
            <w:shd w:val="clear" w:color="auto" w:fill="auto"/>
          </w:tcPr>
          <w:p w14:paraId="54004C39"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w:t>
            </w:r>
            <w:r w:rsidRPr="00C85A60">
              <w:rPr>
                <w:rFonts w:ascii="Times New Roman" w:eastAsia="標楷體" w:hAnsi="Times New Roman"/>
                <w:bCs/>
                <w:szCs w:val="24"/>
                <w:shd w:val="clear" w:color="auto" w:fill="FFFFFF"/>
              </w:rPr>
              <w:t>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壓瘡預防評估措施、處理辦法及流程，並確實執行，</w:t>
            </w:r>
            <w:r w:rsidRPr="00C85A60">
              <w:rPr>
                <w:rFonts w:ascii="Times New Roman" w:eastAsia="標楷體" w:hAnsi="Times New Roman"/>
                <w:szCs w:val="24"/>
                <w:shd w:val="clear" w:color="auto" w:fill="FFFFFF"/>
              </w:rPr>
              <w:t>如有發生壓瘡案件應逐案及定期（每半年）進行分析，</w:t>
            </w:r>
            <w:r w:rsidRPr="00C85A60">
              <w:rPr>
                <w:rFonts w:ascii="Times New Roman" w:eastAsia="標楷體" w:hAnsi="Times New Roman"/>
                <w:bCs/>
                <w:szCs w:val="24"/>
                <w:shd w:val="clear" w:color="auto" w:fill="FFFFFF"/>
              </w:rPr>
              <w:t>檢討並有改善方案。</w:t>
            </w:r>
          </w:p>
          <w:p w14:paraId="2A791946"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針對服務對象壓瘡有監測紀錄，且紀錄完整。</w:t>
            </w:r>
          </w:p>
        </w:tc>
        <w:tc>
          <w:tcPr>
            <w:tcW w:w="371" w:type="pct"/>
            <w:shd w:val="clear" w:color="auto" w:fill="auto"/>
          </w:tcPr>
          <w:p w14:paraId="02CB61DC"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F75D6B7"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76BB013F"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7F2BCBC3"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4E34FE09" w14:textId="77777777" w:rsidR="00743B11" w:rsidRPr="00C85A60" w:rsidRDefault="00743B11" w:rsidP="00743B11">
            <w:pPr>
              <w:spacing w:line="300" w:lineRule="exact"/>
              <w:ind w:leftChars="100" w:left="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62028565"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15C463A3"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2A2F25EE"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6DCEDA66"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339D6B13"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392180A9" w14:textId="77777777" w:rsidR="00743B11" w:rsidRPr="00C85A60" w:rsidRDefault="00743B11" w:rsidP="00743B11">
            <w:pPr>
              <w:jc w:val="both"/>
              <w:rPr>
                <w:rFonts w:ascii="Times New Roman" w:eastAsia="標楷體" w:hAnsi="Times New Roman"/>
              </w:rPr>
            </w:pPr>
            <w:r w:rsidRPr="00C85A60">
              <w:rPr>
                <w:rFonts w:ascii="Times New Roman" w:eastAsia="標楷體" w:hAnsi="Times New Roman"/>
                <w:szCs w:val="24"/>
                <w:shd w:val="clear" w:color="auto" w:fill="FFFFFF"/>
              </w:rPr>
              <w:t>有臥床住民，本項不得免評。</w:t>
            </w:r>
          </w:p>
        </w:tc>
        <w:tc>
          <w:tcPr>
            <w:tcW w:w="138" w:type="pct"/>
          </w:tcPr>
          <w:p w14:paraId="5551952E" w14:textId="77777777" w:rsidR="00743B11" w:rsidRPr="00C85A60" w:rsidRDefault="00743B11" w:rsidP="00743B11">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p>
        </w:tc>
        <w:tc>
          <w:tcPr>
            <w:tcW w:w="232" w:type="pct"/>
          </w:tcPr>
          <w:p w14:paraId="35D4F1FC" w14:textId="77777777" w:rsidR="00743B11" w:rsidRPr="00C85A60" w:rsidRDefault="00743B11" w:rsidP="00743B11">
            <w:pPr>
              <w:pStyle w:val="af3"/>
              <w:spacing w:line="300" w:lineRule="exact"/>
              <w:ind w:leftChars="0" w:left="0"/>
              <w:jc w:val="both"/>
              <w:rPr>
                <w:rFonts w:ascii="Times New Roman" w:eastAsia="標楷體" w:hAnsi="Times New Roman"/>
                <w:kern w:val="2"/>
                <w:sz w:val="24"/>
                <w:szCs w:val="24"/>
                <w:shd w:val="clear" w:color="auto" w:fill="FFFFFF"/>
                <w:lang w:val="en-US" w:eastAsia="zh-TW"/>
              </w:rPr>
            </w:pPr>
            <w:r w:rsidRPr="00C85A60">
              <w:rPr>
                <w:rFonts w:ascii="Times New Roman" w:eastAsia="標楷體" w:hAnsi="Times New Roman"/>
                <w:sz w:val="24"/>
                <w:szCs w:val="24"/>
              </w:rPr>
              <w:t>B1.8</w:t>
            </w:r>
          </w:p>
        </w:tc>
        <w:tc>
          <w:tcPr>
            <w:tcW w:w="253" w:type="pct"/>
          </w:tcPr>
          <w:p w14:paraId="45541615"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服務對象壓瘡預防、處理及監測情形</w:t>
            </w:r>
          </w:p>
        </w:tc>
        <w:tc>
          <w:tcPr>
            <w:tcW w:w="627" w:type="pct"/>
          </w:tcPr>
          <w:p w14:paraId="45DFECAF"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w:t>
            </w:r>
            <w:r w:rsidRPr="00C85A60">
              <w:rPr>
                <w:rFonts w:ascii="Times New Roman" w:eastAsia="標楷體" w:hAnsi="Times New Roman"/>
                <w:bCs/>
                <w:szCs w:val="24"/>
                <w:shd w:val="clear" w:color="auto" w:fill="FFFFFF"/>
              </w:rPr>
              <w:t>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壓瘡預防評估措施、處理辦法及流程，並確實執行，</w:t>
            </w:r>
            <w:r w:rsidRPr="00C85A60">
              <w:rPr>
                <w:rFonts w:ascii="Times New Roman" w:eastAsia="標楷體" w:hAnsi="Times New Roman"/>
                <w:szCs w:val="24"/>
                <w:shd w:val="clear" w:color="auto" w:fill="FFFFFF"/>
              </w:rPr>
              <w:t>如有發生壓瘡案件應逐案及定期（每半年）進行分析，</w:t>
            </w:r>
            <w:r w:rsidRPr="00C85A60">
              <w:rPr>
                <w:rFonts w:ascii="Times New Roman" w:eastAsia="標楷體" w:hAnsi="Times New Roman"/>
                <w:bCs/>
                <w:szCs w:val="24"/>
                <w:shd w:val="clear" w:color="auto" w:fill="FFFFFF"/>
              </w:rPr>
              <w:t>檢討並有改善方案。</w:t>
            </w:r>
          </w:p>
          <w:p w14:paraId="3A87D33C"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針對服務對象壓瘡有監測紀錄，且紀錄完整。</w:t>
            </w:r>
          </w:p>
        </w:tc>
        <w:tc>
          <w:tcPr>
            <w:tcW w:w="371" w:type="pct"/>
          </w:tcPr>
          <w:p w14:paraId="07BF8096"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58B4C186"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29711303"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71F3320E"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19D4265E" w14:textId="77777777" w:rsidR="00743B11" w:rsidRPr="00C85A60" w:rsidRDefault="00743B11" w:rsidP="00743B11">
            <w:pPr>
              <w:spacing w:line="300" w:lineRule="exact"/>
              <w:ind w:leftChars="100" w:left="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7AD0B18C"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33383A0D"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0F17D7AC"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20B997E2"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0B048E00" w14:textId="77777777" w:rsidR="00743B11" w:rsidRPr="00C85A60" w:rsidRDefault="00743B11" w:rsidP="00743B11">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48C841C2" w14:textId="77777777" w:rsidR="00743B11" w:rsidRPr="00C85A60" w:rsidRDefault="00743B11" w:rsidP="00743B11">
            <w:pPr>
              <w:jc w:val="both"/>
              <w:rPr>
                <w:rFonts w:ascii="Times New Roman" w:eastAsia="標楷體" w:hAnsi="Times New Roman"/>
              </w:rPr>
            </w:pPr>
            <w:r w:rsidRPr="00C85A60">
              <w:rPr>
                <w:rFonts w:ascii="Times New Roman" w:eastAsia="標楷體" w:hAnsi="Times New Roman"/>
                <w:szCs w:val="24"/>
                <w:shd w:val="clear" w:color="auto" w:fill="FFFFFF"/>
              </w:rPr>
              <w:t>有臥床住民，本項不得免評。</w:t>
            </w:r>
          </w:p>
        </w:tc>
        <w:tc>
          <w:tcPr>
            <w:tcW w:w="434" w:type="pct"/>
          </w:tcPr>
          <w:p w14:paraId="458F8C50" w14:textId="77777777" w:rsidR="00743B11" w:rsidRPr="00C85A60" w:rsidRDefault="00743B11" w:rsidP="00743B11">
            <w:pPr>
              <w:jc w:val="both"/>
              <w:rPr>
                <w:rFonts w:ascii="Times New Roman" w:eastAsia="標楷體" w:hAnsi="Times New Roman"/>
                <w:szCs w:val="24"/>
                <w:shd w:val="clear" w:color="auto" w:fill="FFFFFF"/>
              </w:rPr>
            </w:pPr>
            <w:r>
              <w:rPr>
                <w:rFonts w:ascii="Times New Roman" w:eastAsia="標楷體" w:hAnsi="Times New Roman" w:hint="eastAsia"/>
                <w:szCs w:val="24"/>
              </w:rPr>
              <w:t>未修正。</w:t>
            </w:r>
          </w:p>
        </w:tc>
      </w:tr>
      <w:tr w:rsidR="00976E34" w:rsidRPr="00C85A60" w14:paraId="7FE7C9C7" w14:textId="77777777" w:rsidTr="000D3462">
        <w:trPr>
          <w:jc w:val="center"/>
        </w:trPr>
        <w:tc>
          <w:tcPr>
            <w:tcW w:w="151" w:type="pct"/>
            <w:shd w:val="clear" w:color="auto" w:fill="auto"/>
          </w:tcPr>
          <w:p w14:paraId="2F57B619" w14:textId="77777777" w:rsidR="00743B11" w:rsidRPr="00C85A60" w:rsidRDefault="00743B11" w:rsidP="00743B11">
            <w:pPr>
              <w:adjustRightInd w:val="0"/>
              <w:snapToGrid w:val="0"/>
              <w:jc w:val="both"/>
              <w:rPr>
                <w:rFonts w:ascii="Times New Roman" w:eastAsia="標楷體" w:hAnsi="Times New Roman"/>
                <w:b/>
                <w:szCs w:val="24"/>
                <w:shd w:val="clear" w:color="auto" w:fill="FFFFFF"/>
              </w:rPr>
            </w:pPr>
          </w:p>
        </w:tc>
        <w:tc>
          <w:tcPr>
            <w:tcW w:w="232" w:type="pct"/>
            <w:shd w:val="clear" w:color="auto" w:fill="auto"/>
          </w:tcPr>
          <w:p w14:paraId="52F1BA4B" w14:textId="77777777" w:rsidR="00743B11" w:rsidRPr="00C85A60" w:rsidRDefault="00743B11" w:rsidP="00743B11">
            <w:pPr>
              <w:pStyle w:val="af3"/>
              <w:spacing w:line="300" w:lineRule="exact"/>
              <w:ind w:leftChars="0" w:left="0"/>
              <w:jc w:val="both"/>
              <w:rPr>
                <w:rFonts w:ascii="Times New Roman" w:eastAsia="標楷體" w:hAnsi="Times New Roman"/>
                <w:kern w:val="2"/>
                <w:sz w:val="24"/>
                <w:szCs w:val="24"/>
                <w:shd w:val="clear" w:color="auto" w:fill="FFFFFF"/>
                <w:lang w:val="en-US" w:eastAsia="zh-TW"/>
              </w:rPr>
            </w:pPr>
            <w:r w:rsidRPr="00C85A60">
              <w:rPr>
                <w:rFonts w:ascii="Times New Roman" w:eastAsia="標楷體" w:hAnsi="Times New Roman"/>
                <w:sz w:val="24"/>
                <w:szCs w:val="24"/>
              </w:rPr>
              <w:t>B1.9</w:t>
            </w:r>
          </w:p>
        </w:tc>
        <w:tc>
          <w:tcPr>
            <w:tcW w:w="253" w:type="pct"/>
            <w:shd w:val="clear" w:color="auto" w:fill="auto"/>
          </w:tcPr>
          <w:p w14:paraId="1E84A797" w14:textId="77777777" w:rsidR="00743B11" w:rsidRPr="00C85A60" w:rsidRDefault="00743B11" w:rsidP="00743B11">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服務對象疼痛偵測與處置情形</w:t>
            </w:r>
          </w:p>
        </w:tc>
        <w:tc>
          <w:tcPr>
            <w:tcW w:w="627" w:type="pct"/>
            <w:shd w:val="clear" w:color="auto" w:fill="auto"/>
          </w:tcPr>
          <w:p w14:paraId="621E0540"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納入生命徵象評估，含疼痛開始時間、位置、嚴重度、持續時間、緩解及加重因素。</w:t>
            </w:r>
          </w:p>
          <w:p w14:paraId="34BC4756"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訂有符合服務對象年齡及能力之疼痛評估措施、處理辦法及流程。</w:t>
            </w:r>
          </w:p>
          <w:p w14:paraId="360974FA"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確實執行與紀錄疼痛處置與反應。</w:t>
            </w:r>
          </w:p>
          <w:p w14:paraId="23D96048"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依評值結果修正處置措施。</w:t>
            </w:r>
          </w:p>
        </w:tc>
        <w:tc>
          <w:tcPr>
            <w:tcW w:w="371" w:type="pct"/>
            <w:shd w:val="clear" w:color="auto" w:fill="auto"/>
          </w:tcPr>
          <w:p w14:paraId="654F6C3E"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32F8684E"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7EC653BF"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1987B74E"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68FFAFD" w14:textId="77777777" w:rsidR="00743B11" w:rsidRPr="00C85A60" w:rsidRDefault="00743B11" w:rsidP="00743B11">
            <w:pPr>
              <w:spacing w:line="300" w:lineRule="exact"/>
              <w:ind w:leftChars="74" w:left="238" w:hangingChars="25" w:hanging="6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5C9C729B"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78E59513"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1A94E1E8"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項，且第</w:t>
            </w: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項部分符合。</w:t>
            </w:r>
          </w:p>
          <w:p w14:paraId="5CAB3940"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p>
          <w:p w14:paraId="2FC04064" w14:textId="77777777" w:rsidR="00743B11" w:rsidRPr="00C85A60" w:rsidRDefault="00743B11" w:rsidP="00743B11">
            <w:pPr>
              <w:widowControl/>
              <w:spacing w:line="300" w:lineRule="exact"/>
              <w:ind w:left="170" w:hanging="17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31" w:type="pct"/>
            <w:shd w:val="clear" w:color="auto" w:fill="auto"/>
          </w:tcPr>
          <w:p w14:paraId="7D7304A1" w14:textId="77777777" w:rsidR="00743B11" w:rsidRPr="00C85A60" w:rsidRDefault="00743B11" w:rsidP="00743B11">
            <w:pPr>
              <w:jc w:val="both"/>
              <w:rPr>
                <w:rFonts w:ascii="Times New Roman" w:eastAsia="標楷體" w:hAnsi="Times New Roman"/>
              </w:rPr>
            </w:pPr>
          </w:p>
        </w:tc>
        <w:tc>
          <w:tcPr>
            <w:tcW w:w="138" w:type="pct"/>
          </w:tcPr>
          <w:p w14:paraId="40859F8E" w14:textId="77777777" w:rsidR="00743B11" w:rsidRPr="00C85A60" w:rsidRDefault="00743B11" w:rsidP="00743B11">
            <w:pPr>
              <w:adjustRightInd w:val="0"/>
              <w:snapToGrid w:val="0"/>
              <w:jc w:val="both"/>
              <w:rPr>
                <w:rFonts w:ascii="Times New Roman" w:eastAsia="標楷體" w:hAnsi="Times New Roman"/>
                <w:b/>
                <w:szCs w:val="24"/>
                <w:shd w:val="clear" w:color="auto" w:fill="FFFFFF"/>
              </w:rPr>
            </w:pPr>
          </w:p>
        </w:tc>
        <w:tc>
          <w:tcPr>
            <w:tcW w:w="232" w:type="pct"/>
          </w:tcPr>
          <w:p w14:paraId="6146E938" w14:textId="77777777" w:rsidR="00743B11" w:rsidRPr="00C85A60" w:rsidRDefault="00743B11" w:rsidP="00743B11">
            <w:pPr>
              <w:pStyle w:val="af3"/>
              <w:spacing w:line="300" w:lineRule="exact"/>
              <w:ind w:leftChars="0" w:left="0"/>
              <w:jc w:val="both"/>
              <w:rPr>
                <w:rFonts w:ascii="Times New Roman" w:eastAsia="標楷體" w:hAnsi="Times New Roman"/>
                <w:kern w:val="2"/>
                <w:sz w:val="24"/>
                <w:szCs w:val="24"/>
                <w:shd w:val="clear" w:color="auto" w:fill="FFFFFF"/>
                <w:lang w:val="en-US" w:eastAsia="zh-TW"/>
              </w:rPr>
            </w:pPr>
            <w:r w:rsidRPr="00C85A60">
              <w:rPr>
                <w:rFonts w:ascii="Times New Roman" w:eastAsia="標楷體" w:hAnsi="Times New Roman"/>
                <w:sz w:val="24"/>
                <w:szCs w:val="24"/>
              </w:rPr>
              <w:t>B1.9</w:t>
            </w:r>
          </w:p>
        </w:tc>
        <w:tc>
          <w:tcPr>
            <w:tcW w:w="253" w:type="pct"/>
          </w:tcPr>
          <w:p w14:paraId="786DF2FD" w14:textId="77777777" w:rsidR="00743B11" w:rsidRPr="00C85A60" w:rsidRDefault="00743B11" w:rsidP="00743B11">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服務對象疼痛偵測與處置情形</w:t>
            </w:r>
          </w:p>
        </w:tc>
        <w:tc>
          <w:tcPr>
            <w:tcW w:w="627" w:type="pct"/>
          </w:tcPr>
          <w:p w14:paraId="2D0FD876"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納入生命徵象評估，含疼痛開始時間、位置、嚴重度、持續時間、緩解及加重因素。</w:t>
            </w:r>
          </w:p>
          <w:p w14:paraId="53EFE6C8"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訂有符合服務對象年齡及能力之疼痛評估措施、處理辦法及流程。</w:t>
            </w:r>
          </w:p>
          <w:p w14:paraId="35755E2C"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確實執行與紀錄疼痛處置與反應。</w:t>
            </w:r>
          </w:p>
          <w:p w14:paraId="72AA9DD1" w14:textId="77777777" w:rsidR="00743B11" w:rsidRPr="00C85A60" w:rsidRDefault="00743B11" w:rsidP="00743B11">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依評值結果修正處置措施。</w:t>
            </w:r>
          </w:p>
        </w:tc>
        <w:tc>
          <w:tcPr>
            <w:tcW w:w="371" w:type="pct"/>
          </w:tcPr>
          <w:p w14:paraId="167540FB"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2B4A9FF2"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68E6DAAF" w14:textId="77777777" w:rsidR="00743B11" w:rsidRPr="00C85A60" w:rsidRDefault="00743B11" w:rsidP="00743B11">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7B604842" w14:textId="77777777" w:rsidR="00743B11" w:rsidRPr="00C85A60" w:rsidRDefault="00743B11" w:rsidP="00743B11">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37C10044" w14:textId="77777777" w:rsidR="00743B11" w:rsidRPr="00C85A60" w:rsidRDefault="00743B11" w:rsidP="00743B11">
            <w:pPr>
              <w:spacing w:line="300" w:lineRule="exact"/>
              <w:ind w:leftChars="74" w:left="238" w:hangingChars="25" w:hanging="6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023406F3"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p>
          <w:p w14:paraId="20FB4E61" w14:textId="77777777" w:rsidR="00743B11" w:rsidRPr="00C85A60" w:rsidRDefault="00743B11" w:rsidP="00743B11">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p>
          <w:p w14:paraId="63FA9842"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項，且第</w:t>
            </w:r>
            <w:r w:rsidRPr="00C85A60">
              <w:rPr>
                <w:rFonts w:ascii="Times New Roman" w:eastAsia="標楷體" w:hAnsi="Times New Roman"/>
                <w:bCs/>
                <w:szCs w:val="24"/>
                <w:shd w:val="clear" w:color="auto" w:fill="FFFFFF"/>
              </w:rPr>
              <w:t>3</w:t>
            </w:r>
            <w:r w:rsidRPr="00C85A60">
              <w:rPr>
                <w:rFonts w:ascii="Times New Roman" w:eastAsia="標楷體" w:hAnsi="Times New Roman"/>
                <w:bCs/>
                <w:szCs w:val="24"/>
                <w:shd w:val="clear" w:color="auto" w:fill="FFFFFF"/>
              </w:rPr>
              <w:t>項部分符合。</w:t>
            </w:r>
          </w:p>
          <w:p w14:paraId="1FB01596" w14:textId="77777777" w:rsidR="00743B11" w:rsidRPr="00C85A60" w:rsidRDefault="00743B11" w:rsidP="00743B11">
            <w:pPr>
              <w:widowControl/>
              <w:spacing w:line="260" w:lineRule="exact"/>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p>
          <w:p w14:paraId="4138EDC4" w14:textId="77777777" w:rsidR="00743B11" w:rsidRPr="00C85A60" w:rsidRDefault="00743B11" w:rsidP="00743B11">
            <w:pPr>
              <w:widowControl/>
              <w:spacing w:line="300" w:lineRule="exact"/>
              <w:ind w:left="170" w:hanging="17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40" w:type="pct"/>
          </w:tcPr>
          <w:p w14:paraId="40063C9D" w14:textId="77777777" w:rsidR="00743B11" w:rsidRPr="00C85A60" w:rsidRDefault="00743B11" w:rsidP="00743B11">
            <w:pPr>
              <w:jc w:val="both"/>
              <w:rPr>
                <w:rFonts w:ascii="Times New Roman" w:eastAsia="標楷體" w:hAnsi="Times New Roman"/>
              </w:rPr>
            </w:pPr>
          </w:p>
        </w:tc>
        <w:tc>
          <w:tcPr>
            <w:tcW w:w="434" w:type="pct"/>
          </w:tcPr>
          <w:p w14:paraId="4A5026A8" w14:textId="77777777" w:rsidR="00743B11" w:rsidRPr="00C85A60" w:rsidRDefault="00743B11" w:rsidP="00743B11">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3716E380" w14:textId="77777777" w:rsidTr="000D3462">
        <w:trPr>
          <w:jc w:val="center"/>
        </w:trPr>
        <w:tc>
          <w:tcPr>
            <w:tcW w:w="151" w:type="pct"/>
            <w:shd w:val="clear" w:color="auto" w:fill="auto"/>
          </w:tcPr>
          <w:p w14:paraId="7A34D3D2" w14:textId="77777777" w:rsidR="00382A4B" w:rsidRPr="00C85A60" w:rsidRDefault="00382A4B" w:rsidP="00382A4B">
            <w:pPr>
              <w:adjustRightInd w:val="0"/>
              <w:snapToGrid w:val="0"/>
              <w:jc w:val="both"/>
              <w:rPr>
                <w:rFonts w:ascii="Times New Roman" w:eastAsia="標楷體" w:hAnsi="Times New Roman"/>
                <w:b/>
                <w:szCs w:val="24"/>
                <w:shd w:val="clear" w:color="auto" w:fill="FFFFFF"/>
              </w:rPr>
            </w:pPr>
          </w:p>
        </w:tc>
        <w:tc>
          <w:tcPr>
            <w:tcW w:w="232" w:type="pct"/>
            <w:shd w:val="clear" w:color="auto" w:fill="auto"/>
          </w:tcPr>
          <w:p w14:paraId="57AF1B4B" w14:textId="77777777" w:rsidR="00382A4B" w:rsidRPr="00C85A60" w:rsidRDefault="00382A4B" w:rsidP="00382A4B">
            <w:pPr>
              <w:autoSpaceDE w:val="0"/>
              <w:autoSpaceDN w:val="0"/>
              <w:adjustRightInd w:val="0"/>
              <w:snapToGrid w:val="0"/>
              <w:ind w:leftChars="-26" w:left="8" w:right="-20" w:hangingChars="29" w:hanging="70"/>
              <w:rPr>
                <w:rFonts w:ascii="Times New Roman" w:eastAsia="標楷體" w:hAnsi="Times New Roman"/>
                <w:kern w:val="0"/>
                <w:szCs w:val="24"/>
              </w:rPr>
            </w:pPr>
            <w:r w:rsidRPr="00C85A60">
              <w:rPr>
                <w:rFonts w:ascii="Times New Roman" w:eastAsia="標楷體" w:hAnsi="Times New Roman"/>
                <w:kern w:val="0"/>
                <w:szCs w:val="24"/>
              </w:rPr>
              <w:t>B1.10</w:t>
            </w:r>
          </w:p>
        </w:tc>
        <w:tc>
          <w:tcPr>
            <w:tcW w:w="253" w:type="pct"/>
            <w:shd w:val="clear" w:color="auto" w:fill="auto"/>
          </w:tcPr>
          <w:p w14:paraId="73B6FDC2" w14:textId="77777777" w:rsidR="00382A4B" w:rsidRPr="00C85A60" w:rsidRDefault="00382A4B" w:rsidP="00382A4B">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服務對象約束處理及監測情形</w:t>
            </w:r>
          </w:p>
        </w:tc>
        <w:tc>
          <w:tcPr>
            <w:tcW w:w="627" w:type="pct"/>
            <w:shd w:val="clear" w:color="auto" w:fill="auto"/>
          </w:tcPr>
          <w:p w14:paraId="4E3202C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訂有服務對象約束處理辦法</w:t>
            </w:r>
            <w:r w:rsidRPr="00C85A60">
              <w:rPr>
                <w:rFonts w:ascii="Times New Roman" w:eastAsia="標楷體" w:hAnsi="Times New Roman"/>
                <w:bCs/>
                <w:szCs w:val="24"/>
                <w:shd w:val="clear" w:color="auto" w:fill="FFFFFF"/>
              </w:rPr>
              <w:t>及流程</w:t>
            </w:r>
            <w:r w:rsidRPr="00C85A60">
              <w:rPr>
                <w:rFonts w:ascii="Times New Roman" w:eastAsia="標楷體" w:hAnsi="Times New Roman"/>
                <w:szCs w:val="24"/>
                <w:shd w:val="clear" w:color="auto" w:fill="FFFFFF"/>
              </w:rPr>
              <w:t>，並確實執行，如有約束個案應定期（每季）進行分析，</w:t>
            </w:r>
            <w:r w:rsidRPr="00C85A60">
              <w:rPr>
                <w:rFonts w:ascii="Times New Roman" w:eastAsia="標楷體" w:hAnsi="Times New Roman"/>
                <w:bCs/>
                <w:szCs w:val="24"/>
                <w:shd w:val="clear" w:color="auto" w:fill="FFFFFF"/>
              </w:rPr>
              <w:t>檢討並有改善方案。</w:t>
            </w:r>
          </w:p>
          <w:p w14:paraId="6FA227BE"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須經醫師診斷或護理人員專業判斷，並有個別化評估。</w:t>
            </w:r>
          </w:p>
          <w:p w14:paraId="3ADBA9D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有服務對象、家屬或委</w:t>
            </w:r>
            <w:r w:rsidRPr="00C85A60">
              <w:rPr>
                <w:rFonts w:ascii="Times New Roman" w:eastAsia="標楷體" w:hAnsi="Times New Roman"/>
                <w:szCs w:val="24"/>
                <w:shd w:val="clear" w:color="auto" w:fill="FFFFFF"/>
              </w:rPr>
              <w:lastRenderedPageBreak/>
              <w:t>託人之同意書；無法定代理人或監護人者，應依主管機關規定為之。</w:t>
            </w:r>
            <w:r w:rsidRPr="00C85A60">
              <w:rPr>
                <w:rFonts w:ascii="Times New Roman" w:eastAsia="標楷體" w:hAnsi="Times New Roman"/>
                <w:szCs w:val="24"/>
                <w:shd w:val="clear" w:color="auto" w:fill="FFFFFF"/>
              </w:rPr>
              <w:t xml:space="preserve"> </w:t>
            </w:r>
          </w:p>
          <w:p w14:paraId="180FAD32"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約束過程中並應隨時監測且有完整紀錄。</w:t>
            </w:r>
          </w:p>
          <w:p w14:paraId="2C7415F5"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無不當之約束。</w:t>
            </w:r>
          </w:p>
        </w:tc>
        <w:tc>
          <w:tcPr>
            <w:tcW w:w="371" w:type="pct"/>
            <w:shd w:val="clear" w:color="auto" w:fill="auto"/>
          </w:tcPr>
          <w:p w14:paraId="7C7B13B8"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18B07122"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43F0DF6C"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0AB8034F"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公費安置且無家屬或法定代</w:t>
            </w:r>
            <w:r w:rsidRPr="00C85A60">
              <w:rPr>
                <w:rFonts w:ascii="Times New Roman" w:eastAsia="標楷體" w:hAnsi="Times New Roman"/>
                <w:szCs w:val="24"/>
                <w:shd w:val="clear" w:color="auto" w:fill="FFFFFF"/>
              </w:rPr>
              <w:lastRenderedPageBreak/>
              <w:t>理人者由委託之直轄市、縣（市）政府代表簽署。</w:t>
            </w:r>
          </w:p>
          <w:p w14:paraId="5063B5B4"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1C3EA996" w14:textId="77777777" w:rsidR="00382A4B" w:rsidRPr="00C85A60" w:rsidRDefault="00382A4B" w:rsidP="00382A4B">
            <w:pPr>
              <w:spacing w:line="300" w:lineRule="exact"/>
              <w:ind w:leftChars="60" w:left="144" w:firstLineChars="14" w:firstLine="3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2AFCA840"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39CF610A"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63CA828A"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且第</w:t>
            </w: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項部分符合。</w:t>
            </w:r>
          </w:p>
          <w:p w14:paraId="6AFED407"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lastRenderedPageBreak/>
              <w:t>1,2,3,4</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且第</w:t>
            </w: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項部分符合。</w:t>
            </w:r>
          </w:p>
          <w:p w14:paraId="4D18FFF6" w14:textId="77777777" w:rsidR="00382A4B" w:rsidRPr="00C85A60" w:rsidRDefault="00382A4B" w:rsidP="00382A4B">
            <w:pPr>
              <w:widowControl/>
              <w:spacing w:line="28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31" w:type="pct"/>
            <w:shd w:val="clear" w:color="auto" w:fill="auto"/>
          </w:tcPr>
          <w:p w14:paraId="53205E1A" w14:textId="77777777" w:rsidR="00382A4B" w:rsidRPr="00C85A60" w:rsidRDefault="00382A4B" w:rsidP="00382A4B">
            <w:pPr>
              <w:jc w:val="both"/>
              <w:rPr>
                <w:rFonts w:ascii="Times New Roman" w:eastAsia="標楷體" w:hAnsi="Times New Roman"/>
              </w:rPr>
            </w:pPr>
            <w:ins w:id="40" w:author="盧致遠組員" w:date="2019-11-06T16:46:00Z">
              <w:r w:rsidRPr="00A82FB7">
                <w:rPr>
                  <w:rFonts w:ascii="Times New Roman" w:eastAsia="標楷體" w:hAnsi="Times New Roman"/>
                  <w:szCs w:val="24"/>
                </w:rPr>
                <w:lastRenderedPageBreak/>
                <w:t>依精神衛生法第</w:t>
              </w:r>
              <w:r w:rsidRPr="00A82FB7">
                <w:rPr>
                  <w:rFonts w:ascii="Times New Roman" w:eastAsia="標楷體" w:hAnsi="Times New Roman"/>
                  <w:szCs w:val="24"/>
                </w:rPr>
                <w:t>37</w:t>
              </w:r>
              <w:r w:rsidRPr="00A82FB7">
                <w:rPr>
                  <w:rFonts w:ascii="Times New Roman" w:eastAsia="標楷體" w:hAnsi="Times New Roman"/>
                  <w:szCs w:val="24"/>
                </w:rPr>
                <w:t>條第</w:t>
              </w:r>
              <w:r w:rsidRPr="00A82FB7">
                <w:rPr>
                  <w:rFonts w:ascii="Times New Roman" w:eastAsia="標楷體" w:hAnsi="Times New Roman"/>
                  <w:szCs w:val="24"/>
                </w:rPr>
                <w:t>3</w:t>
              </w:r>
              <w:r w:rsidRPr="00A82FB7">
                <w:rPr>
                  <w:rFonts w:ascii="Times New Roman" w:eastAsia="標楷體" w:hAnsi="Times New Roman"/>
                  <w:szCs w:val="24"/>
                </w:rPr>
                <w:t>項，精神醫療機構以外之精神照護機構，為防範緊急暴力意外、自殺或自傷之事件，得拘束病人身體，並立即護送其就醫。</w:t>
              </w:r>
            </w:ins>
          </w:p>
        </w:tc>
        <w:tc>
          <w:tcPr>
            <w:tcW w:w="138" w:type="pct"/>
          </w:tcPr>
          <w:p w14:paraId="1BC6EE34" w14:textId="77777777" w:rsidR="00382A4B" w:rsidRPr="00C85A60" w:rsidRDefault="00382A4B" w:rsidP="00382A4B">
            <w:pPr>
              <w:adjustRightInd w:val="0"/>
              <w:snapToGrid w:val="0"/>
              <w:jc w:val="both"/>
              <w:rPr>
                <w:rFonts w:ascii="Times New Roman" w:eastAsia="標楷體" w:hAnsi="Times New Roman"/>
                <w:b/>
                <w:szCs w:val="24"/>
                <w:shd w:val="clear" w:color="auto" w:fill="FFFFFF"/>
              </w:rPr>
            </w:pPr>
          </w:p>
        </w:tc>
        <w:tc>
          <w:tcPr>
            <w:tcW w:w="232" w:type="pct"/>
          </w:tcPr>
          <w:p w14:paraId="39AD03CD" w14:textId="77777777" w:rsidR="00382A4B" w:rsidRPr="00C85A60" w:rsidRDefault="00382A4B" w:rsidP="00382A4B">
            <w:pPr>
              <w:autoSpaceDE w:val="0"/>
              <w:autoSpaceDN w:val="0"/>
              <w:adjustRightInd w:val="0"/>
              <w:snapToGrid w:val="0"/>
              <w:ind w:leftChars="-26" w:left="8" w:right="-20" w:hangingChars="29" w:hanging="70"/>
              <w:rPr>
                <w:rFonts w:ascii="Times New Roman" w:eastAsia="標楷體" w:hAnsi="Times New Roman"/>
                <w:kern w:val="0"/>
                <w:szCs w:val="24"/>
              </w:rPr>
            </w:pPr>
            <w:r w:rsidRPr="00C85A60">
              <w:rPr>
                <w:rFonts w:ascii="Times New Roman" w:eastAsia="標楷體" w:hAnsi="Times New Roman"/>
                <w:kern w:val="0"/>
                <w:szCs w:val="24"/>
              </w:rPr>
              <w:t>B1.10</w:t>
            </w:r>
          </w:p>
        </w:tc>
        <w:tc>
          <w:tcPr>
            <w:tcW w:w="253" w:type="pct"/>
          </w:tcPr>
          <w:p w14:paraId="3D77B12E" w14:textId="77777777" w:rsidR="00382A4B" w:rsidRPr="00C85A60" w:rsidRDefault="00382A4B" w:rsidP="00382A4B">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服務對象約束處理及監測情形</w:t>
            </w:r>
          </w:p>
        </w:tc>
        <w:tc>
          <w:tcPr>
            <w:tcW w:w="627" w:type="pct"/>
          </w:tcPr>
          <w:p w14:paraId="33D5062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訂有服務對象約束處理辦法</w:t>
            </w:r>
            <w:r w:rsidRPr="00C85A60">
              <w:rPr>
                <w:rFonts w:ascii="Times New Roman" w:eastAsia="標楷體" w:hAnsi="Times New Roman"/>
                <w:bCs/>
                <w:szCs w:val="24"/>
                <w:shd w:val="clear" w:color="auto" w:fill="FFFFFF"/>
              </w:rPr>
              <w:t>及流程</w:t>
            </w:r>
            <w:r w:rsidRPr="00C85A60">
              <w:rPr>
                <w:rFonts w:ascii="Times New Roman" w:eastAsia="標楷體" w:hAnsi="Times New Roman"/>
                <w:szCs w:val="24"/>
                <w:shd w:val="clear" w:color="auto" w:fill="FFFFFF"/>
              </w:rPr>
              <w:t>，並確實執行，如有約束個案應定期（每季）進行分析，</w:t>
            </w:r>
            <w:r w:rsidRPr="00C85A60">
              <w:rPr>
                <w:rFonts w:ascii="Times New Roman" w:eastAsia="標楷體" w:hAnsi="Times New Roman"/>
                <w:bCs/>
                <w:szCs w:val="24"/>
                <w:shd w:val="clear" w:color="auto" w:fill="FFFFFF"/>
              </w:rPr>
              <w:t>檢討並有改善方案。</w:t>
            </w:r>
          </w:p>
          <w:p w14:paraId="0E59FB36"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須經醫師診斷或護理人員專業判斷，並有個別化評估。</w:t>
            </w:r>
          </w:p>
          <w:p w14:paraId="2D06EF74"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有服務對象、家屬或委</w:t>
            </w:r>
            <w:r w:rsidRPr="00C85A60">
              <w:rPr>
                <w:rFonts w:ascii="Times New Roman" w:eastAsia="標楷體" w:hAnsi="Times New Roman"/>
                <w:szCs w:val="24"/>
                <w:shd w:val="clear" w:color="auto" w:fill="FFFFFF"/>
              </w:rPr>
              <w:lastRenderedPageBreak/>
              <w:t>託人之同意書；無法定代理人或監護人者，應依主管機關規定為之。</w:t>
            </w:r>
            <w:r w:rsidRPr="00C85A60">
              <w:rPr>
                <w:rFonts w:ascii="Times New Roman" w:eastAsia="標楷體" w:hAnsi="Times New Roman"/>
                <w:szCs w:val="24"/>
                <w:shd w:val="clear" w:color="auto" w:fill="FFFFFF"/>
              </w:rPr>
              <w:t xml:space="preserve"> </w:t>
            </w:r>
          </w:p>
          <w:p w14:paraId="7E1D0EC0"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約束過程中並應隨時監測且有完整紀錄。</w:t>
            </w:r>
          </w:p>
          <w:p w14:paraId="3BCBE53E"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無不當之約束。</w:t>
            </w:r>
          </w:p>
        </w:tc>
        <w:tc>
          <w:tcPr>
            <w:tcW w:w="371" w:type="pct"/>
          </w:tcPr>
          <w:p w14:paraId="1826615B"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13718DC5"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06586A67"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08F6AEDD"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公費安置且無家屬或法定代</w:t>
            </w:r>
            <w:r w:rsidRPr="00C85A60">
              <w:rPr>
                <w:rFonts w:ascii="Times New Roman" w:eastAsia="標楷體" w:hAnsi="Times New Roman"/>
                <w:szCs w:val="24"/>
                <w:shd w:val="clear" w:color="auto" w:fill="FFFFFF"/>
              </w:rPr>
              <w:lastRenderedPageBreak/>
              <w:t>理人者由委託之直轄市、縣（市）政府代表簽署。</w:t>
            </w:r>
          </w:p>
          <w:p w14:paraId="7A9F05A9"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41A91922" w14:textId="77777777" w:rsidR="00382A4B" w:rsidRPr="00C85A60" w:rsidRDefault="00382A4B" w:rsidP="00382A4B">
            <w:pPr>
              <w:spacing w:line="300" w:lineRule="exact"/>
              <w:ind w:leftChars="60" w:left="144" w:firstLineChars="14" w:firstLine="3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0F360732"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lastRenderedPageBreak/>
              <w:t>E.</w:t>
            </w:r>
            <w:r w:rsidRPr="00C85A60">
              <w:rPr>
                <w:rFonts w:ascii="Times New Roman" w:eastAsia="標楷體" w:hAnsi="Times New Roman"/>
                <w:bCs/>
                <w:szCs w:val="24"/>
                <w:shd w:val="clear" w:color="auto" w:fill="FFFFFF"/>
              </w:rPr>
              <w:t>完全不符合。</w:t>
            </w:r>
          </w:p>
          <w:p w14:paraId="26BEB479"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7D1E5F58"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1,2,3</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且第</w:t>
            </w: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項部分符合。</w:t>
            </w:r>
          </w:p>
          <w:p w14:paraId="113CA78F" w14:textId="77777777" w:rsidR="00382A4B" w:rsidRPr="00C85A60" w:rsidRDefault="00382A4B" w:rsidP="00382A4B">
            <w:pPr>
              <w:widowControl/>
              <w:spacing w:line="260" w:lineRule="exact"/>
              <w:ind w:left="240" w:hangingChars="100" w:hanging="240"/>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lastRenderedPageBreak/>
              <w:t>1,2,3,4</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且第</w:t>
            </w: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項部分符合。</w:t>
            </w:r>
          </w:p>
          <w:p w14:paraId="5EF4E4B3" w14:textId="77777777" w:rsidR="00382A4B" w:rsidRPr="00C85A60" w:rsidRDefault="00382A4B" w:rsidP="00382A4B">
            <w:pPr>
              <w:widowControl/>
              <w:spacing w:line="28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p>
        </w:tc>
        <w:tc>
          <w:tcPr>
            <w:tcW w:w="340" w:type="pct"/>
          </w:tcPr>
          <w:p w14:paraId="73F6995D" w14:textId="77777777" w:rsidR="00382A4B" w:rsidRPr="00C85A60" w:rsidRDefault="00382A4B" w:rsidP="00382A4B">
            <w:pPr>
              <w:jc w:val="both"/>
              <w:rPr>
                <w:rFonts w:ascii="Times New Roman" w:eastAsia="標楷體" w:hAnsi="Times New Roman"/>
              </w:rPr>
            </w:pPr>
          </w:p>
        </w:tc>
        <w:tc>
          <w:tcPr>
            <w:tcW w:w="434" w:type="pct"/>
          </w:tcPr>
          <w:p w14:paraId="56668C08" w14:textId="77777777" w:rsidR="00382A4B" w:rsidRPr="00C85A60" w:rsidRDefault="00064256">
            <w:pPr>
              <w:jc w:val="both"/>
              <w:rPr>
                <w:rFonts w:ascii="Times New Roman" w:eastAsia="標楷體" w:hAnsi="Times New Roman"/>
              </w:rPr>
            </w:pPr>
            <w:ins w:id="41" w:author="盧致遠組員" w:date="2019-11-11T12:06:00Z">
              <w:r w:rsidRPr="00976E34">
                <w:rPr>
                  <w:rFonts w:ascii="Times New Roman" w:eastAsia="標楷體" w:hAnsi="Times New Roman" w:hint="eastAsia"/>
                  <w:szCs w:val="24"/>
                  <w:u w:val="single"/>
                </w:rPr>
                <w:t>依評鑑研修小組會議決議，</w:t>
              </w:r>
            </w:ins>
            <w:ins w:id="42" w:author="盧致遠組員" w:date="2019-11-22T19:49:00Z">
              <w:r w:rsidR="00B953CC">
                <w:rPr>
                  <w:rFonts w:ascii="Times New Roman" w:eastAsia="標楷體" w:hAnsi="Times New Roman" w:hint="eastAsia"/>
                  <w:szCs w:val="24"/>
                  <w:u w:val="single"/>
                </w:rPr>
                <w:t>納入精神衛生法</w:t>
              </w:r>
            </w:ins>
            <w:ins w:id="43" w:author="盧致遠組員" w:date="2019-11-22T19:50:00Z">
              <w:r w:rsidR="00B953CC">
                <w:rPr>
                  <w:rFonts w:ascii="Times New Roman" w:eastAsia="標楷體" w:hAnsi="Times New Roman" w:hint="eastAsia"/>
                  <w:szCs w:val="24"/>
                  <w:u w:val="single"/>
                </w:rPr>
                <w:t>第</w:t>
              </w:r>
              <w:r w:rsidR="00B953CC">
                <w:rPr>
                  <w:rFonts w:ascii="Times New Roman" w:eastAsia="標楷體" w:hAnsi="Times New Roman" w:hint="eastAsia"/>
                  <w:szCs w:val="24"/>
                  <w:u w:val="single"/>
                </w:rPr>
                <w:t>37</w:t>
              </w:r>
              <w:r w:rsidR="00B953CC">
                <w:rPr>
                  <w:rFonts w:ascii="Times New Roman" w:eastAsia="標楷體" w:hAnsi="Times New Roman" w:hint="eastAsia"/>
                  <w:szCs w:val="24"/>
                  <w:u w:val="single"/>
                </w:rPr>
                <w:t>條第</w:t>
              </w:r>
              <w:r w:rsidR="00B953CC">
                <w:rPr>
                  <w:rFonts w:ascii="Times New Roman" w:eastAsia="標楷體" w:hAnsi="Times New Roman" w:hint="eastAsia"/>
                  <w:szCs w:val="24"/>
                  <w:u w:val="single"/>
                </w:rPr>
                <w:t>3</w:t>
              </w:r>
              <w:r w:rsidR="00B953CC">
                <w:rPr>
                  <w:rFonts w:ascii="Times New Roman" w:eastAsia="標楷體" w:hAnsi="Times New Roman" w:hint="eastAsia"/>
                  <w:szCs w:val="24"/>
                  <w:u w:val="single"/>
                </w:rPr>
                <w:t>項之內容於備註</w:t>
              </w:r>
            </w:ins>
            <w:ins w:id="44" w:author="盧致遠組員" w:date="2019-11-11T12:06:00Z">
              <w:r w:rsidRPr="00976E34">
                <w:rPr>
                  <w:rFonts w:ascii="Times New Roman" w:eastAsia="標楷體" w:hAnsi="Times New Roman" w:hint="eastAsia"/>
                  <w:szCs w:val="24"/>
                  <w:u w:val="single"/>
                </w:rPr>
                <w:t>。</w:t>
              </w:r>
            </w:ins>
          </w:p>
        </w:tc>
      </w:tr>
      <w:tr w:rsidR="00976E34" w:rsidRPr="00C85A60" w14:paraId="731A2B7B" w14:textId="77777777" w:rsidTr="000D3462">
        <w:trPr>
          <w:jc w:val="center"/>
        </w:trPr>
        <w:tc>
          <w:tcPr>
            <w:tcW w:w="151" w:type="pct"/>
            <w:shd w:val="clear" w:color="auto" w:fill="auto"/>
          </w:tcPr>
          <w:p w14:paraId="0422821E"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3AE6597E"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B1.11</w:t>
            </w:r>
          </w:p>
        </w:tc>
        <w:tc>
          <w:tcPr>
            <w:tcW w:w="253" w:type="pct"/>
            <w:shd w:val="clear" w:color="auto" w:fill="auto"/>
          </w:tcPr>
          <w:p w14:paraId="32041123" w14:textId="77777777" w:rsidR="00382A4B" w:rsidRPr="00C85A60" w:rsidRDefault="00382A4B" w:rsidP="00382A4B">
            <w:pPr>
              <w:widowControl/>
              <w:spacing w:line="300" w:lineRule="exact"/>
              <w:jc w:val="both"/>
              <w:rPr>
                <w:rFonts w:ascii="Times New Roman" w:eastAsia="標楷體" w:hAnsi="Times New Roman"/>
                <w:vanish/>
                <w:szCs w:val="24"/>
                <w:shd w:val="clear" w:color="auto" w:fill="FFFFFF"/>
              </w:rPr>
            </w:pPr>
            <w:r w:rsidRPr="00C85A60">
              <w:rPr>
                <w:rFonts w:ascii="Times New Roman" w:eastAsia="標楷體" w:hAnsi="Times New Roman"/>
                <w:bCs/>
                <w:szCs w:val="24"/>
                <w:shd w:val="clear" w:color="auto" w:fill="FFFFFF"/>
              </w:rPr>
              <w:t>服務對象感染預防、處理及監測情形</w:t>
            </w:r>
          </w:p>
          <w:p w14:paraId="611247CD" w14:textId="77777777" w:rsidR="00382A4B" w:rsidRPr="00C85A60" w:rsidRDefault="00382A4B" w:rsidP="00382A4B">
            <w:pPr>
              <w:spacing w:line="300" w:lineRule="exact"/>
              <w:jc w:val="both"/>
              <w:rPr>
                <w:rFonts w:ascii="Times New Roman" w:eastAsia="標楷體" w:hAnsi="Times New Roman"/>
                <w:vanish/>
                <w:szCs w:val="24"/>
                <w:shd w:val="clear" w:color="auto" w:fill="FFFFFF"/>
              </w:rPr>
            </w:pPr>
          </w:p>
          <w:p w14:paraId="15596662" w14:textId="77777777" w:rsidR="00382A4B" w:rsidRPr="00C85A60" w:rsidRDefault="00382A4B" w:rsidP="00382A4B">
            <w:pPr>
              <w:spacing w:line="300" w:lineRule="exact"/>
              <w:jc w:val="both"/>
              <w:rPr>
                <w:rFonts w:ascii="Times New Roman" w:eastAsia="標楷體" w:hAnsi="Times New Roman"/>
                <w:szCs w:val="24"/>
                <w:shd w:val="clear" w:color="auto" w:fill="FFFFFF"/>
              </w:rPr>
            </w:pPr>
          </w:p>
        </w:tc>
        <w:tc>
          <w:tcPr>
            <w:tcW w:w="627" w:type="pct"/>
            <w:shd w:val="clear" w:color="auto" w:fill="auto"/>
          </w:tcPr>
          <w:p w14:paraId="21B96817"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有服務對象感染預防評估措施、處理辦法及流程並確實執行</w:t>
            </w:r>
            <w:r w:rsidRPr="00C85A60">
              <w:rPr>
                <w:rFonts w:ascii="Times New Roman" w:eastAsia="標楷體" w:hAnsi="Times New Roman"/>
                <w:szCs w:val="24"/>
                <w:shd w:val="clear" w:color="auto" w:fill="FFFFFF"/>
              </w:rPr>
              <w:t>，如有發生感染案件應逐案及定期（至少每半年），</w:t>
            </w:r>
            <w:r w:rsidRPr="00C85A60">
              <w:rPr>
                <w:rFonts w:ascii="Times New Roman" w:eastAsia="標楷體" w:hAnsi="Times New Roman"/>
                <w:bCs/>
                <w:szCs w:val="24"/>
                <w:shd w:val="clear" w:color="auto" w:fill="FFFFFF"/>
              </w:rPr>
              <w:t>檢討並有改善方案。</w:t>
            </w:r>
          </w:p>
          <w:p w14:paraId="60DAED74"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w:t>
            </w:r>
            <w:r w:rsidRPr="00C85A60">
              <w:rPr>
                <w:rFonts w:ascii="Times New Roman" w:eastAsia="標楷體" w:hAnsi="Times New Roman"/>
                <w:bCs/>
                <w:szCs w:val="24"/>
                <w:shd w:val="clear" w:color="auto" w:fill="FFFFFF"/>
              </w:rPr>
              <w:t>服務對象</w:t>
            </w:r>
            <w:r w:rsidRPr="00C85A60">
              <w:rPr>
                <w:rFonts w:ascii="Times New Roman" w:eastAsia="標楷體" w:hAnsi="Times New Roman"/>
                <w:szCs w:val="24"/>
                <w:shd w:val="clear" w:color="auto" w:fill="FFFFFF"/>
              </w:rPr>
              <w:t>感染有監測紀錄，且紀錄完整。</w:t>
            </w:r>
          </w:p>
        </w:tc>
        <w:tc>
          <w:tcPr>
            <w:tcW w:w="371" w:type="pct"/>
            <w:shd w:val="clear" w:color="auto" w:fill="auto"/>
          </w:tcPr>
          <w:p w14:paraId="49D476B2"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76DA78A8"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3653B7BF"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44BCF7D3"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207C2089" w14:textId="77777777" w:rsidR="00382A4B" w:rsidRPr="00C85A60" w:rsidRDefault="00382A4B" w:rsidP="00382A4B">
            <w:pPr>
              <w:spacing w:line="300" w:lineRule="exact"/>
              <w:ind w:leftChars="60" w:left="144" w:firstLineChars="14" w:firstLine="34"/>
              <w:jc w:val="both"/>
              <w:rPr>
                <w:rFonts w:ascii="Times New Roman" w:eastAsia="標楷體" w:hAnsi="Times New Roman"/>
                <w:b/>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54F8FB2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6EC85A77"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174369C4"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103D324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16BEE932"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3504F25D" w14:textId="77777777" w:rsidR="00382A4B" w:rsidRPr="00C85A60" w:rsidRDefault="00382A4B" w:rsidP="00382A4B">
            <w:pPr>
              <w:jc w:val="both"/>
              <w:rPr>
                <w:rFonts w:ascii="Times New Roman" w:eastAsia="標楷體" w:hAnsi="Times New Roman"/>
              </w:rPr>
            </w:pPr>
          </w:p>
        </w:tc>
        <w:tc>
          <w:tcPr>
            <w:tcW w:w="138" w:type="pct"/>
          </w:tcPr>
          <w:p w14:paraId="19D2B367" w14:textId="77777777" w:rsidR="00382A4B" w:rsidRPr="00C85A60" w:rsidRDefault="00382A4B" w:rsidP="00382A4B">
            <w:pPr>
              <w:jc w:val="both"/>
              <w:rPr>
                <w:rFonts w:ascii="Times New Roman" w:eastAsia="標楷體" w:hAnsi="Times New Roman"/>
              </w:rPr>
            </w:pPr>
          </w:p>
        </w:tc>
        <w:tc>
          <w:tcPr>
            <w:tcW w:w="232" w:type="pct"/>
          </w:tcPr>
          <w:p w14:paraId="4339332F"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B1.11</w:t>
            </w:r>
          </w:p>
        </w:tc>
        <w:tc>
          <w:tcPr>
            <w:tcW w:w="253" w:type="pct"/>
          </w:tcPr>
          <w:p w14:paraId="046D77D5" w14:textId="77777777" w:rsidR="00382A4B" w:rsidRPr="00C85A60" w:rsidRDefault="00382A4B" w:rsidP="00382A4B">
            <w:pPr>
              <w:widowControl/>
              <w:spacing w:line="300" w:lineRule="exact"/>
              <w:jc w:val="both"/>
              <w:rPr>
                <w:rFonts w:ascii="Times New Roman" w:eastAsia="標楷體" w:hAnsi="Times New Roman"/>
                <w:vanish/>
                <w:szCs w:val="24"/>
                <w:shd w:val="clear" w:color="auto" w:fill="FFFFFF"/>
              </w:rPr>
            </w:pPr>
            <w:r w:rsidRPr="00C85A60">
              <w:rPr>
                <w:rFonts w:ascii="Times New Roman" w:eastAsia="標楷體" w:hAnsi="Times New Roman"/>
                <w:bCs/>
                <w:szCs w:val="24"/>
                <w:shd w:val="clear" w:color="auto" w:fill="FFFFFF"/>
              </w:rPr>
              <w:t>服務對象感染預防、處理及監測情形</w:t>
            </w:r>
          </w:p>
          <w:p w14:paraId="769ACD1D" w14:textId="77777777" w:rsidR="00382A4B" w:rsidRPr="00C85A60" w:rsidRDefault="00382A4B" w:rsidP="00382A4B">
            <w:pPr>
              <w:spacing w:line="300" w:lineRule="exact"/>
              <w:jc w:val="both"/>
              <w:rPr>
                <w:rFonts w:ascii="Times New Roman" w:eastAsia="標楷體" w:hAnsi="Times New Roman"/>
                <w:vanish/>
                <w:szCs w:val="24"/>
                <w:shd w:val="clear" w:color="auto" w:fill="FFFFFF"/>
              </w:rPr>
            </w:pPr>
          </w:p>
          <w:p w14:paraId="2BBBCE38" w14:textId="77777777" w:rsidR="00382A4B" w:rsidRPr="00C85A60" w:rsidRDefault="00382A4B" w:rsidP="00382A4B">
            <w:pPr>
              <w:spacing w:line="300" w:lineRule="exact"/>
              <w:jc w:val="both"/>
              <w:rPr>
                <w:rFonts w:ascii="Times New Roman" w:eastAsia="標楷體" w:hAnsi="Times New Roman"/>
                <w:szCs w:val="24"/>
                <w:shd w:val="clear" w:color="auto" w:fill="FFFFFF"/>
              </w:rPr>
            </w:pPr>
          </w:p>
        </w:tc>
        <w:tc>
          <w:tcPr>
            <w:tcW w:w="627" w:type="pct"/>
          </w:tcPr>
          <w:p w14:paraId="5EE2F76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有服務對象感染預防評估措施、處理辦法及流程並確實執行</w:t>
            </w:r>
            <w:r w:rsidRPr="00C85A60">
              <w:rPr>
                <w:rFonts w:ascii="Times New Roman" w:eastAsia="標楷體" w:hAnsi="Times New Roman"/>
                <w:szCs w:val="24"/>
                <w:shd w:val="clear" w:color="auto" w:fill="FFFFFF"/>
              </w:rPr>
              <w:t>，如有發生感染案件應逐案及定期（至少每半年），</w:t>
            </w:r>
            <w:r w:rsidRPr="00C85A60">
              <w:rPr>
                <w:rFonts w:ascii="Times New Roman" w:eastAsia="標楷體" w:hAnsi="Times New Roman"/>
                <w:bCs/>
                <w:szCs w:val="24"/>
                <w:shd w:val="clear" w:color="auto" w:fill="FFFFFF"/>
              </w:rPr>
              <w:t>檢討並有改善方案。</w:t>
            </w:r>
          </w:p>
          <w:p w14:paraId="443A526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w:t>
            </w:r>
            <w:r w:rsidRPr="00C85A60">
              <w:rPr>
                <w:rFonts w:ascii="Times New Roman" w:eastAsia="標楷體" w:hAnsi="Times New Roman"/>
                <w:bCs/>
                <w:szCs w:val="24"/>
                <w:shd w:val="clear" w:color="auto" w:fill="FFFFFF"/>
              </w:rPr>
              <w:t>服務對象</w:t>
            </w:r>
            <w:r w:rsidRPr="00C85A60">
              <w:rPr>
                <w:rFonts w:ascii="Times New Roman" w:eastAsia="標楷體" w:hAnsi="Times New Roman"/>
                <w:szCs w:val="24"/>
                <w:shd w:val="clear" w:color="auto" w:fill="FFFFFF"/>
              </w:rPr>
              <w:t>感染有監測紀錄，且紀錄完整。</w:t>
            </w:r>
          </w:p>
        </w:tc>
        <w:tc>
          <w:tcPr>
            <w:tcW w:w="371" w:type="pct"/>
          </w:tcPr>
          <w:p w14:paraId="0C7842C4"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7CA60AA7"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檢視作業流程或辦法。</w:t>
            </w:r>
          </w:p>
          <w:p w14:paraId="08F3A461" w14:textId="77777777" w:rsidR="00382A4B" w:rsidRPr="00C85A60" w:rsidRDefault="00382A4B" w:rsidP="00382A4B">
            <w:pPr>
              <w:spacing w:line="300" w:lineRule="exact"/>
              <w:ind w:left="244" w:hanging="21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檢視檢討改善之紀錄。</w:t>
            </w:r>
          </w:p>
          <w:p w14:paraId="05F5CC86"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41B3D565" w14:textId="77777777" w:rsidR="00382A4B" w:rsidRPr="00C85A60" w:rsidRDefault="00382A4B" w:rsidP="00382A4B">
            <w:pPr>
              <w:spacing w:line="300" w:lineRule="exact"/>
              <w:ind w:leftChars="60" w:left="144" w:firstLineChars="14" w:firstLine="34"/>
              <w:jc w:val="both"/>
              <w:rPr>
                <w:rFonts w:ascii="Times New Roman" w:eastAsia="標楷體" w:hAnsi="Times New Roman"/>
                <w:b/>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2B0E5DAF"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612CBBD1"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0C2E3871"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6437EFA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50F21177"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7194F1B9" w14:textId="77777777" w:rsidR="00382A4B" w:rsidRPr="00C85A60" w:rsidRDefault="00382A4B" w:rsidP="00382A4B">
            <w:pPr>
              <w:jc w:val="both"/>
              <w:rPr>
                <w:rFonts w:ascii="Times New Roman" w:eastAsia="標楷體" w:hAnsi="Times New Roman"/>
              </w:rPr>
            </w:pPr>
          </w:p>
        </w:tc>
        <w:tc>
          <w:tcPr>
            <w:tcW w:w="434" w:type="pct"/>
          </w:tcPr>
          <w:p w14:paraId="7A0A2AD5"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D5BE6C9" w14:textId="77777777" w:rsidTr="000D3462">
        <w:trPr>
          <w:jc w:val="center"/>
        </w:trPr>
        <w:tc>
          <w:tcPr>
            <w:tcW w:w="151" w:type="pct"/>
            <w:shd w:val="clear" w:color="auto" w:fill="auto"/>
          </w:tcPr>
          <w:p w14:paraId="4E03027F"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6483A2DE"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B1.12</w:t>
            </w:r>
          </w:p>
        </w:tc>
        <w:tc>
          <w:tcPr>
            <w:tcW w:w="253" w:type="pct"/>
            <w:shd w:val="clear" w:color="auto" w:fill="auto"/>
          </w:tcPr>
          <w:p w14:paraId="290C0B99" w14:textId="77777777" w:rsidR="00382A4B" w:rsidRPr="00C85A60" w:rsidRDefault="00382A4B" w:rsidP="00382A4B">
            <w:pPr>
              <w:widowControl/>
              <w:spacing w:line="300" w:lineRule="exact"/>
              <w:jc w:val="both"/>
              <w:rPr>
                <w:rFonts w:ascii="Times New Roman" w:eastAsia="標楷體" w:hAnsi="Times New Roman"/>
                <w:vanish/>
                <w:szCs w:val="24"/>
                <w:shd w:val="clear" w:color="auto" w:fill="FFFFFF"/>
              </w:rPr>
            </w:pP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非計畫性住院處理及監測情形</w:t>
            </w:r>
          </w:p>
          <w:p w14:paraId="4E25A41A" w14:textId="77777777" w:rsidR="00382A4B" w:rsidRPr="00C85A60" w:rsidRDefault="00382A4B" w:rsidP="00382A4B">
            <w:pPr>
              <w:spacing w:line="300" w:lineRule="exact"/>
              <w:jc w:val="both"/>
              <w:rPr>
                <w:rFonts w:ascii="Times New Roman" w:eastAsia="標楷體" w:hAnsi="Times New Roman"/>
                <w:vanish/>
                <w:szCs w:val="24"/>
                <w:shd w:val="clear" w:color="auto" w:fill="FFFFFF"/>
              </w:rPr>
            </w:pPr>
          </w:p>
          <w:p w14:paraId="15156A24" w14:textId="77777777" w:rsidR="00382A4B" w:rsidRPr="00C85A60" w:rsidRDefault="00382A4B" w:rsidP="00382A4B">
            <w:pPr>
              <w:spacing w:line="300" w:lineRule="exact"/>
              <w:jc w:val="both"/>
              <w:rPr>
                <w:rFonts w:ascii="Times New Roman" w:eastAsia="標楷體" w:hAnsi="Times New Roman"/>
                <w:vanish/>
                <w:szCs w:val="24"/>
                <w:shd w:val="clear" w:color="auto" w:fill="FFFFFF"/>
              </w:rPr>
            </w:pPr>
          </w:p>
          <w:p w14:paraId="7195A1BF" w14:textId="77777777" w:rsidR="00382A4B" w:rsidRPr="00C85A60" w:rsidRDefault="00382A4B" w:rsidP="00382A4B">
            <w:pPr>
              <w:spacing w:line="300" w:lineRule="exact"/>
              <w:jc w:val="both"/>
              <w:rPr>
                <w:rFonts w:ascii="Times New Roman" w:eastAsia="標楷體" w:hAnsi="Times New Roman"/>
                <w:bCs/>
                <w:szCs w:val="24"/>
                <w:shd w:val="clear" w:color="auto" w:fill="FFFFFF"/>
              </w:rPr>
            </w:pPr>
          </w:p>
        </w:tc>
        <w:tc>
          <w:tcPr>
            <w:tcW w:w="627" w:type="pct"/>
            <w:shd w:val="clear" w:color="auto" w:fill="auto"/>
          </w:tcPr>
          <w:p w14:paraId="146AFED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訂有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非計畫性住院處理辦法及流程並</w:t>
            </w:r>
            <w:r w:rsidRPr="00C85A60">
              <w:rPr>
                <w:rFonts w:ascii="Times New Roman" w:eastAsia="標楷體" w:hAnsi="Times New Roman"/>
                <w:szCs w:val="24"/>
                <w:shd w:val="clear" w:color="auto" w:fill="FFFFFF"/>
              </w:rPr>
              <w:t>確實</w:t>
            </w:r>
            <w:r w:rsidRPr="00C85A60">
              <w:rPr>
                <w:rFonts w:ascii="Times New Roman" w:eastAsia="標楷體" w:hAnsi="Times New Roman"/>
                <w:bCs/>
                <w:szCs w:val="24"/>
                <w:shd w:val="clear" w:color="auto" w:fill="FFFFFF"/>
              </w:rPr>
              <w:t>執行，</w:t>
            </w:r>
            <w:r w:rsidRPr="00C85A60">
              <w:rPr>
                <w:rFonts w:ascii="Times New Roman" w:eastAsia="標楷體" w:hAnsi="Times New Roman"/>
                <w:szCs w:val="24"/>
                <w:shd w:val="clear" w:color="auto" w:fill="FFFFFF"/>
              </w:rPr>
              <w:t>如有發生非計畫性住院案件，應逐案及定期（每季）進行分析，</w:t>
            </w:r>
            <w:r w:rsidRPr="00C85A60">
              <w:rPr>
                <w:rFonts w:ascii="Times New Roman" w:eastAsia="標楷體" w:hAnsi="Times New Roman"/>
                <w:bCs/>
                <w:szCs w:val="24"/>
                <w:shd w:val="clear" w:color="auto" w:fill="FFFFFF"/>
              </w:rPr>
              <w:t>檢討並有改善方案。</w:t>
            </w:r>
          </w:p>
          <w:p w14:paraId="67BF7204"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針對非計畫性住院之服務對象有監測紀錄，且紀錄完整。</w:t>
            </w:r>
          </w:p>
        </w:tc>
        <w:tc>
          <w:tcPr>
            <w:tcW w:w="371" w:type="pct"/>
            <w:shd w:val="clear" w:color="auto" w:fill="auto"/>
          </w:tcPr>
          <w:p w14:paraId="36860395"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E4435D5" w14:textId="77777777" w:rsidR="00382A4B" w:rsidRPr="00C85A60" w:rsidRDefault="00382A4B" w:rsidP="00382A4B">
            <w:pPr>
              <w:spacing w:line="300" w:lineRule="exact"/>
              <w:ind w:left="235" w:hangingChars="98" w:hanging="235"/>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檢閱輔導計畫及紀錄，並於入住一週內落實完成。</w:t>
            </w:r>
          </w:p>
          <w:p w14:paraId="29D209E4" w14:textId="77777777" w:rsidR="00382A4B" w:rsidRPr="00C85A60" w:rsidRDefault="00382A4B" w:rsidP="00382A4B">
            <w:pPr>
              <w:spacing w:line="30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檢視作業流程或辦法。</w:t>
            </w:r>
          </w:p>
          <w:p w14:paraId="79D23DAD" w14:textId="77777777" w:rsidR="00382A4B" w:rsidRPr="00C85A60" w:rsidRDefault="00382A4B" w:rsidP="00382A4B">
            <w:pPr>
              <w:spacing w:line="30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檢視檢討改善之紀錄。</w:t>
            </w:r>
          </w:p>
          <w:p w14:paraId="11950B7D"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1DE674C8" w14:textId="77777777" w:rsidR="00382A4B" w:rsidRPr="00C85A60" w:rsidRDefault="00382A4B" w:rsidP="00382A4B">
            <w:pPr>
              <w:spacing w:line="300" w:lineRule="exact"/>
              <w:ind w:leftChars="74" w:left="219" w:hangingChars="17" w:hanging="4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2D1AE33D"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7B8C790B"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570C8BB0"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1757BFF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1C6C6F8D"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070041A1" w14:textId="77777777" w:rsidR="00382A4B" w:rsidRPr="00C85A60" w:rsidRDefault="00382A4B" w:rsidP="00382A4B">
            <w:pPr>
              <w:jc w:val="both"/>
              <w:rPr>
                <w:rFonts w:ascii="Times New Roman" w:eastAsia="標楷體" w:hAnsi="Times New Roman"/>
              </w:rPr>
            </w:pPr>
          </w:p>
        </w:tc>
        <w:tc>
          <w:tcPr>
            <w:tcW w:w="138" w:type="pct"/>
          </w:tcPr>
          <w:p w14:paraId="2FE262F4" w14:textId="77777777" w:rsidR="00382A4B" w:rsidRPr="00C85A60" w:rsidRDefault="00382A4B" w:rsidP="00382A4B">
            <w:pPr>
              <w:jc w:val="both"/>
              <w:rPr>
                <w:rFonts w:ascii="Times New Roman" w:eastAsia="標楷體" w:hAnsi="Times New Roman"/>
              </w:rPr>
            </w:pPr>
          </w:p>
        </w:tc>
        <w:tc>
          <w:tcPr>
            <w:tcW w:w="232" w:type="pct"/>
          </w:tcPr>
          <w:p w14:paraId="1AFAFD97"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B1.12</w:t>
            </w:r>
          </w:p>
        </w:tc>
        <w:tc>
          <w:tcPr>
            <w:tcW w:w="253" w:type="pct"/>
          </w:tcPr>
          <w:p w14:paraId="29DF4041" w14:textId="77777777" w:rsidR="00382A4B" w:rsidRPr="00C85A60" w:rsidRDefault="00382A4B" w:rsidP="00382A4B">
            <w:pPr>
              <w:widowControl/>
              <w:spacing w:line="300" w:lineRule="exact"/>
              <w:jc w:val="both"/>
              <w:rPr>
                <w:rFonts w:ascii="Times New Roman" w:eastAsia="標楷體" w:hAnsi="Times New Roman"/>
                <w:vanish/>
                <w:szCs w:val="24"/>
                <w:shd w:val="clear" w:color="auto" w:fill="FFFFFF"/>
              </w:rPr>
            </w:pP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非計畫性住院處理及監測情形</w:t>
            </w:r>
          </w:p>
          <w:p w14:paraId="74B0D281" w14:textId="77777777" w:rsidR="00382A4B" w:rsidRPr="00C85A60" w:rsidRDefault="00382A4B" w:rsidP="00382A4B">
            <w:pPr>
              <w:spacing w:line="300" w:lineRule="exact"/>
              <w:jc w:val="both"/>
              <w:rPr>
                <w:rFonts w:ascii="Times New Roman" w:eastAsia="標楷體" w:hAnsi="Times New Roman"/>
                <w:vanish/>
                <w:szCs w:val="24"/>
                <w:shd w:val="clear" w:color="auto" w:fill="FFFFFF"/>
              </w:rPr>
            </w:pPr>
          </w:p>
          <w:p w14:paraId="3E889759" w14:textId="77777777" w:rsidR="00382A4B" w:rsidRPr="00C85A60" w:rsidRDefault="00382A4B" w:rsidP="00382A4B">
            <w:pPr>
              <w:spacing w:line="300" w:lineRule="exact"/>
              <w:jc w:val="both"/>
              <w:rPr>
                <w:rFonts w:ascii="Times New Roman" w:eastAsia="標楷體" w:hAnsi="Times New Roman"/>
                <w:vanish/>
                <w:szCs w:val="24"/>
                <w:shd w:val="clear" w:color="auto" w:fill="FFFFFF"/>
              </w:rPr>
            </w:pPr>
          </w:p>
          <w:p w14:paraId="19230E2C" w14:textId="77777777" w:rsidR="00382A4B" w:rsidRPr="00C85A60" w:rsidRDefault="00382A4B" w:rsidP="00382A4B">
            <w:pPr>
              <w:spacing w:line="300" w:lineRule="exact"/>
              <w:jc w:val="both"/>
              <w:rPr>
                <w:rFonts w:ascii="Times New Roman" w:eastAsia="標楷體" w:hAnsi="Times New Roman"/>
                <w:bCs/>
                <w:szCs w:val="24"/>
                <w:shd w:val="clear" w:color="auto" w:fill="FFFFFF"/>
              </w:rPr>
            </w:pPr>
          </w:p>
        </w:tc>
        <w:tc>
          <w:tcPr>
            <w:tcW w:w="627" w:type="pct"/>
          </w:tcPr>
          <w:p w14:paraId="70E3637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訂有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非計畫性住院處理辦法及流程並</w:t>
            </w:r>
            <w:r w:rsidRPr="00C85A60">
              <w:rPr>
                <w:rFonts w:ascii="Times New Roman" w:eastAsia="標楷體" w:hAnsi="Times New Roman"/>
                <w:szCs w:val="24"/>
                <w:shd w:val="clear" w:color="auto" w:fill="FFFFFF"/>
              </w:rPr>
              <w:t>確實</w:t>
            </w:r>
            <w:r w:rsidRPr="00C85A60">
              <w:rPr>
                <w:rFonts w:ascii="Times New Roman" w:eastAsia="標楷體" w:hAnsi="Times New Roman"/>
                <w:bCs/>
                <w:szCs w:val="24"/>
                <w:shd w:val="clear" w:color="auto" w:fill="FFFFFF"/>
              </w:rPr>
              <w:t>執行，</w:t>
            </w:r>
            <w:r w:rsidRPr="00C85A60">
              <w:rPr>
                <w:rFonts w:ascii="Times New Roman" w:eastAsia="標楷體" w:hAnsi="Times New Roman"/>
                <w:szCs w:val="24"/>
                <w:shd w:val="clear" w:color="auto" w:fill="FFFFFF"/>
              </w:rPr>
              <w:t>如有發生非計畫性住院案件，應逐案及定期（每季）進行分析，</w:t>
            </w:r>
            <w:r w:rsidRPr="00C85A60">
              <w:rPr>
                <w:rFonts w:ascii="Times New Roman" w:eastAsia="標楷體" w:hAnsi="Times New Roman"/>
                <w:bCs/>
                <w:szCs w:val="24"/>
                <w:shd w:val="clear" w:color="auto" w:fill="FFFFFF"/>
              </w:rPr>
              <w:t>檢討並有改善方案。</w:t>
            </w:r>
          </w:p>
          <w:p w14:paraId="5E6C5A0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針對非計畫性住院之服務對象有監測紀錄，且紀錄完整。</w:t>
            </w:r>
          </w:p>
        </w:tc>
        <w:tc>
          <w:tcPr>
            <w:tcW w:w="371" w:type="pct"/>
          </w:tcPr>
          <w:p w14:paraId="7DC75BA4"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6413A840" w14:textId="77777777" w:rsidR="00382A4B" w:rsidRPr="00C85A60" w:rsidRDefault="00382A4B" w:rsidP="00382A4B">
            <w:pPr>
              <w:spacing w:line="300" w:lineRule="exact"/>
              <w:ind w:left="235" w:hangingChars="98" w:hanging="235"/>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檢閱輔導計畫及紀錄，並於入住一週內落實完成。</w:t>
            </w:r>
          </w:p>
          <w:p w14:paraId="612A7AE3" w14:textId="77777777" w:rsidR="00382A4B" w:rsidRPr="00C85A60" w:rsidRDefault="00382A4B" w:rsidP="00382A4B">
            <w:pPr>
              <w:spacing w:line="30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檢視作業流程或辦法。</w:t>
            </w:r>
          </w:p>
          <w:p w14:paraId="35B935ED" w14:textId="77777777" w:rsidR="00382A4B" w:rsidRPr="00C85A60" w:rsidRDefault="00382A4B" w:rsidP="00382A4B">
            <w:pPr>
              <w:spacing w:line="30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檢視檢討改善之紀錄。</w:t>
            </w:r>
          </w:p>
          <w:p w14:paraId="1D568850"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1BB815EB" w14:textId="77777777" w:rsidR="00382A4B" w:rsidRPr="00C85A60" w:rsidRDefault="00382A4B" w:rsidP="00382A4B">
            <w:pPr>
              <w:spacing w:line="300" w:lineRule="exact"/>
              <w:ind w:leftChars="74" w:left="219" w:hangingChars="17" w:hanging="4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002D9C56"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70D3390D"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項部分符合。</w:t>
            </w:r>
          </w:p>
          <w:p w14:paraId="72408F33"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31C279E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0CCBA628"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7BB1FD15" w14:textId="77777777" w:rsidR="00382A4B" w:rsidRPr="00C85A60" w:rsidRDefault="00382A4B" w:rsidP="00382A4B">
            <w:pPr>
              <w:jc w:val="both"/>
              <w:rPr>
                <w:rFonts w:ascii="Times New Roman" w:eastAsia="標楷體" w:hAnsi="Times New Roman"/>
              </w:rPr>
            </w:pPr>
          </w:p>
        </w:tc>
        <w:tc>
          <w:tcPr>
            <w:tcW w:w="434" w:type="pct"/>
          </w:tcPr>
          <w:p w14:paraId="76470370"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51969826" w14:textId="77777777" w:rsidTr="000D3462">
        <w:trPr>
          <w:jc w:val="center"/>
        </w:trPr>
        <w:tc>
          <w:tcPr>
            <w:tcW w:w="151" w:type="pct"/>
            <w:shd w:val="clear" w:color="auto" w:fill="auto"/>
          </w:tcPr>
          <w:p w14:paraId="69B173AD"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57AF98B3"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zCs w:val="24"/>
                <w:shd w:val="clear" w:color="auto" w:fill="FFFFFF"/>
              </w:rPr>
            </w:pPr>
            <w:r w:rsidRPr="00C85A60">
              <w:rPr>
                <w:rFonts w:ascii="Times New Roman" w:eastAsia="標楷體" w:hAnsi="Times New Roman"/>
                <w:kern w:val="0"/>
                <w:szCs w:val="24"/>
              </w:rPr>
              <w:t>B1.13</w:t>
            </w:r>
          </w:p>
        </w:tc>
        <w:tc>
          <w:tcPr>
            <w:tcW w:w="253" w:type="pct"/>
            <w:shd w:val="clear" w:color="auto" w:fill="auto"/>
          </w:tcPr>
          <w:p w14:paraId="0681F79A"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服務對象非計畫性體重改變處理及監測情形</w:t>
            </w:r>
          </w:p>
        </w:tc>
        <w:tc>
          <w:tcPr>
            <w:tcW w:w="627" w:type="pct"/>
            <w:shd w:val="clear" w:color="auto" w:fill="auto"/>
          </w:tcPr>
          <w:p w14:paraId="430489FD"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訂有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非計畫性體重改變（</w:t>
            </w:r>
            <w:r w:rsidRPr="00C85A60">
              <w:rPr>
                <w:rFonts w:ascii="Times New Roman" w:eastAsia="標楷體" w:hAnsi="Times New Roman"/>
                <w:szCs w:val="24"/>
                <w:shd w:val="clear" w:color="auto" w:fill="FFFFFF"/>
              </w:rPr>
              <w:t>30</w:t>
            </w:r>
            <w:r w:rsidRPr="00C85A60">
              <w:rPr>
                <w:rFonts w:ascii="Times New Roman" w:eastAsia="標楷體" w:hAnsi="Times New Roman"/>
                <w:szCs w:val="24"/>
                <w:shd w:val="clear" w:color="auto" w:fill="FFFFFF"/>
              </w:rPr>
              <w:t>天內體重改變</w:t>
            </w: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以上</w:t>
            </w:r>
            <w:r w:rsidRPr="00C85A60">
              <w:rPr>
                <w:rFonts w:ascii="Times New Roman" w:eastAsia="標楷體" w:hAnsi="Times New Roman"/>
                <w:bCs/>
                <w:szCs w:val="24"/>
                <w:shd w:val="clear" w:color="auto" w:fill="FFFFFF"/>
              </w:rPr>
              <w:t>）處理</w:t>
            </w:r>
            <w:r w:rsidRPr="00C85A60">
              <w:rPr>
                <w:rFonts w:ascii="Times New Roman" w:eastAsia="標楷體" w:hAnsi="Times New Roman"/>
                <w:szCs w:val="24"/>
                <w:shd w:val="clear" w:color="auto" w:fill="FFFFFF"/>
              </w:rPr>
              <w:t>辦法</w:t>
            </w:r>
            <w:r w:rsidRPr="00C85A60">
              <w:rPr>
                <w:rFonts w:ascii="Times New Roman" w:eastAsia="標楷體" w:hAnsi="Times New Roman"/>
                <w:bCs/>
                <w:szCs w:val="24"/>
                <w:shd w:val="clear" w:color="auto" w:fill="FFFFFF"/>
              </w:rPr>
              <w:t>及流程並</w:t>
            </w:r>
            <w:r w:rsidRPr="00C85A60">
              <w:rPr>
                <w:rFonts w:ascii="Times New Roman" w:eastAsia="標楷體" w:hAnsi="Times New Roman"/>
                <w:szCs w:val="24"/>
                <w:shd w:val="clear" w:color="auto" w:fill="FFFFFF"/>
              </w:rPr>
              <w:t>確實</w:t>
            </w:r>
            <w:r w:rsidRPr="00C85A60">
              <w:rPr>
                <w:rFonts w:ascii="Times New Roman" w:eastAsia="標楷體" w:hAnsi="Times New Roman"/>
                <w:bCs/>
                <w:szCs w:val="24"/>
                <w:shd w:val="clear" w:color="auto" w:fill="FFFFFF"/>
              </w:rPr>
              <w:t>執行，</w:t>
            </w:r>
            <w:r w:rsidRPr="00C85A60">
              <w:rPr>
                <w:rFonts w:ascii="Times New Roman" w:eastAsia="標楷體" w:hAnsi="Times New Roman"/>
                <w:szCs w:val="24"/>
                <w:shd w:val="clear" w:color="auto" w:fill="FFFFFF"/>
              </w:rPr>
              <w:t>如有發生非計畫性體重改變案件，應逐案及定期（至少每半年）進行分析，</w:t>
            </w:r>
            <w:r w:rsidRPr="00C85A60">
              <w:rPr>
                <w:rFonts w:ascii="Times New Roman" w:eastAsia="標楷體" w:hAnsi="Times New Roman"/>
                <w:bCs/>
                <w:szCs w:val="24"/>
                <w:shd w:val="clear" w:color="auto" w:fill="FFFFFF"/>
              </w:rPr>
              <w:t>檢討並有改善方案。</w:t>
            </w:r>
          </w:p>
          <w:p w14:paraId="202E8DD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針對非計畫性體重改</w:t>
            </w:r>
            <w:r w:rsidRPr="00C85A60">
              <w:rPr>
                <w:rFonts w:ascii="Times New Roman" w:eastAsia="標楷體" w:hAnsi="Times New Roman"/>
                <w:szCs w:val="24"/>
                <w:shd w:val="clear" w:color="auto" w:fill="FFFFFF"/>
              </w:rPr>
              <w:lastRenderedPageBreak/>
              <w:t>變之服務對象有監測紀錄，且紀錄完整。</w:t>
            </w:r>
          </w:p>
          <w:p w14:paraId="350476A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依住民需求規劃均衡營養及體適能訓練活動，並落實執行。</w:t>
            </w:r>
          </w:p>
        </w:tc>
        <w:tc>
          <w:tcPr>
            <w:tcW w:w="371" w:type="pct"/>
            <w:shd w:val="clear" w:color="auto" w:fill="auto"/>
          </w:tcPr>
          <w:p w14:paraId="0747CC31"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68713523"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檢視作業流程或辦法。</w:t>
            </w:r>
          </w:p>
          <w:p w14:paraId="5A10688A"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檢視逐案分析檢討改善之紀錄</w:t>
            </w:r>
          </w:p>
          <w:p w14:paraId="42875465"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5CBD6D7F" w14:textId="77777777" w:rsidR="00382A4B" w:rsidRPr="00C85A60" w:rsidRDefault="00382A4B" w:rsidP="00382A4B">
            <w:pPr>
              <w:widowControl/>
              <w:spacing w:line="300" w:lineRule="exact"/>
              <w:ind w:leftChars="74" w:left="219" w:hangingChars="17" w:hanging="4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22" w:type="pct"/>
            <w:shd w:val="clear" w:color="auto" w:fill="auto"/>
          </w:tcPr>
          <w:p w14:paraId="6A1E93ED"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321DCF6E"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項符合。</w:t>
            </w:r>
          </w:p>
          <w:p w14:paraId="3CAB6AC1"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172B4602"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w:t>
            </w:r>
            <w:r w:rsidRPr="00C85A60">
              <w:rPr>
                <w:rFonts w:ascii="Times New Roman" w:eastAsia="標楷體" w:hAnsi="Times New Roman"/>
                <w:szCs w:val="24"/>
                <w:shd w:val="clear" w:color="auto" w:fill="FFFFFF"/>
              </w:rPr>
              <w:lastRenderedPageBreak/>
              <w:t>3</w:t>
            </w:r>
            <w:r w:rsidRPr="00C85A60">
              <w:rPr>
                <w:rFonts w:ascii="Times New Roman" w:eastAsia="標楷體" w:hAnsi="Times New Roman"/>
                <w:szCs w:val="24"/>
                <w:shd w:val="clear" w:color="auto" w:fill="FFFFFF"/>
              </w:rPr>
              <w:t>項部分符合。</w:t>
            </w:r>
          </w:p>
          <w:p w14:paraId="722970AC"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3AD46E4C" w14:textId="77777777" w:rsidR="00382A4B" w:rsidRPr="00C85A60" w:rsidRDefault="00382A4B" w:rsidP="00382A4B">
            <w:pPr>
              <w:jc w:val="both"/>
              <w:rPr>
                <w:rFonts w:ascii="Times New Roman" w:eastAsia="標楷體" w:hAnsi="Times New Roman"/>
              </w:rPr>
            </w:pPr>
          </w:p>
        </w:tc>
        <w:tc>
          <w:tcPr>
            <w:tcW w:w="138" w:type="pct"/>
          </w:tcPr>
          <w:p w14:paraId="02981E2C" w14:textId="77777777" w:rsidR="00382A4B" w:rsidRPr="00C85A60" w:rsidRDefault="00382A4B" w:rsidP="00382A4B">
            <w:pPr>
              <w:jc w:val="both"/>
              <w:rPr>
                <w:rFonts w:ascii="Times New Roman" w:eastAsia="標楷體" w:hAnsi="Times New Roman"/>
              </w:rPr>
            </w:pPr>
          </w:p>
        </w:tc>
        <w:tc>
          <w:tcPr>
            <w:tcW w:w="232" w:type="pct"/>
          </w:tcPr>
          <w:p w14:paraId="20CA392E"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zCs w:val="24"/>
                <w:shd w:val="clear" w:color="auto" w:fill="FFFFFF"/>
              </w:rPr>
            </w:pPr>
            <w:r w:rsidRPr="00C85A60">
              <w:rPr>
                <w:rFonts w:ascii="Times New Roman" w:eastAsia="標楷體" w:hAnsi="Times New Roman"/>
                <w:kern w:val="0"/>
                <w:szCs w:val="24"/>
              </w:rPr>
              <w:t>B1.13</w:t>
            </w:r>
          </w:p>
        </w:tc>
        <w:tc>
          <w:tcPr>
            <w:tcW w:w="253" w:type="pct"/>
          </w:tcPr>
          <w:p w14:paraId="09006039"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服務對象非計畫性體重改變處理及監測情形</w:t>
            </w:r>
          </w:p>
        </w:tc>
        <w:tc>
          <w:tcPr>
            <w:tcW w:w="627" w:type="pct"/>
          </w:tcPr>
          <w:p w14:paraId="6E783243"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bCs/>
                <w:szCs w:val="24"/>
                <w:shd w:val="clear" w:color="auto" w:fill="FFFFFF"/>
              </w:rPr>
              <w:t>訂有</w:t>
            </w:r>
            <w:r w:rsidRPr="00C85A60">
              <w:rPr>
                <w:rFonts w:ascii="Times New Roman" w:eastAsia="標楷體" w:hAnsi="Times New Roman"/>
                <w:szCs w:val="24"/>
                <w:shd w:val="clear" w:color="auto" w:fill="FFFFFF"/>
              </w:rPr>
              <w:t>服務對象</w:t>
            </w:r>
            <w:r w:rsidRPr="00C85A60">
              <w:rPr>
                <w:rFonts w:ascii="Times New Roman" w:eastAsia="標楷體" w:hAnsi="Times New Roman"/>
                <w:bCs/>
                <w:szCs w:val="24"/>
                <w:shd w:val="clear" w:color="auto" w:fill="FFFFFF"/>
              </w:rPr>
              <w:t>非計畫性體重改變（</w:t>
            </w:r>
            <w:r w:rsidRPr="00C85A60">
              <w:rPr>
                <w:rFonts w:ascii="Times New Roman" w:eastAsia="標楷體" w:hAnsi="Times New Roman"/>
                <w:szCs w:val="24"/>
                <w:shd w:val="clear" w:color="auto" w:fill="FFFFFF"/>
              </w:rPr>
              <w:t>30</w:t>
            </w:r>
            <w:r w:rsidRPr="00C85A60">
              <w:rPr>
                <w:rFonts w:ascii="Times New Roman" w:eastAsia="標楷體" w:hAnsi="Times New Roman"/>
                <w:szCs w:val="24"/>
                <w:shd w:val="clear" w:color="auto" w:fill="FFFFFF"/>
              </w:rPr>
              <w:t>天內體重改變</w:t>
            </w: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以上</w:t>
            </w:r>
            <w:r w:rsidRPr="00C85A60">
              <w:rPr>
                <w:rFonts w:ascii="Times New Roman" w:eastAsia="標楷體" w:hAnsi="Times New Roman"/>
                <w:bCs/>
                <w:szCs w:val="24"/>
                <w:shd w:val="clear" w:color="auto" w:fill="FFFFFF"/>
              </w:rPr>
              <w:t>）處理</w:t>
            </w:r>
            <w:r w:rsidRPr="00C85A60">
              <w:rPr>
                <w:rFonts w:ascii="Times New Roman" w:eastAsia="標楷體" w:hAnsi="Times New Roman"/>
                <w:szCs w:val="24"/>
                <w:shd w:val="clear" w:color="auto" w:fill="FFFFFF"/>
              </w:rPr>
              <w:t>辦法</w:t>
            </w:r>
            <w:r w:rsidRPr="00C85A60">
              <w:rPr>
                <w:rFonts w:ascii="Times New Roman" w:eastAsia="標楷體" w:hAnsi="Times New Roman"/>
                <w:bCs/>
                <w:szCs w:val="24"/>
                <w:shd w:val="clear" w:color="auto" w:fill="FFFFFF"/>
              </w:rPr>
              <w:t>及流程並</w:t>
            </w:r>
            <w:r w:rsidRPr="00C85A60">
              <w:rPr>
                <w:rFonts w:ascii="Times New Roman" w:eastAsia="標楷體" w:hAnsi="Times New Roman"/>
                <w:szCs w:val="24"/>
                <w:shd w:val="clear" w:color="auto" w:fill="FFFFFF"/>
              </w:rPr>
              <w:t>確實</w:t>
            </w:r>
            <w:r w:rsidRPr="00C85A60">
              <w:rPr>
                <w:rFonts w:ascii="Times New Roman" w:eastAsia="標楷體" w:hAnsi="Times New Roman"/>
                <w:bCs/>
                <w:szCs w:val="24"/>
                <w:shd w:val="clear" w:color="auto" w:fill="FFFFFF"/>
              </w:rPr>
              <w:t>執行，</w:t>
            </w:r>
            <w:r w:rsidRPr="00C85A60">
              <w:rPr>
                <w:rFonts w:ascii="Times New Roman" w:eastAsia="標楷體" w:hAnsi="Times New Roman"/>
                <w:szCs w:val="24"/>
                <w:shd w:val="clear" w:color="auto" w:fill="FFFFFF"/>
              </w:rPr>
              <w:t>如有發生非計畫性體重改變案件，應逐案及定期（至少每半年）進行分析，</w:t>
            </w:r>
            <w:r w:rsidRPr="00C85A60">
              <w:rPr>
                <w:rFonts w:ascii="Times New Roman" w:eastAsia="標楷體" w:hAnsi="Times New Roman"/>
                <w:bCs/>
                <w:szCs w:val="24"/>
                <w:shd w:val="clear" w:color="auto" w:fill="FFFFFF"/>
              </w:rPr>
              <w:t>檢討並有改善方案。</w:t>
            </w:r>
          </w:p>
          <w:p w14:paraId="142D2017"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針對非計畫性體重改</w:t>
            </w:r>
            <w:r w:rsidRPr="00C85A60">
              <w:rPr>
                <w:rFonts w:ascii="Times New Roman" w:eastAsia="標楷體" w:hAnsi="Times New Roman"/>
                <w:szCs w:val="24"/>
                <w:shd w:val="clear" w:color="auto" w:fill="FFFFFF"/>
              </w:rPr>
              <w:lastRenderedPageBreak/>
              <w:t>變之服務對象有監測紀錄，且紀錄完整。</w:t>
            </w:r>
          </w:p>
          <w:p w14:paraId="2234CDA0"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依住民需求規劃均衡營養及體適能訓練活動，並落實執行。</w:t>
            </w:r>
          </w:p>
        </w:tc>
        <w:tc>
          <w:tcPr>
            <w:tcW w:w="371" w:type="pct"/>
          </w:tcPr>
          <w:p w14:paraId="5EC14099"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36D826BE"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檢視作業流程或辦法。</w:t>
            </w:r>
          </w:p>
          <w:p w14:paraId="1D5315DA"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檢視逐案分析檢討改善之紀錄</w:t>
            </w:r>
          </w:p>
          <w:p w14:paraId="177A02F8"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3ED0B577" w14:textId="77777777" w:rsidR="00382A4B" w:rsidRPr="00C85A60" w:rsidRDefault="00382A4B" w:rsidP="00382A4B">
            <w:pPr>
              <w:widowControl/>
              <w:spacing w:line="300" w:lineRule="exact"/>
              <w:ind w:leftChars="74" w:left="219" w:hangingChars="17" w:hanging="4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面談工作人員執行方式。</w:t>
            </w:r>
          </w:p>
        </w:tc>
        <w:tc>
          <w:tcPr>
            <w:tcW w:w="318" w:type="pct"/>
          </w:tcPr>
          <w:p w14:paraId="67CE7A1C"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772F62E1"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項符合。</w:t>
            </w:r>
          </w:p>
          <w:p w14:paraId="6FF1425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項部分符合。</w:t>
            </w:r>
          </w:p>
          <w:p w14:paraId="158B7733"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w:t>
            </w:r>
            <w:r w:rsidRPr="00C85A60">
              <w:rPr>
                <w:rFonts w:ascii="Times New Roman" w:eastAsia="標楷體" w:hAnsi="Times New Roman"/>
                <w:szCs w:val="24"/>
                <w:shd w:val="clear" w:color="auto" w:fill="FFFFFF"/>
              </w:rPr>
              <w:lastRenderedPageBreak/>
              <w:t>3</w:t>
            </w:r>
            <w:r w:rsidRPr="00C85A60">
              <w:rPr>
                <w:rFonts w:ascii="Times New Roman" w:eastAsia="標楷體" w:hAnsi="Times New Roman"/>
                <w:szCs w:val="24"/>
                <w:shd w:val="clear" w:color="auto" w:fill="FFFFFF"/>
              </w:rPr>
              <w:t>項部分符合。</w:t>
            </w:r>
          </w:p>
          <w:p w14:paraId="2268A6C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23D33CE5" w14:textId="77777777" w:rsidR="00382A4B" w:rsidRPr="00C85A60" w:rsidRDefault="00382A4B" w:rsidP="00382A4B">
            <w:pPr>
              <w:jc w:val="both"/>
              <w:rPr>
                <w:rFonts w:ascii="Times New Roman" w:eastAsia="標楷體" w:hAnsi="Times New Roman"/>
              </w:rPr>
            </w:pPr>
          </w:p>
        </w:tc>
        <w:tc>
          <w:tcPr>
            <w:tcW w:w="434" w:type="pct"/>
          </w:tcPr>
          <w:p w14:paraId="79D3E8CA"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5AB6F247" w14:textId="77777777" w:rsidTr="000D3462">
        <w:trPr>
          <w:jc w:val="center"/>
        </w:trPr>
        <w:tc>
          <w:tcPr>
            <w:tcW w:w="151" w:type="pct"/>
            <w:shd w:val="clear" w:color="auto" w:fill="auto"/>
          </w:tcPr>
          <w:p w14:paraId="1957D2EF"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5943C83B"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zCs w:val="24"/>
                <w:shd w:val="clear" w:color="auto" w:fill="FFFFFF"/>
              </w:rPr>
            </w:pPr>
            <w:r w:rsidRPr="00C85A60">
              <w:rPr>
                <w:rFonts w:ascii="Times New Roman" w:eastAsia="標楷體" w:hAnsi="Times New Roman"/>
                <w:kern w:val="0"/>
                <w:szCs w:val="24"/>
              </w:rPr>
              <w:t>B1.14</w:t>
            </w:r>
          </w:p>
        </w:tc>
        <w:tc>
          <w:tcPr>
            <w:tcW w:w="253" w:type="pct"/>
            <w:shd w:val="clear" w:color="auto" w:fill="auto"/>
          </w:tcPr>
          <w:p w14:paraId="18655C1F"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w:t>
            </w:r>
            <w:r w:rsidRPr="00C85A60">
              <w:rPr>
                <w:rFonts w:ascii="Times New Roman" w:eastAsia="標楷體" w:hAnsi="Times New Roman"/>
                <w:kern w:val="0"/>
                <w:szCs w:val="24"/>
                <w:shd w:val="clear" w:color="auto" w:fill="FFFFFF"/>
              </w:rPr>
              <w:t>健康檢查及健康管理情形</w:t>
            </w:r>
          </w:p>
        </w:tc>
        <w:tc>
          <w:tcPr>
            <w:tcW w:w="627" w:type="pct"/>
            <w:shd w:val="clear" w:color="auto" w:fill="auto"/>
          </w:tcPr>
          <w:p w14:paraId="038BDF3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服務對象入住前應提供體檢文件，體檢項目包括胸部</w:t>
            </w:r>
            <w:r w:rsidRPr="00C85A60">
              <w:rPr>
                <w:rFonts w:ascii="新細明體" w:hAnsi="新細明體" w:cs="新細明體" w:hint="eastAsia"/>
                <w:szCs w:val="24"/>
                <w:shd w:val="clear" w:color="auto" w:fill="FFFFFF"/>
              </w:rPr>
              <w:t>Ⅹ</w:t>
            </w:r>
            <w:r w:rsidRPr="00C85A60">
              <w:rPr>
                <w:rFonts w:ascii="Times New Roman" w:eastAsia="標楷體" w:hAnsi="Times New Roman"/>
                <w:szCs w:val="24"/>
                <w:shd w:val="clear" w:color="auto" w:fill="FFFFFF"/>
              </w:rPr>
              <w:t>光、糞便（阿米巴痢疾、桿菌性痢疾及寄生蟲感染檢驗陰性）、血液常規及生化、尿液檢查，並完整有紀錄。</w:t>
            </w:r>
          </w:p>
          <w:p w14:paraId="27FE0AAF"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服務對象每年接受</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次健康檢查</w:t>
            </w:r>
            <w:r w:rsidRPr="00C85A60">
              <w:rPr>
                <w:rFonts w:ascii="Times New Roman" w:eastAsia="標楷體" w:hAnsi="Times New Roman"/>
                <w:position w:val="3"/>
                <w:szCs w:val="24"/>
                <w:shd w:val="clear" w:color="auto" w:fill="FFFFFF"/>
              </w:rPr>
              <w:t>，</w:t>
            </w:r>
            <w:r w:rsidRPr="00C85A60">
              <w:rPr>
                <w:rFonts w:ascii="Times New Roman" w:eastAsia="標楷體" w:hAnsi="Times New Roman"/>
                <w:szCs w:val="24"/>
                <w:shd w:val="clear" w:color="auto" w:fill="FFFFFF"/>
              </w:rPr>
              <w:t>至少包括胸部</w:t>
            </w:r>
            <w:r w:rsidRPr="00C85A60">
              <w:rPr>
                <w:rFonts w:ascii="新細明體" w:hAnsi="新細明體" w:cs="新細明體" w:hint="eastAsia"/>
                <w:szCs w:val="24"/>
                <w:shd w:val="clear" w:color="auto" w:fill="FFFFFF"/>
              </w:rPr>
              <w:t>Ⅹ</w:t>
            </w:r>
            <w:r w:rsidRPr="00C85A60">
              <w:rPr>
                <w:rFonts w:ascii="Times New Roman" w:eastAsia="標楷體" w:hAnsi="Times New Roman"/>
                <w:szCs w:val="24"/>
                <w:shd w:val="clear" w:color="auto" w:fill="FFFFFF"/>
              </w:rPr>
              <w:t>光、血液常規及生化、尿液檢查，並完整有紀錄。</w:t>
            </w:r>
          </w:p>
          <w:p w14:paraId="57EC91A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針對個別檢查結果進行追蹤處理與個案管理。</w:t>
            </w:r>
          </w:p>
        </w:tc>
        <w:tc>
          <w:tcPr>
            <w:tcW w:w="371" w:type="pct"/>
            <w:shd w:val="clear" w:color="auto" w:fill="auto"/>
          </w:tcPr>
          <w:p w14:paraId="299D52DF"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文件檢閱</w:t>
            </w:r>
          </w:p>
          <w:p w14:paraId="1380F142" w14:textId="77777777" w:rsidR="00382A4B" w:rsidRPr="00C85A60" w:rsidRDefault="00382A4B" w:rsidP="00382A4B">
            <w:pPr>
              <w:widowControl/>
              <w:spacing w:line="300" w:lineRule="exact"/>
              <w:ind w:left="2" w:hanging="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以衛生福利部疾病管制署公告之人口密集機構感染管制措施指引為原則：</w:t>
            </w:r>
          </w:p>
          <w:p w14:paraId="54B425F3" w14:textId="77777777" w:rsidR="00382A4B" w:rsidRPr="00C85A60" w:rsidRDefault="00382A4B" w:rsidP="00382A4B">
            <w:pPr>
              <w:widowControl/>
              <w:spacing w:line="300" w:lineRule="exact"/>
              <w:ind w:left="337" w:hanging="283"/>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入住時應有最近三個月內</w:t>
            </w:r>
            <w:r w:rsidRPr="00C85A60">
              <w:rPr>
                <w:rFonts w:ascii="Times New Roman" w:eastAsia="標楷體" w:hAnsi="Times New Roman"/>
                <w:szCs w:val="24"/>
                <w:shd w:val="clear" w:color="auto" w:fill="FFFFFF"/>
              </w:rPr>
              <w:t>X</w:t>
            </w:r>
            <w:r w:rsidRPr="00C85A60">
              <w:rPr>
                <w:rFonts w:ascii="Times New Roman" w:eastAsia="標楷體" w:hAnsi="Times New Roman"/>
                <w:szCs w:val="24"/>
                <w:shd w:val="clear" w:color="auto" w:fill="FFFFFF"/>
              </w:rPr>
              <w:t>光檢驗報告，阿米巴痢疾及桿菌性痢疾須在入住前一星期內檢查，或安排區隔一週，觀察有無腸道傳染病疑似症狀，經確認無虞後，才入住一般住房。</w:t>
            </w:r>
          </w:p>
          <w:p w14:paraId="1E20C53A" w14:textId="77777777" w:rsidR="00382A4B" w:rsidRPr="00C85A60" w:rsidRDefault="00382A4B" w:rsidP="00382A4B">
            <w:pPr>
              <w:widowControl/>
              <w:spacing w:line="300" w:lineRule="exact"/>
              <w:ind w:left="337" w:hanging="283"/>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服務對象每年接受體檢，可配合成人健檢或老人健檢，若無腸道症狀，體檢項目不包括阿米巴痢疾、桿菌性痢</w:t>
            </w:r>
            <w:r w:rsidRPr="00C85A60">
              <w:rPr>
                <w:rFonts w:ascii="Times New Roman" w:eastAsia="標楷體" w:hAnsi="Times New Roman"/>
                <w:szCs w:val="24"/>
                <w:shd w:val="clear" w:color="auto" w:fill="FFFFFF"/>
              </w:rPr>
              <w:lastRenderedPageBreak/>
              <w:t>疾。</w:t>
            </w:r>
          </w:p>
          <w:p w14:paraId="6A3B15C3" w14:textId="77777777" w:rsidR="00382A4B" w:rsidRPr="00C85A60" w:rsidRDefault="00382A4B" w:rsidP="00382A4B">
            <w:pPr>
              <w:widowControl/>
              <w:spacing w:line="300" w:lineRule="exact"/>
              <w:ind w:left="337" w:hanging="283"/>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由醫院入住之服務對象，直接從醫院過來的，已做過體檢，而阿米巴痢疾及桿菌性痢疾醫院未驗，若為緊急入住，應先將服務對象隔離，並在病歷內載明原因及補驗日期。</w:t>
            </w:r>
          </w:p>
        </w:tc>
        <w:tc>
          <w:tcPr>
            <w:tcW w:w="322" w:type="pct"/>
            <w:shd w:val="clear" w:color="auto" w:fill="auto"/>
          </w:tcPr>
          <w:p w14:paraId="77BED5EB"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6F2190C7"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75BC1E99"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4CEEBA9C"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7D79C337" w14:textId="77777777" w:rsidR="00382A4B" w:rsidRPr="00C85A60" w:rsidRDefault="00382A4B" w:rsidP="00382A4B">
            <w:pPr>
              <w:snapToGrid w:val="0"/>
              <w:ind w:leftChars="2" w:left="226"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43431F4C"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p>
        </w:tc>
        <w:tc>
          <w:tcPr>
            <w:tcW w:w="331" w:type="pct"/>
            <w:shd w:val="clear" w:color="auto" w:fill="auto"/>
          </w:tcPr>
          <w:p w14:paraId="01148C71" w14:textId="77777777" w:rsidR="00382A4B" w:rsidRPr="00C85A60" w:rsidRDefault="00382A4B" w:rsidP="00382A4B">
            <w:pPr>
              <w:jc w:val="both"/>
              <w:rPr>
                <w:rFonts w:ascii="Times New Roman" w:eastAsia="標楷體" w:hAnsi="Times New Roman"/>
              </w:rPr>
            </w:pPr>
          </w:p>
        </w:tc>
        <w:tc>
          <w:tcPr>
            <w:tcW w:w="138" w:type="pct"/>
          </w:tcPr>
          <w:p w14:paraId="0C5C78C3" w14:textId="77777777" w:rsidR="00382A4B" w:rsidRPr="00C85A60" w:rsidRDefault="00382A4B" w:rsidP="00382A4B">
            <w:pPr>
              <w:jc w:val="both"/>
              <w:rPr>
                <w:rFonts w:ascii="Times New Roman" w:eastAsia="標楷體" w:hAnsi="Times New Roman"/>
              </w:rPr>
            </w:pPr>
          </w:p>
        </w:tc>
        <w:tc>
          <w:tcPr>
            <w:tcW w:w="232" w:type="pct"/>
          </w:tcPr>
          <w:p w14:paraId="52917CAC"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zCs w:val="24"/>
                <w:shd w:val="clear" w:color="auto" w:fill="FFFFFF"/>
              </w:rPr>
            </w:pPr>
            <w:r w:rsidRPr="00C85A60">
              <w:rPr>
                <w:rFonts w:ascii="Times New Roman" w:eastAsia="標楷體" w:hAnsi="Times New Roman"/>
                <w:kern w:val="0"/>
                <w:szCs w:val="24"/>
              </w:rPr>
              <w:t>B1.14</w:t>
            </w:r>
          </w:p>
        </w:tc>
        <w:tc>
          <w:tcPr>
            <w:tcW w:w="253" w:type="pct"/>
          </w:tcPr>
          <w:p w14:paraId="3268C1CB"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w:t>
            </w:r>
            <w:r w:rsidRPr="00C85A60">
              <w:rPr>
                <w:rFonts w:ascii="Times New Roman" w:eastAsia="標楷體" w:hAnsi="Times New Roman"/>
                <w:kern w:val="0"/>
                <w:szCs w:val="24"/>
                <w:shd w:val="clear" w:color="auto" w:fill="FFFFFF"/>
              </w:rPr>
              <w:t>健康檢查及健康管理情形</w:t>
            </w:r>
          </w:p>
        </w:tc>
        <w:tc>
          <w:tcPr>
            <w:tcW w:w="627" w:type="pct"/>
          </w:tcPr>
          <w:p w14:paraId="77DF48B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服務對象入住前應提供體檢文件，體檢項目包括胸部</w:t>
            </w:r>
            <w:r w:rsidRPr="00C85A60">
              <w:rPr>
                <w:rFonts w:ascii="新細明體" w:hAnsi="新細明體" w:cs="新細明體" w:hint="eastAsia"/>
                <w:szCs w:val="24"/>
                <w:shd w:val="clear" w:color="auto" w:fill="FFFFFF"/>
              </w:rPr>
              <w:t>Ⅹ</w:t>
            </w:r>
            <w:r w:rsidRPr="00C85A60">
              <w:rPr>
                <w:rFonts w:ascii="Times New Roman" w:eastAsia="標楷體" w:hAnsi="Times New Roman"/>
                <w:szCs w:val="24"/>
                <w:shd w:val="clear" w:color="auto" w:fill="FFFFFF"/>
              </w:rPr>
              <w:t>光、糞便（阿米巴痢疾、桿菌性痢疾及寄生蟲感染檢驗陰性）、血液常規及生化、尿液檢查，並完整有紀錄。</w:t>
            </w:r>
          </w:p>
          <w:p w14:paraId="4BF632C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服務對象每年接受</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次健康檢查</w:t>
            </w:r>
            <w:r w:rsidRPr="00C85A60">
              <w:rPr>
                <w:rFonts w:ascii="Times New Roman" w:eastAsia="標楷體" w:hAnsi="Times New Roman"/>
                <w:position w:val="3"/>
                <w:szCs w:val="24"/>
                <w:shd w:val="clear" w:color="auto" w:fill="FFFFFF"/>
              </w:rPr>
              <w:t>，</w:t>
            </w:r>
            <w:r w:rsidRPr="00C85A60">
              <w:rPr>
                <w:rFonts w:ascii="Times New Roman" w:eastAsia="標楷體" w:hAnsi="Times New Roman"/>
                <w:szCs w:val="24"/>
                <w:shd w:val="clear" w:color="auto" w:fill="FFFFFF"/>
              </w:rPr>
              <w:t>至少包括胸部</w:t>
            </w:r>
            <w:r w:rsidRPr="00C85A60">
              <w:rPr>
                <w:rFonts w:ascii="新細明體" w:hAnsi="新細明體" w:cs="新細明體" w:hint="eastAsia"/>
                <w:szCs w:val="24"/>
                <w:shd w:val="clear" w:color="auto" w:fill="FFFFFF"/>
              </w:rPr>
              <w:t>Ⅹ</w:t>
            </w:r>
            <w:r w:rsidRPr="00C85A60">
              <w:rPr>
                <w:rFonts w:ascii="Times New Roman" w:eastAsia="標楷體" w:hAnsi="Times New Roman"/>
                <w:szCs w:val="24"/>
                <w:shd w:val="clear" w:color="auto" w:fill="FFFFFF"/>
              </w:rPr>
              <w:t>光、血液常規及生化、尿液檢查，並完整有紀錄。</w:t>
            </w:r>
          </w:p>
          <w:p w14:paraId="3F06FE72"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針對個別檢查結果進行追蹤處理與個案管理。</w:t>
            </w:r>
          </w:p>
        </w:tc>
        <w:tc>
          <w:tcPr>
            <w:tcW w:w="371" w:type="pct"/>
          </w:tcPr>
          <w:p w14:paraId="0A5C2273"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文件檢閱</w:t>
            </w:r>
          </w:p>
          <w:p w14:paraId="0BA250C0" w14:textId="77777777" w:rsidR="00382A4B" w:rsidRPr="00C85A60" w:rsidRDefault="00382A4B" w:rsidP="00382A4B">
            <w:pPr>
              <w:widowControl/>
              <w:spacing w:line="300" w:lineRule="exact"/>
              <w:ind w:left="2" w:hanging="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以衛生福利部疾病管制署公告之人口密集機構感染管制措施指引為原則：</w:t>
            </w:r>
          </w:p>
          <w:p w14:paraId="6D00875A" w14:textId="77777777" w:rsidR="00382A4B" w:rsidRPr="00C85A60" w:rsidRDefault="00382A4B" w:rsidP="00382A4B">
            <w:pPr>
              <w:widowControl/>
              <w:spacing w:line="300" w:lineRule="exact"/>
              <w:ind w:left="337" w:hanging="283"/>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入住時應有最近三個月內</w:t>
            </w:r>
            <w:r w:rsidRPr="00C85A60">
              <w:rPr>
                <w:rFonts w:ascii="Times New Roman" w:eastAsia="標楷體" w:hAnsi="Times New Roman"/>
                <w:szCs w:val="24"/>
                <w:shd w:val="clear" w:color="auto" w:fill="FFFFFF"/>
              </w:rPr>
              <w:t>X</w:t>
            </w:r>
            <w:r w:rsidRPr="00C85A60">
              <w:rPr>
                <w:rFonts w:ascii="Times New Roman" w:eastAsia="標楷體" w:hAnsi="Times New Roman"/>
                <w:szCs w:val="24"/>
                <w:shd w:val="clear" w:color="auto" w:fill="FFFFFF"/>
              </w:rPr>
              <w:t>光檢驗報告，阿米巴痢疾及桿菌性痢疾須在入住前一星期內檢查，或安排區隔一週，觀察有無腸道傳染病疑似症狀，經確認無虞後，才入住一般住房。</w:t>
            </w:r>
          </w:p>
          <w:p w14:paraId="48556AFA" w14:textId="77777777" w:rsidR="00382A4B" w:rsidRPr="00C85A60" w:rsidRDefault="00382A4B" w:rsidP="00382A4B">
            <w:pPr>
              <w:widowControl/>
              <w:spacing w:line="300" w:lineRule="exact"/>
              <w:ind w:left="337" w:hanging="283"/>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服務對象每年接受體檢，可配合成人健檢或老人健檢，若無腸道症狀，體檢項目不包括阿米巴痢疾、桿菌性痢</w:t>
            </w:r>
            <w:r w:rsidRPr="00C85A60">
              <w:rPr>
                <w:rFonts w:ascii="Times New Roman" w:eastAsia="標楷體" w:hAnsi="Times New Roman"/>
                <w:szCs w:val="24"/>
                <w:shd w:val="clear" w:color="auto" w:fill="FFFFFF"/>
              </w:rPr>
              <w:lastRenderedPageBreak/>
              <w:t>疾。</w:t>
            </w:r>
          </w:p>
          <w:p w14:paraId="0FF5C639" w14:textId="77777777" w:rsidR="00382A4B" w:rsidRPr="00C85A60" w:rsidRDefault="00382A4B" w:rsidP="00382A4B">
            <w:pPr>
              <w:widowControl/>
              <w:spacing w:line="300" w:lineRule="exact"/>
              <w:ind w:left="337" w:hanging="283"/>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由醫院入住之服務對象，直接從醫院過來的，已做過體檢，而阿米巴痢疾及桿菌性痢疾醫院未驗，若為緊急入住，應先將服務對象隔離，並在病歷內載明原因及補驗日期。</w:t>
            </w:r>
          </w:p>
        </w:tc>
        <w:tc>
          <w:tcPr>
            <w:tcW w:w="318" w:type="pct"/>
          </w:tcPr>
          <w:p w14:paraId="62C24488"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51CC0EB7"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1C5D5F3F"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451BA26B" w14:textId="77777777" w:rsidR="00382A4B" w:rsidRPr="00C85A60" w:rsidRDefault="00382A4B" w:rsidP="00382A4B">
            <w:pPr>
              <w:widowControl/>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5032B4FE" w14:textId="77777777" w:rsidR="00382A4B" w:rsidRPr="00C85A60" w:rsidRDefault="00382A4B" w:rsidP="00382A4B">
            <w:pPr>
              <w:snapToGrid w:val="0"/>
              <w:ind w:leftChars="2" w:left="226"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4456511C"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p>
        </w:tc>
        <w:tc>
          <w:tcPr>
            <w:tcW w:w="340" w:type="pct"/>
          </w:tcPr>
          <w:p w14:paraId="3E727B09" w14:textId="77777777" w:rsidR="00382A4B" w:rsidRPr="00C85A60" w:rsidRDefault="00382A4B" w:rsidP="00382A4B">
            <w:pPr>
              <w:jc w:val="both"/>
              <w:rPr>
                <w:rFonts w:ascii="Times New Roman" w:eastAsia="標楷體" w:hAnsi="Times New Roman"/>
              </w:rPr>
            </w:pPr>
          </w:p>
        </w:tc>
        <w:tc>
          <w:tcPr>
            <w:tcW w:w="434" w:type="pct"/>
          </w:tcPr>
          <w:p w14:paraId="48E6D645"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451E4382" w14:textId="77777777" w:rsidTr="000D3462">
        <w:trPr>
          <w:jc w:val="center"/>
        </w:trPr>
        <w:tc>
          <w:tcPr>
            <w:tcW w:w="151" w:type="pct"/>
            <w:shd w:val="clear" w:color="auto" w:fill="auto"/>
          </w:tcPr>
          <w:p w14:paraId="37796622" w14:textId="77777777" w:rsidR="00382A4B" w:rsidRPr="00C85A60" w:rsidRDefault="00382A4B" w:rsidP="00382A4B">
            <w:pPr>
              <w:shd w:val="clear" w:color="auto" w:fill="FFFFFF"/>
              <w:adjustRightInd w:val="0"/>
              <w:snapToGrid w:val="0"/>
              <w:jc w:val="both"/>
              <w:rPr>
                <w:rFonts w:ascii="Times New Roman" w:eastAsia="標楷體" w:hAnsi="Times New Roman"/>
                <w:szCs w:val="24"/>
                <w:bdr w:val="single" w:sz="4" w:space="0" w:color="auto"/>
              </w:rPr>
            </w:pPr>
            <w:r w:rsidRPr="00C85A60">
              <w:rPr>
                <w:rFonts w:ascii="Times New Roman" w:eastAsia="標楷體" w:hAnsi="Times New Roman"/>
                <w:szCs w:val="24"/>
                <w:bdr w:val="single" w:sz="4" w:space="0" w:color="auto"/>
              </w:rPr>
              <w:t>可</w:t>
            </w:r>
          </w:p>
          <w:p w14:paraId="4750061C" w14:textId="77777777" w:rsidR="00382A4B" w:rsidRPr="00C85A60" w:rsidRDefault="00382A4B" w:rsidP="00382A4B">
            <w:pPr>
              <w:adjustRightInd w:val="0"/>
              <w:snapToGrid w:val="0"/>
              <w:jc w:val="both"/>
              <w:rPr>
                <w:rFonts w:ascii="Times New Roman" w:eastAsia="標楷體" w:hAnsi="Times New Roman"/>
                <w:b/>
                <w:szCs w:val="24"/>
              </w:rPr>
            </w:pPr>
          </w:p>
        </w:tc>
        <w:tc>
          <w:tcPr>
            <w:tcW w:w="232" w:type="pct"/>
            <w:shd w:val="clear" w:color="auto" w:fill="auto"/>
          </w:tcPr>
          <w:p w14:paraId="64073F41"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trike/>
                <w:kern w:val="0"/>
                <w:szCs w:val="24"/>
              </w:rPr>
            </w:pPr>
            <w:r w:rsidRPr="00C85A60">
              <w:rPr>
                <w:rFonts w:ascii="Times New Roman" w:eastAsia="標楷體" w:hAnsi="Times New Roman"/>
                <w:kern w:val="0"/>
                <w:szCs w:val="24"/>
              </w:rPr>
              <w:t>B1.15</w:t>
            </w:r>
          </w:p>
        </w:tc>
        <w:tc>
          <w:tcPr>
            <w:tcW w:w="253" w:type="pct"/>
            <w:shd w:val="clear" w:color="auto" w:fill="auto"/>
          </w:tcPr>
          <w:p w14:paraId="05128DB6" w14:textId="77777777" w:rsidR="00382A4B" w:rsidRPr="00C85A60" w:rsidRDefault="00382A4B" w:rsidP="00382A4B">
            <w:pPr>
              <w:spacing w:line="300" w:lineRule="exact"/>
              <w:jc w:val="both"/>
              <w:rPr>
                <w:rFonts w:ascii="Times New Roman" w:eastAsia="標楷體" w:hAnsi="Times New Roman"/>
                <w:szCs w:val="24"/>
              </w:rPr>
            </w:pPr>
            <w:r w:rsidRPr="00C85A60">
              <w:rPr>
                <w:rFonts w:ascii="Times New Roman" w:eastAsia="標楷體" w:hAnsi="Times New Roman"/>
                <w:szCs w:val="24"/>
              </w:rPr>
              <w:t>侵入性照護之執行情形</w:t>
            </w:r>
          </w:p>
        </w:tc>
        <w:tc>
          <w:tcPr>
            <w:tcW w:w="627" w:type="pct"/>
            <w:shd w:val="clear" w:color="auto" w:fill="auto"/>
          </w:tcPr>
          <w:p w14:paraId="33D34494"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rPr>
              <w:t>訂有抽痰、換藥、換管路等侵入性技術之照護標準作業流程，並由護理人員執行。</w:t>
            </w:r>
          </w:p>
          <w:p w14:paraId="4AFAA3DA"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rPr>
              <w:t>護理人員依標準作業流程執行且技術正確。</w:t>
            </w:r>
          </w:p>
          <w:p w14:paraId="0C6CC3FB"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rPr>
              <w:t>定期稽核侵入性照護技術之正確性。</w:t>
            </w:r>
          </w:p>
          <w:p w14:paraId="43A7293C"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rPr>
              <w:t>依稽核結果，有檢討及改善措施。</w:t>
            </w:r>
          </w:p>
        </w:tc>
        <w:tc>
          <w:tcPr>
            <w:tcW w:w="371" w:type="pct"/>
            <w:shd w:val="clear" w:color="auto" w:fill="auto"/>
          </w:tcPr>
          <w:p w14:paraId="7EE5AD59"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現場抽測</w:t>
            </w:r>
          </w:p>
          <w:p w14:paraId="4C382545" w14:textId="77777777" w:rsidR="00382A4B" w:rsidRPr="00C85A60" w:rsidRDefault="00382A4B" w:rsidP="00382A4B">
            <w:pPr>
              <w:widowControl/>
              <w:spacing w:line="300" w:lineRule="exact"/>
              <w:ind w:leftChars="74" w:left="219" w:hangingChars="17" w:hanging="4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抽測護理人員正確執行抽痰、換藥、換管路等侵入性照護。（其中一樣即可）。</w:t>
            </w:r>
          </w:p>
          <w:p w14:paraId="20FA9E50"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現場訪談</w:t>
            </w:r>
          </w:p>
          <w:p w14:paraId="49981929"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檢閱相關技術之標準流程及稽核制度。</w:t>
            </w:r>
          </w:p>
          <w:p w14:paraId="6B0A1947"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訪談服務對象該機構之侵入性照護由誰執行。</w:t>
            </w:r>
          </w:p>
        </w:tc>
        <w:tc>
          <w:tcPr>
            <w:tcW w:w="322" w:type="pct"/>
            <w:shd w:val="clear" w:color="auto" w:fill="auto"/>
          </w:tcPr>
          <w:p w14:paraId="7D789B65"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E.</w:t>
            </w:r>
            <w:r w:rsidRPr="00C85A60">
              <w:rPr>
                <w:rFonts w:ascii="Times New Roman" w:eastAsia="標楷體" w:hAnsi="Times New Roman"/>
                <w:szCs w:val="24"/>
              </w:rPr>
              <w:t>完全不符合。</w:t>
            </w:r>
          </w:p>
          <w:p w14:paraId="16EE7365"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D.</w:t>
            </w:r>
            <w:r w:rsidRPr="00C85A60">
              <w:rPr>
                <w:rFonts w:ascii="Times New Roman" w:eastAsia="標楷體" w:hAnsi="Times New Roman"/>
                <w:szCs w:val="24"/>
              </w:rPr>
              <w:t>符合第</w:t>
            </w:r>
            <w:r w:rsidRPr="00C85A60">
              <w:rPr>
                <w:rFonts w:ascii="Times New Roman" w:eastAsia="標楷體" w:hAnsi="Times New Roman"/>
                <w:szCs w:val="24"/>
              </w:rPr>
              <w:t>1,2</w:t>
            </w:r>
            <w:r w:rsidRPr="00C85A60">
              <w:rPr>
                <w:rFonts w:ascii="Times New Roman" w:eastAsia="標楷體" w:hAnsi="Times New Roman"/>
                <w:szCs w:val="24"/>
              </w:rPr>
              <w:t>項。</w:t>
            </w:r>
          </w:p>
          <w:p w14:paraId="54CDAD5A"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C.</w:t>
            </w:r>
            <w:r w:rsidRPr="00C85A60">
              <w:rPr>
                <w:rFonts w:ascii="Times New Roman" w:eastAsia="標楷體" w:hAnsi="Times New Roman"/>
                <w:szCs w:val="24"/>
              </w:rPr>
              <w:t>符合第</w:t>
            </w:r>
            <w:r w:rsidRPr="00C85A60">
              <w:rPr>
                <w:rFonts w:ascii="Times New Roman" w:eastAsia="標楷體" w:hAnsi="Times New Roman"/>
                <w:szCs w:val="24"/>
              </w:rPr>
              <w:t>1,2,3</w:t>
            </w:r>
            <w:r w:rsidRPr="00C85A60">
              <w:rPr>
                <w:rFonts w:ascii="Times New Roman" w:eastAsia="標楷體" w:hAnsi="Times New Roman"/>
                <w:szCs w:val="24"/>
              </w:rPr>
              <w:t>項。</w:t>
            </w:r>
          </w:p>
          <w:p w14:paraId="7180305B"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B.</w:t>
            </w:r>
            <w:r w:rsidRPr="00C85A60">
              <w:rPr>
                <w:rFonts w:ascii="Times New Roman" w:eastAsia="標楷體" w:hAnsi="Times New Roman"/>
                <w:szCs w:val="24"/>
              </w:rPr>
              <w:t>符合第</w:t>
            </w:r>
            <w:r w:rsidRPr="00C85A60">
              <w:rPr>
                <w:rFonts w:ascii="Times New Roman" w:eastAsia="標楷體" w:hAnsi="Times New Roman"/>
                <w:szCs w:val="24"/>
              </w:rPr>
              <w:t>1,2,3</w:t>
            </w:r>
            <w:r w:rsidRPr="00C85A60">
              <w:rPr>
                <w:rFonts w:ascii="Times New Roman" w:eastAsia="標楷體" w:hAnsi="Times New Roman"/>
                <w:szCs w:val="24"/>
              </w:rPr>
              <w:t>項，且第</w:t>
            </w:r>
            <w:r w:rsidRPr="00C85A60">
              <w:rPr>
                <w:rFonts w:ascii="Times New Roman" w:eastAsia="標楷體" w:hAnsi="Times New Roman"/>
                <w:szCs w:val="24"/>
              </w:rPr>
              <w:t>4</w:t>
            </w:r>
            <w:r w:rsidRPr="00C85A60">
              <w:rPr>
                <w:rFonts w:ascii="Times New Roman" w:eastAsia="標楷體" w:hAnsi="Times New Roman"/>
                <w:szCs w:val="24"/>
              </w:rPr>
              <w:t>項部分符合。</w:t>
            </w:r>
          </w:p>
          <w:p w14:paraId="5DCC0B04"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A.</w:t>
            </w:r>
            <w:r w:rsidRPr="00C85A60">
              <w:rPr>
                <w:rFonts w:ascii="Times New Roman" w:eastAsia="標楷體" w:hAnsi="Times New Roman"/>
                <w:szCs w:val="24"/>
              </w:rPr>
              <w:t>完全符合。</w:t>
            </w:r>
          </w:p>
          <w:p w14:paraId="77CF914F" w14:textId="77777777" w:rsidR="00382A4B" w:rsidRPr="00C85A60" w:rsidRDefault="00382A4B" w:rsidP="00382A4B">
            <w:pPr>
              <w:snapToGrid w:val="0"/>
              <w:ind w:left="240" w:hangingChars="100" w:hanging="240"/>
              <w:jc w:val="both"/>
              <w:rPr>
                <w:rFonts w:ascii="Times New Roman" w:eastAsia="標楷體" w:hAnsi="Times New Roman"/>
                <w:szCs w:val="24"/>
              </w:rPr>
            </w:pPr>
          </w:p>
        </w:tc>
        <w:tc>
          <w:tcPr>
            <w:tcW w:w="331" w:type="pct"/>
            <w:shd w:val="clear" w:color="auto" w:fill="auto"/>
          </w:tcPr>
          <w:p w14:paraId="71068360" w14:textId="77777777" w:rsidR="00382A4B" w:rsidRPr="00C85A60" w:rsidRDefault="00382A4B" w:rsidP="00382A4B">
            <w:pPr>
              <w:adjustRightInd w:val="0"/>
              <w:snapToGrid w:val="0"/>
              <w:jc w:val="both"/>
              <w:rPr>
                <w:rFonts w:ascii="Times New Roman" w:eastAsia="標楷體" w:hAnsi="Times New Roman"/>
                <w:bCs/>
                <w:szCs w:val="24"/>
              </w:rPr>
            </w:pPr>
            <w:r w:rsidRPr="00C85A60">
              <w:rPr>
                <w:rFonts w:ascii="Times New Roman" w:eastAsia="標楷體" w:hAnsi="Times New Roman"/>
                <w:szCs w:val="24"/>
              </w:rPr>
              <w:t>有使用抽痰、換藥、換管路之住民，本項不得免評。</w:t>
            </w:r>
          </w:p>
        </w:tc>
        <w:tc>
          <w:tcPr>
            <w:tcW w:w="138" w:type="pct"/>
          </w:tcPr>
          <w:p w14:paraId="21EAE77F" w14:textId="77777777" w:rsidR="00382A4B" w:rsidRPr="00C85A60" w:rsidRDefault="00382A4B" w:rsidP="00382A4B">
            <w:pPr>
              <w:shd w:val="clear" w:color="auto" w:fill="FFFFFF"/>
              <w:adjustRightInd w:val="0"/>
              <w:snapToGrid w:val="0"/>
              <w:jc w:val="both"/>
              <w:rPr>
                <w:rFonts w:ascii="Times New Roman" w:eastAsia="標楷體" w:hAnsi="Times New Roman"/>
                <w:szCs w:val="24"/>
                <w:bdr w:val="single" w:sz="4" w:space="0" w:color="auto"/>
              </w:rPr>
            </w:pPr>
            <w:r w:rsidRPr="00C85A60">
              <w:rPr>
                <w:rFonts w:ascii="Times New Roman" w:eastAsia="標楷體" w:hAnsi="Times New Roman"/>
                <w:szCs w:val="24"/>
                <w:bdr w:val="single" w:sz="4" w:space="0" w:color="auto"/>
              </w:rPr>
              <w:t>可</w:t>
            </w:r>
          </w:p>
          <w:p w14:paraId="4BBFC316" w14:textId="77777777" w:rsidR="00382A4B" w:rsidRPr="00C85A60" w:rsidRDefault="00382A4B" w:rsidP="00382A4B">
            <w:pPr>
              <w:adjustRightInd w:val="0"/>
              <w:snapToGrid w:val="0"/>
              <w:jc w:val="both"/>
              <w:rPr>
                <w:rFonts w:ascii="Times New Roman" w:eastAsia="標楷體" w:hAnsi="Times New Roman"/>
                <w:b/>
                <w:szCs w:val="24"/>
              </w:rPr>
            </w:pPr>
          </w:p>
        </w:tc>
        <w:tc>
          <w:tcPr>
            <w:tcW w:w="232" w:type="pct"/>
          </w:tcPr>
          <w:p w14:paraId="16ABF591"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trike/>
                <w:kern w:val="0"/>
                <w:szCs w:val="24"/>
              </w:rPr>
            </w:pPr>
            <w:r w:rsidRPr="00C85A60">
              <w:rPr>
                <w:rFonts w:ascii="Times New Roman" w:eastAsia="標楷體" w:hAnsi="Times New Roman"/>
                <w:kern w:val="0"/>
                <w:szCs w:val="24"/>
              </w:rPr>
              <w:t>B1.15</w:t>
            </w:r>
          </w:p>
        </w:tc>
        <w:tc>
          <w:tcPr>
            <w:tcW w:w="253" w:type="pct"/>
          </w:tcPr>
          <w:p w14:paraId="5DF87598" w14:textId="77777777" w:rsidR="00382A4B" w:rsidRPr="00C85A60" w:rsidRDefault="00382A4B" w:rsidP="00382A4B">
            <w:pPr>
              <w:spacing w:line="300" w:lineRule="exact"/>
              <w:jc w:val="both"/>
              <w:rPr>
                <w:rFonts w:ascii="Times New Roman" w:eastAsia="標楷體" w:hAnsi="Times New Roman"/>
                <w:szCs w:val="24"/>
              </w:rPr>
            </w:pPr>
            <w:r w:rsidRPr="00C85A60">
              <w:rPr>
                <w:rFonts w:ascii="Times New Roman" w:eastAsia="標楷體" w:hAnsi="Times New Roman"/>
                <w:szCs w:val="24"/>
              </w:rPr>
              <w:t>侵入性照護之執行情形</w:t>
            </w:r>
          </w:p>
        </w:tc>
        <w:tc>
          <w:tcPr>
            <w:tcW w:w="627" w:type="pct"/>
          </w:tcPr>
          <w:p w14:paraId="1FC431B8"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rPr>
              <w:t>訂有抽痰、換藥、換管路等侵入性技術之照護標準作業流程，並由護理人員執行。</w:t>
            </w:r>
          </w:p>
          <w:p w14:paraId="44B43018"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rPr>
              <w:t>護理人員依標準作業流程執行且技術正確。</w:t>
            </w:r>
          </w:p>
          <w:p w14:paraId="4FA5D0CD"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rPr>
              <w:t>定期稽核侵入性照護技術之正確性。</w:t>
            </w:r>
          </w:p>
          <w:p w14:paraId="27481846" w14:textId="77777777" w:rsidR="00382A4B" w:rsidRPr="00C85A60" w:rsidRDefault="00382A4B" w:rsidP="00382A4B">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rPr>
              <w:t>依稽核結果，有檢討及改善措施。</w:t>
            </w:r>
          </w:p>
        </w:tc>
        <w:tc>
          <w:tcPr>
            <w:tcW w:w="371" w:type="pct"/>
          </w:tcPr>
          <w:p w14:paraId="13D7FA11"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現場抽測</w:t>
            </w:r>
          </w:p>
          <w:p w14:paraId="5FA12056" w14:textId="77777777" w:rsidR="00382A4B" w:rsidRPr="00C85A60" w:rsidRDefault="00382A4B" w:rsidP="00382A4B">
            <w:pPr>
              <w:widowControl/>
              <w:spacing w:line="300" w:lineRule="exact"/>
              <w:ind w:leftChars="74" w:left="219" w:hangingChars="17" w:hanging="4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抽測護理人員正確執行抽痰、換藥、換管路等侵入性照護。（其中一樣即可）。</w:t>
            </w:r>
          </w:p>
          <w:p w14:paraId="43626BFE"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現場訪談</w:t>
            </w:r>
          </w:p>
          <w:p w14:paraId="31D5C691"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檢閱相關技術之標準流程及稽核制度。</w:t>
            </w:r>
          </w:p>
          <w:p w14:paraId="712F739A"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訪談服務對象該機構之侵入性照護由誰執行。</w:t>
            </w:r>
          </w:p>
        </w:tc>
        <w:tc>
          <w:tcPr>
            <w:tcW w:w="318" w:type="pct"/>
          </w:tcPr>
          <w:p w14:paraId="4472CD5C"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E.</w:t>
            </w:r>
            <w:r w:rsidRPr="00C85A60">
              <w:rPr>
                <w:rFonts w:ascii="Times New Roman" w:eastAsia="標楷體" w:hAnsi="Times New Roman"/>
                <w:szCs w:val="24"/>
              </w:rPr>
              <w:t>完全不符合。</w:t>
            </w:r>
          </w:p>
          <w:p w14:paraId="033D2A5A"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D.</w:t>
            </w:r>
            <w:r w:rsidRPr="00C85A60">
              <w:rPr>
                <w:rFonts w:ascii="Times New Roman" w:eastAsia="標楷體" w:hAnsi="Times New Roman"/>
                <w:szCs w:val="24"/>
              </w:rPr>
              <w:t>符合第</w:t>
            </w:r>
            <w:r w:rsidRPr="00C85A60">
              <w:rPr>
                <w:rFonts w:ascii="Times New Roman" w:eastAsia="標楷體" w:hAnsi="Times New Roman"/>
                <w:szCs w:val="24"/>
              </w:rPr>
              <w:t>1,2</w:t>
            </w:r>
            <w:r w:rsidRPr="00C85A60">
              <w:rPr>
                <w:rFonts w:ascii="Times New Roman" w:eastAsia="標楷體" w:hAnsi="Times New Roman"/>
                <w:szCs w:val="24"/>
              </w:rPr>
              <w:t>項。</w:t>
            </w:r>
          </w:p>
          <w:p w14:paraId="5C8E6FB2"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C.</w:t>
            </w:r>
            <w:r w:rsidRPr="00C85A60">
              <w:rPr>
                <w:rFonts w:ascii="Times New Roman" w:eastAsia="標楷體" w:hAnsi="Times New Roman"/>
                <w:szCs w:val="24"/>
              </w:rPr>
              <w:t>符合第</w:t>
            </w:r>
            <w:r w:rsidRPr="00C85A60">
              <w:rPr>
                <w:rFonts w:ascii="Times New Roman" w:eastAsia="標楷體" w:hAnsi="Times New Roman"/>
                <w:szCs w:val="24"/>
              </w:rPr>
              <w:t>1,2,3</w:t>
            </w:r>
            <w:r w:rsidRPr="00C85A60">
              <w:rPr>
                <w:rFonts w:ascii="Times New Roman" w:eastAsia="標楷體" w:hAnsi="Times New Roman"/>
                <w:szCs w:val="24"/>
              </w:rPr>
              <w:t>項。</w:t>
            </w:r>
          </w:p>
          <w:p w14:paraId="5F5FF7ED"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B.</w:t>
            </w:r>
            <w:r w:rsidRPr="00C85A60">
              <w:rPr>
                <w:rFonts w:ascii="Times New Roman" w:eastAsia="標楷體" w:hAnsi="Times New Roman"/>
                <w:szCs w:val="24"/>
              </w:rPr>
              <w:t>符合第</w:t>
            </w:r>
            <w:r w:rsidRPr="00C85A60">
              <w:rPr>
                <w:rFonts w:ascii="Times New Roman" w:eastAsia="標楷體" w:hAnsi="Times New Roman"/>
                <w:szCs w:val="24"/>
              </w:rPr>
              <w:t>1,2,3</w:t>
            </w:r>
            <w:r w:rsidRPr="00C85A60">
              <w:rPr>
                <w:rFonts w:ascii="Times New Roman" w:eastAsia="標楷體" w:hAnsi="Times New Roman"/>
                <w:szCs w:val="24"/>
              </w:rPr>
              <w:t>項，且第</w:t>
            </w:r>
            <w:r w:rsidRPr="00C85A60">
              <w:rPr>
                <w:rFonts w:ascii="Times New Roman" w:eastAsia="標楷體" w:hAnsi="Times New Roman"/>
                <w:szCs w:val="24"/>
              </w:rPr>
              <w:t>4</w:t>
            </w:r>
            <w:r w:rsidRPr="00C85A60">
              <w:rPr>
                <w:rFonts w:ascii="Times New Roman" w:eastAsia="標楷體" w:hAnsi="Times New Roman"/>
                <w:szCs w:val="24"/>
              </w:rPr>
              <w:t>項部分符合。</w:t>
            </w:r>
          </w:p>
          <w:p w14:paraId="7FB71E07" w14:textId="77777777" w:rsidR="00382A4B" w:rsidRPr="00C85A60" w:rsidRDefault="00382A4B" w:rsidP="00382A4B">
            <w:pPr>
              <w:snapToGrid w:val="0"/>
              <w:ind w:left="240" w:hangingChars="100" w:hanging="240"/>
              <w:jc w:val="both"/>
              <w:rPr>
                <w:rFonts w:ascii="Times New Roman" w:eastAsia="標楷體" w:hAnsi="Times New Roman"/>
                <w:szCs w:val="24"/>
              </w:rPr>
            </w:pPr>
            <w:r w:rsidRPr="00C85A60">
              <w:rPr>
                <w:rFonts w:ascii="Times New Roman" w:eastAsia="標楷體" w:hAnsi="Times New Roman"/>
                <w:szCs w:val="24"/>
              </w:rPr>
              <w:t>A.</w:t>
            </w:r>
            <w:r w:rsidRPr="00C85A60">
              <w:rPr>
                <w:rFonts w:ascii="Times New Roman" w:eastAsia="標楷體" w:hAnsi="Times New Roman"/>
                <w:szCs w:val="24"/>
              </w:rPr>
              <w:t>完全符合。</w:t>
            </w:r>
          </w:p>
          <w:p w14:paraId="2F07F811" w14:textId="77777777" w:rsidR="00382A4B" w:rsidRPr="00C85A60" w:rsidRDefault="00382A4B" w:rsidP="00382A4B">
            <w:pPr>
              <w:snapToGrid w:val="0"/>
              <w:ind w:left="240" w:hangingChars="100" w:hanging="240"/>
              <w:jc w:val="both"/>
              <w:rPr>
                <w:rFonts w:ascii="Times New Roman" w:eastAsia="標楷體" w:hAnsi="Times New Roman"/>
                <w:szCs w:val="24"/>
              </w:rPr>
            </w:pPr>
          </w:p>
        </w:tc>
        <w:tc>
          <w:tcPr>
            <w:tcW w:w="340" w:type="pct"/>
          </w:tcPr>
          <w:p w14:paraId="5FC47206" w14:textId="77777777" w:rsidR="00382A4B" w:rsidRPr="00C85A60" w:rsidRDefault="00382A4B" w:rsidP="00382A4B">
            <w:pPr>
              <w:adjustRightInd w:val="0"/>
              <w:snapToGrid w:val="0"/>
              <w:jc w:val="both"/>
              <w:rPr>
                <w:rFonts w:ascii="Times New Roman" w:eastAsia="標楷體" w:hAnsi="Times New Roman"/>
                <w:bCs/>
                <w:szCs w:val="24"/>
              </w:rPr>
            </w:pPr>
            <w:r w:rsidRPr="00C85A60">
              <w:rPr>
                <w:rFonts w:ascii="Times New Roman" w:eastAsia="標楷體" w:hAnsi="Times New Roman"/>
                <w:szCs w:val="24"/>
              </w:rPr>
              <w:t>有使用抽痰、換藥、換管路之住民，本項不得免評。</w:t>
            </w:r>
          </w:p>
        </w:tc>
        <w:tc>
          <w:tcPr>
            <w:tcW w:w="434" w:type="pct"/>
          </w:tcPr>
          <w:p w14:paraId="0E5745D2" w14:textId="77777777" w:rsidR="00382A4B" w:rsidRPr="00C85A60" w:rsidRDefault="00382A4B" w:rsidP="00382A4B">
            <w:pPr>
              <w:adjustRightInd w:val="0"/>
              <w:snapToGrid w:val="0"/>
              <w:jc w:val="both"/>
              <w:rPr>
                <w:rFonts w:ascii="Times New Roman" w:eastAsia="標楷體" w:hAnsi="Times New Roman"/>
                <w:szCs w:val="24"/>
              </w:rPr>
            </w:pPr>
            <w:r>
              <w:rPr>
                <w:rFonts w:ascii="Times New Roman" w:eastAsia="標楷體" w:hAnsi="Times New Roman" w:hint="eastAsia"/>
                <w:szCs w:val="24"/>
              </w:rPr>
              <w:t>未修正。</w:t>
            </w:r>
          </w:p>
        </w:tc>
      </w:tr>
      <w:tr w:rsidR="00976E34" w:rsidRPr="00C85A60" w14:paraId="60CD16B5" w14:textId="77777777" w:rsidTr="000D3462">
        <w:trPr>
          <w:jc w:val="center"/>
        </w:trPr>
        <w:tc>
          <w:tcPr>
            <w:tcW w:w="151" w:type="pct"/>
            <w:shd w:val="clear" w:color="auto" w:fill="auto"/>
          </w:tcPr>
          <w:p w14:paraId="3510B13D" w14:textId="77777777" w:rsidR="00382A4B" w:rsidRPr="00C85A60" w:rsidRDefault="00382A4B" w:rsidP="00382A4B">
            <w:pPr>
              <w:adjustRightInd w:val="0"/>
              <w:snapToGrid w:val="0"/>
              <w:jc w:val="both"/>
              <w:rPr>
                <w:rFonts w:ascii="Times New Roman" w:eastAsia="標楷體" w:hAnsi="Times New Roman"/>
                <w:b/>
                <w:szCs w:val="24"/>
                <w:shd w:val="clear" w:color="auto" w:fill="FFFFFF"/>
              </w:rPr>
            </w:pPr>
          </w:p>
        </w:tc>
        <w:tc>
          <w:tcPr>
            <w:tcW w:w="232" w:type="pct"/>
            <w:shd w:val="clear" w:color="auto" w:fill="auto"/>
          </w:tcPr>
          <w:p w14:paraId="5C6C30EC"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trike/>
                <w:kern w:val="0"/>
                <w:szCs w:val="24"/>
              </w:rPr>
            </w:pPr>
            <w:r w:rsidRPr="00C85A60">
              <w:rPr>
                <w:rFonts w:ascii="Times New Roman" w:eastAsia="標楷體" w:hAnsi="Times New Roman"/>
                <w:kern w:val="0"/>
                <w:szCs w:val="24"/>
              </w:rPr>
              <w:t>B1.16</w:t>
            </w:r>
          </w:p>
        </w:tc>
        <w:tc>
          <w:tcPr>
            <w:tcW w:w="253" w:type="pct"/>
            <w:shd w:val="clear" w:color="auto" w:fill="auto"/>
          </w:tcPr>
          <w:p w14:paraId="3D9DBDAD" w14:textId="77777777" w:rsidR="00382A4B" w:rsidRPr="00C85A60" w:rsidRDefault="00382A4B" w:rsidP="00382A4B">
            <w:pPr>
              <w:pStyle w:val="Web"/>
              <w:spacing w:before="0" w:beforeAutospacing="0" w:after="0" w:afterAutospacing="0" w:line="300" w:lineRule="exact"/>
              <w:jc w:val="both"/>
              <w:rPr>
                <w:rFonts w:ascii="Times New Roman" w:eastAsia="標楷體" w:hAnsi="Times New Roman" w:cs="Times New Roman"/>
                <w:kern w:val="2"/>
                <w:shd w:val="clear" w:color="auto" w:fill="FFFFFF"/>
              </w:rPr>
            </w:pPr>
            <w:r w:rsidRPr="00C85A60">
              <w:rPr>
                <w:rFonts w:ascii="Times New Roman" w:eastAsia="標楷體" w:hAnsi="Times New Roman" w:cs="Times New Roman"/>
                <w:kern w:val="2"/>
                <w:shd w:val="clear" w:color="auto" w:fill="FFFFFF"/>
              </w:rPr>
              <w:t>意外或緊急事件處理情形</w:t>
            </w:r>
            <w:r w:rsidRPr="00C85A60">
              <w:rPr>
                <w:rFonts w:ascii="Times New Roman" w:eastAsia="標楷體" w:hAnsi="Times New Roman" w:cs="Times New Roman"/>
                <w:kern w:val="2"/>
                <w:shd w:val="clear" w:color="auto" w:fill="FFFFFF"/>
              </w:rPr>
              <w:t xml:space="preserve"> </w:t>
            </w:r>
          </w:p>
        </w:tc>
        <w:tc>
          <w:tcPr>
            <w:tcW w:w="627" w:type="pct"/>
            <w:shd w:val="clear" w:color="auto" w:fill="auto"/>
          </w:tcPr>
          <w:p w14:paraId="67827DE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訂有「緊急及意外事件處理辦法」。</w:t>
            </w:r>
            <w:r w:rsidRPr="00C85A60">
              <w:rPr>
                <w:rFonts w:ascii="Times New Roman" w:eastAsia="標楷體" w:hAnsi="Times New Roman"/>
                <w:szCs w:val="24"/>
                <w:shd w:val="clear" w:color="auto" w:fill="FFFFFF"/>
              </w:rPr>
              <w:t xml:space="preserve"> </w:t>
            </w:r>
          </w:p>
          <w:p w14:paraId="1425AC0A"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有明確處理流程及緊急聯絡管道，且工作人員應熟悉。</w:t>
            </w:r>
            <w:r w:rsidRPr="00C85A60">
              <w:rPr>
                <w:rFonts w:ascii="Times New Roman" w:eastAsia="標楷體" w:hAnsi="Times New Roman"/>
                <w:szCs w:val="24"/>
                <w:shd w:val="clear" w:color="auto" w:fill="FFFFFF"/>
              </w:rPr>
              <w:t xml:space="preserve"> </w:t>
            </w:r>
          </w:p>
          <w:p w14:paraId="0445C54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發生時依辦法確實執</w:t>
            </w:r>
            <w:r w:rsidRPr="00C85A60">
              <w:rPr>
                <w:rFonts w:ascii="Times New Roman" w:eastAsia="標楷體" w:hAnsi="Times New Roman"/>
                <w:szCs w:val="24"/>
                <w:shd w:val="clear" w:color="auto" w:fill="FFFFFF"/>
              </w:rPr>
              <w:lastRenderedPageBreak/>
              <w:t>行並有處理過程之紀錄。</w:t>
            </w:r>
            <w:r w:rsidRPr="00C85A60">
              <w:rPr>
                <w:rFonts w:ascii="Times New Roman" w:eastAsia="標楷體" w:hAnsi="Times New Roman"/>
                <w:szCs w:val="24"/>
                <w:shd w:val="clear" w:color="auto" w:fill="FFFFFF"/>
              </w:rPr>
              <w:t xml:space="preserve"> </w:t>
            </w:r>
          </w:p>
          <w:p w14:paraId="03AE709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對發生之事件檢討有分析報告、檢討改善措施及追蹤紀錄。</w:t>
            </w:r>
          </w:p>
        </w:tc>
        <w:tc>
          <w:tcPr>
            <w:tcW w:w="371" w:type="pct"/>
            <w:shd w:val="clear" w:color="auto" w:fill="auto"/>
          </w:tcPr>
          <w:p w14:paraId="5621257E"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lastRenderedPageBreak/>
              <w:t>文件檢閱</w:t>
            </w:r>
          </w:p>
          <w:p w14:paraId="50A8432A"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檢閱「緊急及意外事件處理辦法」內容應包含「住民不假外</w:t>
            </w:r>
            <w:r w:rsidRPr="00C85A60">
              <w:rPr>
                <w:rFonts w:ascii="Times New Roman" w:eastAsia="標楷體" w:hAnsi="Times New Roman"/>
                <w:szCs w:val="24"/>
                <w:shd w:val="clear" w:color="auto" w:fill="FFFFFF"/>
              </w:rPr>
              <w:lastRenderedPageBreak/>
              <w:t>出」、「住民哽塞」、「傷害行為事件」、「跌倒事件」、「治安事件」、「公共意外事件」、「醫療照護事件」、「藥物事件」、「不預期心跳停止事件」、「群聚感染事件」等事件處理方式。</w:t>
            </w:r>
          </w:p>
          <w:p w14:paraId="62258DC7"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檢閱事件發生之紀錄是否正確完整。</w:t>
            </w:r>
          </w:p>
          <w:p w14:paraId="55BCFE3B"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檢閱是否具有明確處理流程及緊急聯絡管道。</w:t>
            </w:r>
          </w:p>
          <w:p w14:paraId="4E720FB3"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現場訪談</w:t>
            </w:r>
          </w:p>
          <w:p w14:paraId="08D11FF2"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與工作人員會談發生事件時之處理方式。</w:t>
            </w:r>
          </w:p>
          <w:p w14:paraId="59C33931"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與負責人員會談是否針對年度內發生之緊急及意外事件進行分析及檢討。</w:t>
            </w:r>
          </w:p>
          <w:p w14:paraId="3175E212" w14:textId="77777777" w:rsidR="00382A4B" w:rsidRPr="00C85A60" w:rsidRDefault="00382A4B" w:rsidP="00382A4B">
            <w:pPr>
              <w:tabs>
                <w:tab w:val="left" w:pos="90"/>
              </w:tabs>
              <w:adjustRightInd w:val="0"/>
              <w:snapToGrid w:val="0"/>
              <w:ind w:left="216"/>
              <w:jc w:val="both"/>
              <w:rPr>
                <w:rFonts w:ascii="Times New Roman" w:eastAsia="標楷體" w:hAnsi="Times New Roman"/>
                <w:szCs w:val="24"/>
                <w:shd w:val="clear" w:color="auto" w:fill="FFFFFF"/>
              </w:rPr>
            </w:pPr>
          </w:p>
        </w:tc>
        <w:tc>
          <w:tcPr>
            <w:tcW w:w="322" w:type="pct"/>
            <w:shd w:val="clear" w:color="auto" w:fill="auto"/>
          </w:tcPr>
          <w:p w14:paraId="126E9B24"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38427C4F"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69A7C06F"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638E4514"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項部分符合。</w:t>
            </w:r>
          </w:p>
          <w:p w14:paraId="63FCF98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7AFE04D6"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p>
        </w:tc>
        <w:tc>
          <w:tcPr>
            <w:tcW w:w="331" w:type="pct"/>
            <w:shd w:val="clear" w:color="auto" w:fill="auto"/>
          </w:tcPr>
          <w:p w14:paraId="7E0C808C" w14:textId="77777777" w:rsidR="00382A4B" w:rsidRPr="00C85A60" w:rsidRDefault="00382A4B" w:rsidP="00382A4B">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【註】</w:t>
            </w:r>
          </w:p>
          <w:p w14:paraId="40AC6FF9" w14:textId="77777777" w:rsidR="00382A4B" w:rsidRDefault="00382A4B" w:rsidP="001C6D8C">
            <w:pPr>
              <w:adjustRightInd w:val="0"/>
              <w:snapToGrid w:val="0"/>
              <w:ind w:left="142" w:hangingChars="59" w:hanging="142"/>
              <w:jc w:val="both"/>
              <w:rPr>
                <w:ins w:id="45" w:author="盧致遠組員" w:date="2019-11-06T16:49:00Z"/>
                <w:rFonts w:ascii="Times New Roman" w:eastAsia="標楷體" w:hAnsi="Times New Roman"/>
                <w:szCs w:val="24"/>
                <w:shd w:val="clear" w:color="auto" w:fill="FFFFFF"/>
              </w:rPr>
            </w:pPr>
            <w:ins w:id="46" w:author="盧致遠組員" w:date="2019-11-06T16:49:00Z">
              <w:r>
                <w:rPr>
                  <w:rFonts w:ascii="Times New Roman" w:eastAsia="標楷體" w:hAnsi="Times New Roman" w:hint="eastAsia"/>
                  <w:szCs w:val="24"/>
                  <w:shd w:val="clear" w:color="auto" w:fill="FFFFFF"/>
                </w:rPr>
                <w:t>1.</w:t>
              </w:r>
            </w:ins>
            <w:ins w:id="47" w:author="盧致遠組員" w:date="2019-11-06T16:50:00Z">
              <w:r>
                <w:rPr>
                  <w:rFonts w:ascii="Times New Roman" w:eastAsia="標楷體" w:hAnsi="Times New Roman" w:hint="eastAsia"/>
                  <w:szCs w:val="24"/>
                  <w:shd w:val="clear" w:color="auto" w:fill="FFFFFF"/>
                </w:rPr>
                <w:t>現場宜</w:t>
              </w:r>
            </w:ins>
            <w:ins w:id="48" w:author="盧致遠組員" w:date="2019-11-19T11:44:00Z">
              <w:r w:rsidR="00276509">
                <w:rPr>
                  <w:rFonts w:ascii="Times New Roman" w:eastAsia="標楷體" w:hAnsi="Times New Roman" w:hint="eastAsia"/>
                  <w:szCs w:val="24"/>
                  <w:shd w:val="clear" w:color="auto" w:fill="FFFFFF"/>
                </w:rPr>
                <w:t>增加</w:t>
              </w:r>
            </w:ins>
            <w:ins w:id="49" w:author="盧致遠組員" w:date="2019-11-06T16:50:00Z">
              <w:r>
                <w:rPr>
                  <w:rFonts w:ascii="Times New Roman" w:eastAsia="標楷體" w:hAnsi="Times New Roman" w:hint="eastAsia"/>
                  <w:szCs w:val="24"/>
                  <w:shd w:val="clear" w:color="auto" w:fill="FFFFFF"/>
                </w:rPr>
                <w:t>住民訪談</w:t>
              </w:r>
            </w:ins>
          </w:p>
          <w:p w14:paraId="325079B3" w14:textId="77777777" w:rsidR="00382A4B" w:rsidRPr="00C85A60" w:rsidRDefault="00382A4B" w:rsidP="00382A4B">
            <w:pPr>
              <w:adjustRightInd w:val="0"/>
              <w:snapToGrid w:val="0"/>
              <w:jc w:val="both"/>
              <w:rPr>
                <w:rFonts w:ascii="Times New Roman" w:eastAsia="標楷體" w:hAnsi="Times New Roman"/>
                <w:szCs w:val="24"/>
                <w:shd w:val="clear" w:color="auto" w:fill="FFFFFF"/>
              </w:rPr>
            </w:pPr>
            <w:ins w:id="50" w:author="盧致遠組員" w:date="2019-11-06T16:48:00Z">
              <w:r>
                <w:rPr>
                  <w:rFonts w:ascii="Times New Roman" w:eastAsia="標楷體" w:hAnsi="Times New Roman" w:hint="eastAsia"/>
                  <w:szCs w:val="24"/>
                  <w:shd w:val="clear" w:color="auto" w:fill="FFFFFF"/>
                </w:rPr>
                <w:t>2.</w:t>
              </w:r>
            </w:ins>
            <w:r w:rsidRPr="00C85A60">
              <w:rPr>
                <w:rFonts w:ascii="Times New Roman" w:eastAsia="標楷體" w:hAnsi="Times New Roman"/>
                <w:szCs w:val="24"/>
                <w:shd w:val="clear" w:color="auto" w:fill="FFFFFF"/>
              </w:rPr>
              <w:t>異常事件類別定義係參考病人安全通報事件類別定義與人口密集機構傳染病監視作業注意事項相關</w:t>
            </w:r>
            <w:r w:rsidRPr="00C85A60">
              <w:rPr>
                <w:rFonts w:ascii="Times New Roman" w:eastAsia="標楷體" w:hAnsi="Times New Roman"/>
                <w:szCs w:val="24"/>
                <w:shd w:val="clear" w:color="auto" w:fill="FFFFFF"/>
              </w:rPr>
              <w:lastRenderedPageBreak/>
              <w:t>定義，分列如下：</w:t>
            </w:r>
            <w:r w:rsidRPr="00C85A60">
              <w:rPr>
                <w:rFonts w:ascii="Times New Roman" w:eastAsia="標楷體" w:hAnsi="Times New Roman"/>
                <w:szCs w:val="24"/>
                <w:shd w:val="clear" w:color="auto" w:fill="FFFFFF"/>
              </w:rPr>
              <w:t xml:space="preserve"> </w:t>
            </w:r>
          </w:p>
          <w:p w14:paraId="5459A47D"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51"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rPr>
              <w:t>1</w:t>
            </w:r>
            <w:ins w:id="52"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傷害行為事件：如言語衝突、身體攻擊、自殺／企圖自殺、自傷等事件。</w:t>
            </w:r>
          </w:p>
          <w:p w14:paraId="0E082ECC"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53"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rPr>
              <w:t>2</w:t>
            </w:r>
            <w:ins w:id="54"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跌倒事件：因意外跌落至地面或其他平面。</w:t>
            </w:r>
          </w:p>
          <w:p w14:paraId="6AF80459"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55"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rPr>
              <w:t>3</w:t>
            </w:r>
            <w:ins w:id="56"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治安事件：如偷竊、騷擾、誘拐、侵犯、他殺事件、失聯、不當性行為、酗酒或藥物濫用、賭博、縱火。</w:t>
            </w:r>
          </w:p>
          <w:p w14:paraId="47CBCC08"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57"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rPr>
              <w:t>4</w:t>
            </w:r>
            <w:ins w:id="58"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公共意外事件：機構之建築物、通道、工作物</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設施設備物料等</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、天災、有害物質外洩等事件。</w:t>
            </w:r>
          </w:p>
          <w:p w14:paraId="705F38ED"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59"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rPr>
              <w:t>5</w:t>
            </w:r>
            <w:ins w:id="60" w:author="盧致遠組員" w:date="2019-11-06T16:48: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醫療照護事件：醫療、治療及照護措施相關之異常事件</w:t>
            </w:r>
          </w:p>
          <w:p w14:paraId="1017DD21"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61" w:author="盧致遠組員" w:date="2019-11-06T16:49:00Z">
              <w:r>
                <w:rPr>
                  <w:rFonts w:ascii="Times New Roman" w:eastAsia="標楷體" w:hAnsi="Times New Roman" w:hint="eastAsia"/>
                  <w:szCs w:val="24"/>
                </w:rPr>
                <w:t>(</w:t>
              </w:r>
            </w:ins>
            <w:r w:rsidRPr="00C85A60">
              <w:rPr>
                <w:rFonts w:ascii="Times New Roman" w:eastAsia="標楷體" w:hAnsi="Times New Roman"/>
                <w:szCs w:val="24"/>
              </w:rPr>
              <w:t>6</w:t>
            </w:r>
            <w:ins w:id="62" w:author="盧致遠組員" w:date="2019-11-06T16:49: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藥物事件：與給藥過程相關之異常事件。</w:t>
            </w:r>
          </w:p>
          <w:p w14:paraId="7E8AE65E"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63" w:author="盧致遠組員" w:date="2019-11-06T16:49:00Z">
              <w:r>
                <w:rPr>
                  <w:rFonts w:ascii="Times New Roman" w:eastAsia="標楷體" w:hAnsi="Times New Roman" w:hint="eastAsia"/>
                  <w:szCs w:val="24"/>
                </w:rPr>
                <w:t>(</w:t>
              </w:r>
            </w:ins>
            <w:r w:rsidRPr="00C85A60">
              <w:rPr>
                <w:rFonts w:ascii="Times New Roman" w:eastAsia="標楷體" w:hAnsi="Times New Roman"/>
                <w:szCs w:val="24"/>
              </w:rPr>
              <w:t>7</w:t>
            </w:r>
            <w:ins w:id="64" w:author="盧致遠組員" w:date="2019-11-06T16:49: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不預期心跳停止事件：非原疾病病程可預期之心跳停止事件。</w:t>
            </w:r>
          </w:p>
          <w:p w14:paraId="31B4AADF"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ins w:id="65" w:author="盧致遠組員" w:date="2019-11-06T16:49:00Z">
              <w:r>
                <w:rPr>
                  <w:rFonts w:ascii="Times New Roman" w:eastAsia="標楷體" w:hAnsi="Times New Roman" w:hint="eastAsia"/>
                  <w:szCs w:val="24"/>
                </w:rPr>
                <w:t>(</w:t>
              </w:r>
            </w:ins>
            <w:r w:rsidRPr="00C85A60">
              <w:rPr>
                <w:rFonts w:ascii="Times New Roman" w:eastAsia="標楷體" w:hAnsi="Times New Roman"/>
                <w:szCs w:val="24"/>
              </w:rPr>
              <w:t>8</w:t>
            </w:r>
            <w:ins w:id="66" w:author="盧致遠組員" w:date="2019-11-06T16:49:00Z">
              <w:r>
                <w:rPr>
                  <w:rFonts w:ascii="Times New Roman" w:eastAsia="標楷體" w:hAnsi="Times New Roman" w:hint="eastAsia"/>
                  <w:szCs w:val="24"/>
                </w:rPr>
                <w:t>)</w:t>
              </w:r>
            </w:ins>
            <w:r w:rsidRPr="00C85A60">
              <w:rPr>
                <w:rFonts w:ascii="Times New Roman" w:eastAsia="標楷體" w:hAnsi="Times New Roman"/>
                <w:szCs w:val="24"/>
                <w:shd w:val="clear" w:color="auto" w:fill="FFFFFF"/>
              </w:rPr>
              <w:t>群聚感染事件：發生傳染病，且有人、時、地關聯性，判定為疑似群聚感染且有擴散之虞。</w:t>
            </w:r>
          </w:p>
        </w:tc>
        <w:tc>
          <w:tcPr>
            <w:tcW w:w="138" w:type="pct"/>
          </w:tcPr>
          <w:p w14:paraId="7B0BF743" w14:textId="77777777" w:rsidR="00382A4B" w:rsidRPr="00C85A60" w:rsidRDefault="00382A4B" w:rsidP="00382A4B">
            <w:pPr>
              <w:adjustRightInd w:val="0"/>
              <w:snapToGrid w:val="0"/>
              <w:jc w:val="both"/>
              <w:rPr>
                <w:rFonts w:ascii="Times New Roman" w:eastAsia="標楷體" w:hAnsi="Times New Roman"/>
                <w:b/>
                <w:szCs w:val="24"/>
                <w:shd w:val="clear" w:color="auto" w:fill="FFFFFF"/>
              </w:rPr>
            </w:pPr>
          </w:p>
        </w:tc>
        <w:tc>
          <w:tcPr>
            <w:tcW w:w="232" w:type="pct"/>
          </w:tcPr>
          <w:p w14:paraId="1519C5C5"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trike/>
                <w:kern w:val="0"/>
                <w:szCs w:val="24"/>
              </w:rPr>
            </w:pPr>
            <w:r w:rsidRPr="00C85A60">
              <w:rPr>
                <w:rFonts w:ascii="Times New Roman" w:eastAsia="標楷體" w:hAnsi="Times New Roman"/>
                <w:kern w:val="0"/>
                <w:szCs w:val="24"/>
              </w:rPr>
              <w:t>B1.16</w:t>
            </w:r>
          </w:p>
        </w:tc>
        <w:tc>
          <w:tcPr>
            <w:tcW w:w="253" w:type="pct"/>
          </w:tcPr>
          <w:p w14:paraId="18C4D6EF" w14:textId="77777777" w:rsidR="00382A4B" w:rsidRPr="00C85A60" w:rsidRDefault="00382A4B" w:rsidP="00382A4B">
            <w:pPr>
              <w:pStyle w:val="Web"/>
              <w:spacing w:before="0" w:beforeAutospacing="0" w:after="0" w:afterAutospacing="0" w:line="300" w:lineRule="exact"/>
              <w:jc w:val="both"/>
              <w:rPr>
                <w:rFonts w:ascii="Times New Roman" w:eastAsia="標楷體" w:hAnsi="Times New Roman" w:cs="Times New Roman"/>
                <w:kern w:val="2"/>
                <w:shd w:val="clear" w:color="auto" w:fill="FFFFFF"/>
              </w:rPr>
            </w:pPr>
            <w:r w:rsidRPr="00C85A60">
              <w:rPr>
                <w:rFonts w:ascii="Times New Roman" w:eastAsia="標楷體" w:hAnsi="Times New Roman" w:cs="Times New Roman"/>
                <w:kern w:val="2"/>
                <w:shd w:val="clear" w:color="auto" w:fill="FFFFFF"/>
              </w:rPr>
              <w:t>意外或緊急事件處理情形</w:t>
            </w:r>
            <w:r w:rsidRPr="00C85A60">
              <w:rPr>
                <w:rFonts w:ascii="Times New Roman" w:eastAsia="標楷體" w:hAnsi="Times New Roman" w:cs="Times New Roman"/>
                <w:kern w:val="2"/>
                <w:shd w:val="clear" w:color="auto" w:fill="FFFFFF"/>
              </w:rPr>
              <w:t xml:space="preserve"> </w:t>
            </w:r>
          </w:p>
        </w:tc>
        <w:tc>
          <w:tcPr>
            <w:tcW w:w="627" w:type="pct"/>
          </w:tcPr>
          <w:p w14:paraId="5276436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訂有「緊急及意外事件處理辦法」。</w:t>
            </w:r>
            <w:r w:rsidRPr="00C85A60">
              <w:rPr>
                <w:rFonts w:ascii="Times New Roman" w:eastAsia="標楷體" w:hAnsi="Times New Roman"/>
                <w:szCs w:val="24"/>
                <w:shd w:val="clear" w:color="auto" w:fill="FFFFFF"/>
              </w:rPr>
              <w:t xml:space="preserve"> </w:t>
            </w:r>
          </w:p>
          <w:p w14:paraId="1E0573B5"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有明確處理流程及緊急聯絡管道，且工作人員應熟悉。</w:t>
            </w:r>
            <w:r w:rsidRPr="00C85A60">
              <w:rPr>
                <w:rFonts w:ascii="Times New Roman" w:eastAsia="標楷體" w:hAnsi="Times New Roman"/>
                <w:szCs w:val="24"/>
                <w:shd w:val="clear" w:color="auto" w:fill="FFFFFF"/>
              </w:rPr>
              <w:t xml:space="preserve"> </w:t>
            </w:r>
          </w:p>
          <w:p w14:paraId="5234A8B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發生時依辦法確實執</w:t>
            </w:r>
            <w:r w:rsidRPr="00C85A60">
              <w:rPr>
                <w:rFonts w:ascii="Times New Roman" w:eastAsia="標楷體" w:hAnsi="Times New Roman"/>
                <w:szCs w:val="24"/>
                <w:shd w:val="clear" w:color="auto" w:fill="FFFFFF"/>
              </w:rPr>
              <w:lastRenderedPageBreak/>
              <w:t>行並有處理過程之紀錄。</w:t>
            </w:r>
            <w:r w:rsidRPr="00C85A60">
              <w:rPr>
                <w:rFonts w:ascii="Times New Roman" w:eastAsia="標楷體" w:hAnsi="Times New Roman"/>
                <w:szCs w:val="24"/>
                <w:shd w:val="clear" w:color="auto" w:fill="FFFFFF"/>
              </w:rPr>
              <w:t xml:space="preserve"> </w:t>
            </w:r>
          </w:p>
          <w:p w14:paraId="49386225"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對發生之事件檢討有分析報告、檢討改善措施及追蹤紀錄。</w:t>
            </w:r>
          </w:p>
        </w:tc>
        <w:tc>
          <w:tcPr>
            <w:tcW w:w="371" w:type="pct"/>
          </w:tcPr>
          <w:p w14:paraId="131A0919"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lastRenderedPageBreak/>
              <w:t>文件檢閱</w:t>
            </w:r>
          </w:p>
          <w:p w14:paraId="68DBCDE2"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檢閱「緊急及意外事件處理辦法」內容應包含「住民不假外</w:t>
            </w:r>
            <w:r w:rsidRPr="00C85A60">
              <w:rPr>
                <w:rFonts w:ascii="Times New Roman" w:eastAsia="標楷體" w:hAnsi="Times New Roman"/>
                <w:szCs w:val="24"/>
                <w:shd w:val="clear" w:color="auto" w:fill="FFFFFF"/>
              </w:rPr>
              <w:lastRenderedPageBreak/>
              <w:t>出」、「住民哽塞」、「傷害行為事件」、「跌倒事件」、「治安事件」、「公共意外事件」、「醫療照護事件」、「藥物事件」、「不預期心跳停止事件」、「群聚感染事件」等事件處理方式。</w:t>
            </w:r>
          </w:p>
          <w:p w14:paraId="53765415"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檢閱事件發生之紀錄是否正確完整。</w:t>
            </w:r>
          </w:p>
          <w:p w14:paraId="7D848291"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檢閱是否具有明確處理流程及緊急聯絡管道。</w:t>
            </w:r>
          </w:p>
          <w:p w14:paraId="5F91E5D1" w14:textId="77777777" w:rsidR="00382A4B" w:rsidRPr="00C85A60" w:rsidRDefault="00382A4B" w:rsidP="00382A4B">
            <w:pPr>
              <w:spacing w:line="300" w:lineRule="exact"/>
              <w:jc w:val="both"/>
              <w:rPr>
                <w:rFonts w:ascii="Times New Roman" w:eastAsia="標楷體" w:hAnsi="Times New Roman"/>
                <w:kern w:val="0"/>
                <w:szCs w:val="24"/>
                <w:shd w:val="clear" w:color="auto" w:fill="FFFFFF"/>
              </w:rPr>
            </w:pPr>
            <w:r w:rsidRPr="00C85A60">
              <w:rPr>
                <w:rFonts w:ascii="Times New Roman" w:eastAsia="標楷體" w:hAnsi="Times New Roman"/>
                <w:kern w:val="0"/>
                <w:szCs w:val="24"/>
                <w:shd w:val="clear" w:color="auto" w:fill="FFFFFF"/>
              </w:rPr>
              <w:t>現場訪談</w:t>
            </w:r>
          </w:p>
          <w:p w14:paraId="7B2A678D"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與工作人員會談發生事件時之處理方式。</w:t>
            </w:r>
          </w:p>
          <w:p w14:paraId="24D38A41" w14:textId="77777777" w:rsidR="00382A4B" w:rsidRPr="00C85A60" w:rsidRDefault="00382A4B" w:rsidP="00382A4B">
            <w:pPr>
              <w:widowControl/>
              <w:spacing w:line="300" w:lineRule="exact"/>
              <w:ind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與負責人員會談是否針對年度內發生之緊急及意外事件進行分析及檢討。</w:t>
            </w:r>
          </w:p>
          <w:p w14:paraId="626BA72B" w14:textId="77777777" w:rsidR="00382A4B" w:rsidRPr="00C85A60" w:rsidRDefault="00382A4B" w:rsidP="00382A4B">
            <w:pPr>
              <w:tabs>
                <w:tab w:val="left" w:pos="90"/>
              </w:tabs>
              <w:adjustRightInd w:val="0"/>
              <w:snapToGrid w:val="0"/>
              <w:ind w:left="216"/>
              <w:jc w:val="both"/>
              <w:rPr>
                <w:rFonts w:ascii="Times New Roman" w:eastAsia="標楷體" w:hAnsi="Times New Roman"/>
                <w:szCs w:val="24"/>
                <w:shd w:val="clear" w:color="auto" w:fill="FFFFFF"/>
              </w:rPr>
            </w:pPr>
          </w:p>
        </w:tc>
        <w:tc>
          <w:tcPr>
            <w:tcW w:w="318" w:type="pct"/>
          </w:tcPr>
          <w:p w14:paraId="56F9085E"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2AC2DFA2"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10A0965"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49171C5E"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項部分符合。</w:t>
            </w:r>
          </w:p>
          <w:p w14:paraId="16A8103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48833EE3"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p>
        </w:tc>
        <w:tc>
          <w:tcPr>
            <w:tcW w:w="340" w:type="pct"/>
          </w:tcPr>
          <w:p w14:paraId="6E105EAF" w14:textId="77777777" w:rsidR="00382A4B" w:rsidRPr="00C85A60" w:rsidRDefault="00382A4B" w:rsidP="00382A4B">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【註】</w:t>
            </w:r>
          </w:p>
          <w:p w14:paraId="050D3FB6" w14:textId="77777777" w:rsidR="00382A4B" w:rsidRPr="00C85A60" w:rsidRDefault="00382A4B" w:rsidP="00382A4B">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異常事件類別定義係參考病人安全通報事件類別定義與人</w:t>
            </w:r>
            <w:r w:rsidRPr="00C85A60">
              <w:rPr>
                <w:rFonts w:ascii="Times New Roman" w:eastAsia="標楷體" w:hAnsi="Times New Roman"/>
                <w:szCs w:val="24"/>
                <w:shd w:val="clear" w:color="auto" w:fill="FFFFFF"/>
              </w:rPr>
              <w:lastRenderedPageBreak/>
              <w:t>口密集機構傳染病監視作業注意事項相關定義，分列如下：</w:t>
            </w:r>
            <w:r w:rsidRPr="00C85A60">
              <w:rPr>
                <w:rFonts w:ascii="Times New Roman" w:eastAsia="標楷體" w:hAnsi="Times New Roman"/>
                <w:szCs w:val="24"/>
                <w:shd w:val="clear" w:color="auto" w:fill="FFFFFF"/>
              </w:rPr>
              <w:t xml:space="preserve"> </w:t>
            </w:r>
          </w:p>
          <w:p w14:paraId="6851DE64"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傷害行為事件：如言語衝突、身體攻擊、自殺／企圖自殺、自傷等事件。</w:t>
            </w:r>
          </w:p>
          <w:p w14:paraId="27CD81CA"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跌倒事件：因意外跌落至地面或其他平面。</w:t>
            </w:r>
          </w:p>
          <w:p w14:paraId="11F8E599"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治安事件：如偷竊、騷擾、誘拐、侵犯、他殺事件、失聯、不當性行為、酗酒或藥物濫用、賭博、縱火。</w:t>
            </w:r>
          </w:p>
          <w:p w14:paraId="148CCF70"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公共意外事件：機構之建築物、通道、工作物</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設施設備物料等</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、天災、有害物質外洩等事件。</w:t>
            </w:r>
          </w:p>
          <w:p w14:paraId="78FEBFA5"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醫療照護事件：醫療、治療及照護措施相關之異常事件</w:t>
            </w:r>
          </w:p>
          <w:p w14:paraId="600B137A"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6.</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藥物事件：與給藥過程相關之異常事件。</w:t>
            </w:r>
          </w:p>
          <w:p w14:paraId="23F716F3"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7.</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不預期心跳停止事件：非原疾病病程可預期之心跳停止事件。</w:t>
            </w:r>
          </w:p>
          <w:p w14:paraId="593823C5" w14:textId="77777777" w:rsidR="00382A4B" w:rsidRPr="00C85A60" w:rsidRDefault="00382A4B" w:rsidP="00382A4B">
            <w:pPr>
              <w:tabs>
                <w:tab w:val="left" w:pos="90"/>
              </w:tabs>
              <w:adjustRightInd w:val="0"/>
              <w:snapToGrid w:val="0"/>
              <w:ind w:left="216" w:hanging="216"/>
              <w:jc w:val="both"/>
              <w:rPr>
                <w:rFonts w:ascii="Times New Roman" w:eastAsia="標楷體" w:hAnsi="Times New Roman"/>
                <w:szCs w:val="24"/>
                <w:shd w:val="clear" w:color="auto" w:fill="FFFFFF"/>
              </w:rPr>
            </w:pPr>
            <w:r w:rsidRPr="00C85A60">
              <w:rPr>
                <w:rFonts w:ascii="Times New Roman" w:eastAsia="標楷體" w:hAnsi="Times New Roman"/>
                <w:szCs w:val="24"/>
              </w:rPr>
              <w:t>8.</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群聚感染事件：發生傳染病，且有人、時、地關聯性，判定為疑似群聚感染且有擴散之虞。</w:t>
            </w:r>
          </w:p>
        </w:tc>
        <w:tc>
          <w:tcPr>
            <w:tcW w:w="434" w:type="pct"/>
          </w:tcPr>
          <w:p w14:paraId="59C11EF2" w14:textId="77777777" w:rsidR="00382A4B" w:rsidRPr="00C85A60" w:rsidRDefault="00064256">
            <w:pPr>
              <w:adjustRightInd w:val="0"/>
              <w:snapToGrid w:val="0"/>
              <w:jc w:val="both"/>
              <w:rPr>
                <w:rFonts w:ascii="Times New Roman" w:eastAsia="標楷體" w:hAnsi="Times New Roman"/>
                <w:szCs w:val="24"/>
                <w:shd w:val="clear" w:color="auto" w:fill="FFFFFF"/>
              </w:rPr>
            </w:pPr>
            <w:ins w:id="67" w:author="盧致遠組員" w:date="2019-11-11T12:06:00Z">
              <w:r w:rsidRPr="00976E34">
                <w:rPr>
                  <w:rFonts w:ascii="Times New Roman" w:eastAsia="標楷體" w:hAnsi="Times New Roman" w:hint="eastAsia"/>
                  <w:szCs w:val="24"/>
                  <w:u w:val="single"/>
                </w:rPr>
                <w:lastRenderedPageBreak/>
                <w:t>依評鑑研修小組會議決議，新增</w:t>
              </w:r>
            </w:ins>
            <w:ins w:id="68" w:author="盧致遠組員" w:date="2019-11-19T11:43:00Z">
              <w:r w:rsidR="00276509">
                <w:rPr>
                  <w:rFonts w:ascii="Times New Roman" w:eastAsia="標楷體" w:hAnsi="Times New Roman" w:hint="eastAsia"/>
                  <w:szCs w:val="24"/>
                  <w:u w:val="single"/>
                </w:rPr>
                <w:t>現場訪談對象於</w:t>
              </w:r>
            </w:ins>
            <w:ins w:id="69" w:author="盧致遠組員" w:date="2019-11-11T12:06:00Z">
              <w:r w:rsidR="00B953CC">
                <w:rPr>
                  <w:rFonts w:ascii="Times New Roman" w:eastAsia="標楷體" w:hAnsi="Times New Roman" w:hint="eastAsia"/>
                  <w:szCs w:val="24"/>
                  <w:u w:val="single"/>
                </w:rPr>
                <w:t>備註</w:t>
              </w:r>
              <w:r w:rsidRPr="00976E34">
                <w:rPr>
                  <w:rFonts w:ascii="Times New Roman" w:eastAsia="標楷體" w:hAnsi="Times New Roman" w:hint="eastAsia"/>
                  <w:szCs w:val="24"/>
                  <w:u w:val="single"/>
                </w:rPr>
                <w:t>。</w:t>
              </w:r>
            </w:ins>
          </w:p>
        </w:tc>
      </w:tr>
      <w:tr w:rsidR="00976E34" w:rsidRPr="00C85A60" w14:paraId="4A1B9705" w14:textId="77777777" w:rsidTr="000D3462">
        <w:trPr>
          <w:jc w:val="center"/>
        </w:trPr>
        <w:tc>
          <w:tcPr>
            <w:tcW w:w="151" w:type="pct"/>
            <w:shd w:val="clear" w:color="auto" w:fill="auto"/>
          </w:tcPr>
          <w:p w14:paraId="36ED1411"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4027A2BF"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trike/>
                <w:kern w:val="0"/>
                <w:szCs w:val="24"/>
              </w:rPr>
            </w:pPr>
            <w:r w:rsidRPr="00C85A60">
              <w:rPr>
                <w:rFonts w:ascii="Times New Roman" w:eastAsia="標楷體" w:hAnsi="Times New Roman"/>
                <w:kern w:val="0"/>
                <w:szCs w:val="24"/>
              </w:rPr>
              <w:t>B1.17</w:t>
            </w:r>
          </w:p>
        </w:tc>
        <w:tc>
          <w:tcPr>
            <w:tcW w:w="253" w:type="pct"/>
            <w:shd w:val="clear" w:color="auto" w:fill="auto"/>
          </w:tcPr>
          <w:p w14:paraId="4B9B59AB" w14:textId="77777777" w:rsidR="00382A4B" w:rsidRPr="00C85A60" w:rsidRDefault="00382A4B" w:rsidP="00382A4B">
            <w:pPr>
              <w:pStyle w:val="Web"/>
              <w:spacing w:before="0" w:beforeAutospacing="0" w:after="0" w:afterAutospacing="0" w:line="300" w:lineRule="exact"/>
              <w:jc w:val="both"/>
              <w:rPr>
                <w:rFonts w:ascii="Times New Roman" w:eastAsia="標楷體" w:hAnsi="Times New Roman" w:cs="Times New Roman"/>
                <w:shd w:val="clear" w:color="auto" w:fill="FFFFFF"/>
              </w:rPr>
            </w:pPr>
            <w:r w:rsidRPr="00C85A60">
              <w:rPr>
                <w:rFonts w:ascii="Times New Roman" w:eastAsia="標楷體" w:hAnsi="Times New Roman" w:cs="Times New Roman"/>
                <w:kern w:val="2"/>
                <w:shd w:val="clear" w:color="auto" w:fill="FFFFFF"/>
              </w:rPr>
              <w:t>提供緊急送醫服務情形</w:t>
            </w:r>
            <w:r w:rsidRPr="00C85A60">
              <w:rPr>
                <w:rFonts w:ascii="Times New Roman" w:eastAsia="標楷體" w:hAnsi="Times New Roman" w:cs="Times New Roman"/>
                <w:kern w:val="2"/>
                <w:shd w:val="clear" w:color="auto" w:fill="FFFFFF"/>
              </w:rPr>
              <w:t xml:space="preserve"> </w:t>
            </w:r>
          </w:p>
        </w:tc>
        <w:tc>
          <w:tcPr>
            <w:tcW w:w="627" w:type="pct"/>
            <w:shd w:val="clear" w:color="auto" w:fill="auto"/>
          </w:tcPr>
          <w:p w14:paraId="21CBDE9F"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訂有緊急送醫辦法及流程，並有明確之醫療資源網絡。</w:t>
            </w:r>
          </w:p>
          <w:p w14:paraId="25284A03"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送醫前視需要提供必要之急救措施。</w:t>
            </w:r>
          </w:p>
          <w:p w14:paraId="15AC1D2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服務單位備有緊急送醫之交通工具或有救護車合作契約。</w:t>
            </w:r>
          </w:p>
          <w:p w14:paraId="06E7F0C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緊急就醫服務之紀錄完整。</w:t>
            </w:r>
          </w:p>
          <w:p w14:paraId="0B0D13A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與家屬即時連繫之紀錄。</w:t>
            </w:r>
            <w:r w:rsidRPr="00C85A60">
              <w:rPr>
                <w:rFonts w:ascii="Times New Roman" w:eastAsia="標楷體" w:hAnsi="Times New Roman"/>
                <w:szCs w:val="24"/>
                <w:shd w:val="clear" w:color="auto" w:fill="FFFFFF"/>
              </w:rPr>
              <w:t xml:space="preserve"> </w:t>
            </w:r>
          </w:p>
        </w:tc>
        <w:tc>
          <w:tcPr>
            <w:tcW w:w="371" w:type="pct"/>
            <w:shd w:val="clear" w:color="auto" w:fill="auto"/>
          </w:tcPr>
          <w:p w14:paraId="0FB7D632" w14:textId="77777777" w:rsidR="00382A4B" w:rsidRPr="00C85A60" w:rsidRDefault="00382A4B" w:rsidP="00382A4B">
            <w:pPr>
              <w:pStyle w:val="a4"/>
              <w:widowControl/>
              <w:spacing w:line="300" w:lineRule="exact"/>
              <w:ind w:leftChars="0"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1AA0FE8E" w14:textId="77777777" w:rsidR="00382A4B" w:rsidRPr="00C85A60" w:rsidRDefault="00382A4B" w:rsidP="00382A4B">
            <w:pPr>
              <w:pStyle w:val="a4"/>
              <w:widowControl/>
              <w:spacing w:line="300" w:lineRule="exact"/>
              <w:ind w:leftChars="0"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檢視緊急送醫流程。</w:t>
            </w:r>
          </w:p>
          <w:p w14:paraId="2D523E84" w14:textId="77777777" w:rsidR="00382A4B" w:rsidRPr="00C85A60" w:rsidRDefault="00382A4B" w:rsidP="00382A4B">
            <w:pPr>
              <w:pStyle w:val="a4"/>
              <w:widowControl/>
              <w:spacing w:line="300" w:lineRule="exact"/>
              <w:ind w:leftChars="0"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特約救護車應備有相關之證明</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含車定期保養、人員訓練證明等</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w:t>
            </w:r>
          </w:p>
          <w:p w14:paraId="473518E2" w14:textId="77777777" w:rsidR="00382A4B" w:rsidRPr="00C85A60" w:rsidRDefault="00382A4B" w:rsidP="00382A4B">
            <w:pPr>
              <w:pStyle w:val="a4"/>
              <w:widowControl/>
              <w:spacing w:line="300" w:lineRule="exact"/>
              <w:ind w:leftChars="0"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檢視就醫服務紀錄與家屬有緊急連繫服務紀錄。</w:t>
            </w:r>
          </w:p>
          <w:p w14:paraId="5B086227" w14:textId="77777777" w:rsidR="00382A4B" w:rsidRPr="00C85A60" w:rsidRDefault="00382A4B" w:rsidP="00382A4B">
            <w:pPr>
              <w:pStyle w:val="a4"/>
              <w:widowControl/>
              <w:spacing w:line="300" w:lineRule="exact"/>
              <w:ind w:leftChars="0"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實地察看</w:t>
            </w:r>
          </w:p>
          <w:p w14:paraId="6BAA5A04" w14:textId="77777777" w:rsidR="00382A4B" w:rsidRPr="00C85A60" w:rsidRDefault="00382A4B" w:rsidP="00382A4B">
            <w:pPr>
              <w:pStyle w:val="a4"/>
              <w:widowControl/>
              <w:spacing w:line="300" w:lineRule="exact"/>
              <w:ind w:leftChars="0"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14C4238" w14:textId="77777777" w:rsidR="00382A4B" w:rsidRPr="00C85A60" w:rsidRDefault="00382A4B" w:rsidP="00382A4B">
            <w:pPr>
              <w:pStyle w:val="a4"/>
              <w:widowControl/>
              <w:spacing w:line="300" w:lineRule="exact"/>
              <w:ind w:leftChars="81" w:left="218" w:hangingChars="10" w:hanging="2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請教工作人員緊急送醫時之處理情形。</w:t>
            </w:r>
          </w:p>
        </w:tc>
        <w:tc>
          <w:tcPr>
            <w:tcW w:w="322" w:type="pct"/>
            <w:shd w:val="clear" w:color="auto" w:fill="auto"/>
          </w:tcPr>
          <w:p w14:paraId="65950E12"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2249BD6E"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01F4F1B1"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2CE8C6C7"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1,2,3,4</w:t>
            </w:r>
            <w:r w:rsidRPr="00C85A60">
              <w:rPr>
                <w:rFonts w:ascii="Times New Roman" w:eastAsia="標楷體" w:hAnsi="Times New Roman"/>
                <w:szCs w:val="24"/>
                <w:shd w:val="clear" w:color="auto" w:fill="FFFFFF"/>
              </w:rPr>
              <w:t>項。</w:t>
            </w:r>
          </w:p>
          <w:p w14:paraId="791E91F7"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24D2A120" w14:textId="77777777" w:rsidR="00382A4B" w:rsidRPr="00C85A60" w:rsidRDefault="00382A4B" w:rsidP="00382A4B">
            <w:pPr>
              <w:jc w:val="both"/>
              <w:rPr>
                <w:rFonts w:ascii="Times New Roman" w:eastAsia="標楷體" w:hAnsi="Times New Roman"/>
              </w:rPr>
            </w:pPr>
          </w:p>
        </w:tc>
        <w:tc>
          <w:tcPr>
            <w:tcW w:w="138" w:type="pct"/>
          </w:tcPr>
          <w:p w14:paraId="3F7C0DC9" w14:textId="77777777" w:rsidR="00382A4B" w:rsidRPr="00C85A60" w:rsidRDefault="00382A4B" w:rsidP="00382A4B">
            <w:pPr>
              <w:jc w:val="both"/>
              <w:rPr>
                <w:rFonts w:ascii="Times New Roman" w:eastAsia="標楷體" w:hAnsi="Times New Roman"/>
              </w:rPr>
            </w:pPr>
          </w:p>
        </w:tc>
        <w:tc>
          <w:tcPr>
            <w:tcW w:w="232" w:type="pct"/>
          </w:tcPr>
          <w:p w14:paraId="1529A499"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strike/>
                <w:kern w:val="0"/>
                <w:szCs w:val="24"/>
              </w:rPr>
            </w:pPr>
            <w:r w:rsidRPr="00C85A60">
              <w:rPr>
                <w:rFonts w:ascii="Times New Roman" w:eastAsia="標楷體" w:hAnsi="Times New Roman"/>
                <w:kern w:val="0"/>
                <w:szCs w:val="24"/>
              </w:rPr>
              <w:t>B1.17</w:t>
            </w:r>
          </w:p>
        </w:tc>
        <w:tc>
          <w:tcPr>
            <w:tcW w:w="253" w:type="pct"/>
          </w:tcPr>
          <w:p w14:paraId="799C4D7B" w14:textId="77777777" w:rsidR="00382A4B" w:rsidRPr="00C85A60" w:rsidRDefault="00382A4B" w:rsidP="00382A4B">
            <w:pPr>
              <w:pStyle w:val="Web"/>
              <w:spacing w:before="0" w:beforeAutospacing="0" w:after="0" w:afterAutospacing="0" w:line="300" w:lineRule="exact"/>
              <w:jc w:val="both"/>
              <w:rPr>
                <w:rFonts w:ascii="Times New Roman" w:eastAsia="標楷體" w:hAnsi="Times New Roman" w:cs="Times New Roman"/>
                <w:shd w:val="clear" w:color="auto" w:fill="FFFFFF"/>
              </w:rPr>
            </w:pPr>
            <w:r w:rsidRPr="00C85A60">
              <w:rPr>
                <w:rFonts w:ascii="Times New Roman" w:eastAsia="標楷體" w:hAnsi="Times New Roman" w:cs="Times New Roman"/>
                <w:kern w:val="2"/>
                <w:shd w:val="clear" w:color="auto" w:fill="FFFFFF"/>
              </w:rPr>
              <w:t>提供緊急送醫服務情形</w:t>
            </w:r>
            <w:r w:rsidRPr="00C85A60">
              <w:rPr>
                <w:rFonts w:ascii="Times New Roman" w:eastAsia="標楷體" w:hAnsi="Times New Roman" w:cs="Times New Roman"/>
                <w:kern w:val="2"/>
                <w:shd w:val="clear" w:color="auto" w:fill="FFFFFF"/>
              </w:rPr>
              <w:t xml:space="preserve"> </w:t>
            </w:r>
          </w:p>
        </w:tc>
        <w:tc>
          <w:tcPr>
            <w:tcW w:w="627" w:type="pct"/>
          </w:tcPr>
          <w:p w14:paraId="7C5567F5"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訂有緊急送醫辦法及流程，並有明確之醫療資源網絡。</w:t>
            </w:r>
          </w:p>
          <w:p w14:paraId="7382210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送醫前視需要提供必要之急救措施。</w:t>
            </w:r>
          </w:p>
          <w:p w14:paraId="62391F1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服務單位備有緊急送醫之交通工具或有救護車合作契約。</w:t>
            </w:r>
          </w:p>
          <w:p w14:paraId="4469CB2F"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緊急就醫服務之紀錄完整。</w:t>
            </w:r>
          </w:p>
          <w:p w14:paraId="29A49527"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與家屬即時連繫之紀錄。</w:t>
            </w:r>
            <w:r w:rsidRPr="00C85A60">
              <w:rPr>
                <w:rFonts w:ascii="Times New Roman" w:eastAsia="標楷體" w:hAnsi="Times New Roman"/>
                <w:szCs w:val="24"/>
                <w:shd w:val="clear" w:color="auto" w:fill="FFFFFF"/>
              </w:rPr>
              <w:t xml:space="preserve"> </w:t>
            </w:r>
          </w:p>
        </w:tc>
        <w:tc>
          <w:tcPr>
            <w:tcW w:w="371" w:type="pct"/>
          </w:tcPr>
          <w:p w14:paraId="29FAD329" w14:textId="77777777" w:rsidR="00382A4B" w:rsidRPr="00C85A60" w:rsidRDefault="00382A4B" w:rsidP="00382A4B">
            <w:pPr>
              <w:pStyle w:val="a4"/>
              <w:widowControl/>
              <w:spacing w:line="300" w:lineRule="exact"/>
              <w:ind w:leftChars="0"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16838525" w14:textId="77777777" w:rsidR="00382A4B" w:rsidRPr="00C85A60" w:rsidRDefault="00382A4B" w:rsidP="00382A4B">
            <w:pPr>
              <w:pStyle w:val="a4"/>
              <w:widowControl/>
              <w:spacing w:line="300" w:lineRule="exact"/>
              <w:ind w:leftChars="0"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檢視緊急送醫流程。</w:t>
            </w:r>
          </w:p>
          <w:p w14:paraId="4E97873A" w14:textId="77777777" w:rsidR="00382A4B" w:rsidRPr="00C85A60" w:rsidRDefault="00382A4B" w:rsidP="00382A4B">
            <w:pPr>
              <w:pStyle w:val="a4"/>
              <w:widowControl/>
              <w:spacing w:line="300" w:lineRule="exact"/>
              <w:ind w:leftChars="0"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特約救護車應備有相關之證明</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含車定期保養、人員訓練證明等</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w:t>
            </w:r>
          </w:p>
          <w:p w14:paraId="262B8B0C" w14:textId="77777777" w:rsidR="00382A4B" w:rsidRPr="00C85A60" w:rsidRDefault="00382A4B" w:rsidP="00382A4B">
            <w:pPr>
              <w:pStyle w:val="a4"/>
              <w:widowControl/>
              <w:spacing w:line="300" w:lineRule="exact"/>
              <w:ind w:leftChars="0" w:left="221" w:hangingChars="92" w:hanging="22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檢視就醫服務紀錄與家屬有緊急連繫服務紀錄。</w:t>
            </w:r>
          </w:p>
          <w:p w14:paraId="6F821011" w14:textId="77777777" w:rsidR="00382A4B" w:rsidRPr="00C85A60" w:rsidRDefault="00382A4B" w:rsidP="00382A4B">
            <w:pPr>
              <w:pStyle w:val="a4"/>
              <w:widowControl/>
              <w:spacing w:line="300" w:lineRule="exact"/>
              <w:ind w:leftChars="0"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實地察看</w:t>
            </w:r>
          </w:p>
          <w:p w14:paraId="6BAF4BAB" w14:textId="77777777" w:rsidR="00382A4B" w:rsidRPr="00C85A60" w:rsidRDefault="00382A4B" w:rsidP="00382A4B">
            <w:pPr>
              <w:pStyle w:val="a4"/>
              <w:widowControl/>
              <w:spacing w:line="300" w:lineRule="exact"/>
              <w:ind w:leftChars="0"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3EF6C3C0" w14:textId="77777777" w:rsidR="00382A4B" w:rsidRPr="00C85A60" w:rsidRDefault="00382A4B" w:rsidP="00382A4B">
            <w:pPr>
              <w:pStyle w:val="a4"/>
              <w:widowControl/>
              <w:spacing w:line="300" w:lineRule="exact"/>
              <w:ind w:leftChars="81" w:left="218" w:hangingChars="10" w:hanging="2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請教工作人員緊急送醫時之處理情形。</w:t>
            </w:r>
          </w:p>
        </w:tc>
        <w:tc>
          <w:tcPr>
            <w:tcW w:w="318" w:type="pct"/>
          </w:tcPr>
          <w:p w14:paraId="1BC0747E"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4141D426"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5748F7F"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33B1BEDF"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1,2,3,4</w:t>
            </w:r>
            <w:r w:rsidRPr="00C85A60">
              <w:rPr>
                <w:rFonts w:ascii="Times New Roman" w:eastAsia="標楷體" w:hAnsi="Times New Roman"/>
                <w:szCs w:val="24"/>
                <w:shd w:val="clear" w:color="auto" w:fill="FFFFFF"/>
              </w:rPr>
              <w:t>項。</w:t>
            </w:r>
          </w:p>
          <w:p w14:paraId="44F452A5" w14:textId="77777777" w:rsidR="00382A4B" w:rsidRPr="00C85A60" w:rsidRDefault="00382A4B" w:rsidP="00382A4B">
            <w:pPr>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6C13516A" w14:textId="77777777" w:rsidR="00382A4B" w:rsidRPr="00C85A60" w:rsidRDefault="00382A4B" w:rsidP="00382A4B">
            <w:pPr>
              <w:jc w:val="both"/>
              <w:rPr>
                <w:rFonts w:ascii="Times New Roman" w:eastAsia="標楷體" w:hAnsi="Times New Roman"/>
              </w:rPr>
            </w:pPr>
          </w:p>
        </w:tc>
        <w:tc>
          <w:tcPr>
            <w:tcW w:w="434" w:type="pct"/>
          </w:tcPr>
          <w:p w14:paraId="3C2748AB"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69C0ADAE" w14:textId="77777777" w:rsidTr="000D3462">
        <w:trPr>
          <w:jc w:val="center"/>
        </w:trPr>
        <w:tc>
          <w:tcPr>
            <w:tcW w:w="151" w:type="pct"/>
            <w:shd w:val="clear" w:color="auto" w:fill="auto"/>
          </w:tcPr>
          <w:p w14:paraId="1F7D7EEC"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2C7AF0FD" w14:textId="77777777" w:rsidR="00382A4B" w:rsidRPr="00C85A60" w:rsidRDefault="00382A4B" w:rsidP="00382A4B">
            <w:pPr>
              <w:autoSpaceDE w:val="0"/>
              <w:autoSpaceDN w:val="0"/>
              <w:adjustRightInd w:val="0"/>
              <w:snapToGrid w:val="0"/>
              <w:ind w:leftChars="-26" w:left="8" w:right="-22" w:hangingChars="29" w:hanging="70"/>
              <w:jc w:val="center"/>
              <w:rPr>
                <w:rFonts w:ascii="Times New Roman" w:eastAsia="標楷體" w:hAnsi="Times New Roman"/>
                <w:strike/>
                <w:kern w:val="0"/>
                <w:szCs w:val="24"/>
              </w:rPr>
            </w:pPr>
            <w:r w:rsidRPr="00C85A60">
              <w:rPr>
                <w:rFonts w:ascii="Times New Roman" w:eastAsia="標楷體" w:hAnsi="Times New Roman"/>
                <w:kern w:val="0"/>
                <w:szCs w:val="24"/>
              </w:rPr>
              <w:t>B1.18</w:t>
            </w:r>
          </w:p>
        </w:tc>
        <w:tc>
          <w:tcPr>
            <w:tcW w:w="253" w:type="pct"/>
            <w:shd w:val="clear" w:color="auto" w:fill="auto"/>
          </w:tcPr>
          <w:p w14:paraId="037BD7CE" w14:textId="77777777" w:rsidR="00382A4B" w:rsidRPr="00C85A60" w:rsidRDefault="00382A4B" w:rsidP="00382A4B">
            <w:pPr>
              <w:pStyle w:val="Web"/>
              <w:snapToGrid w:val="0"/>
              <w:spacing w:before="0" w:beforeAutospacing="0" w:after="0" w:afterAutospacing="0"/>
              <w:ind w:rightChars="-18" w:right="-43"/>
              <w:jc w:val="center"/>
              <w:rPr>
                <w:rFonts w:ascii="Times New Roman" w:eastAsia="標楷體" w:hAnsi="Times New Roman" w:cs="Times New Roman"/>
                <w:strike/>
                <w:shd w:val="clear" w:color="auto" w:fill="FFFFFF"/>
              </w:rPr>
            </w:pPr>
            <w:r w:rsidRPr="00C85A60">
              <w:rPr>
                <w:rFonts w:ascii="Times New Roman" w:eastAsia="標楷體" w:hAnsi="Times New Roman" w:cs="Times New Roman"/>
                <w:kern w:val="2"/>
              </w:rPr>
              <w:t>服務對象團體或社區活動辦理情形</w:t>
            </w:r>
          </w:p>
        </w:tc>
        <w:tc>
          <w:tcPr>
            <w:tcW w:w="627" w:type="pct"/>
            <w:shd w:val="clear" w:color="auto" w:fill="auto"/>
          </w:tcPr>
          <w:p w14:paraId="4112AEA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訂有辨理各類文康活動或團體工作年度計畫，內容多元，涵蓋動態及靜態活動，並符合服務對象需求。</w:t>
            </w:r>
          </w:p>
          <w:p w14:paraId="04C3656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有專人負責或規劃服務對象的個別、團體、社區活動，並有鼓勵服務對象參與之策略。</w:t>
            </w:r>
          </w:p>
          <w:p w14:paraId="571622B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每月至少辦理</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次團體或社區活動，對住民參與活動結果進行評值，並依評值結果修訂計畫。</w:t>
            </w:r>
          </w:p>
          <w:p w14:paraId="073EC1D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配合節慶有相關計畫或活動方案並確實執行，並有紀錄（含相片）。</w:t>
            </w:r>
          </w:p>
        </w:tc>
        <w:tc>
          <w:tcPr>
            <w:tcW w:w="371" w:type="pct"/>
            <w:shd w:val="clear" w:color="auto" w:fill="auto"/>
          </w:tcPr>
          <w:p w14:paraId="0D9E21A8" w14:textId="77777777" w:rsidR="00382A4B" w:rsidRPr="00C85A60" w:rsidRDefault="00382A4B" w:rsidP="00382A4B">
            <w:pPr>
              <w:spacing w:line="300" w:lineRule="exact"/>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文件檢閱</w:t>
            </w:r>
          </w:p>
          <w:p w14:paraId="067DDC63" w14:textId="77777777" w:rsidR="00382A4B" w:rsidRPr="00C85A60" w:rsidRDefault="00382A4B" w:rsidP="00382A4B">
            <w:pPr>
              <w:spacing w:line="300" w:lineRule="exact"/>
              <w:ind w:leftChars="72" w:left="173" w:firstLineChars="9" w:firstLine="22"/>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檢閱住民參與活動結果評值紀錄。</w:t>
            </w:r>
          </w:p>
          <w:p w14:paraId="257C77D7" w14:textId="77777777" w:rsidR="00382A4B" w:rsidRPr="00C85A60" w:rsidRDefault="00382A4B" w:rsidP="00382A4B">
            <w:pPr>
              <w:spacing w:line="300" w:lineRule="exact"/>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現場訪談</w:t>
            </w:r>
          </w:p>
          <w:p w14:paraId="330E3D96" w14:textId="77777777" w:rsidR="00382A4B" w:rsidRPr="00C85A60" w:rsidRDefault="00382A4B" w:rsidP="00382A4B">
            <w:pPr>
              <w:widowControl/>
              <w:spacing w:line="300" w:lineRule="exact"/>
              <w:ind w:left="161" w:hangingChars="67" w:hanging="16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檢視社交、活動辦理紀錄。</w:t>
            </w:r>
          </w:p>
          <w:p w14:paraId="445D6C19" w14:textId="77777777" w:rsidR="00382A4B" w:rsidRPr="00C85A60" w:rsidRDefault="00382A4B" w:rsidP="00382A4B">
            <w:pPr>
              <w:widowControl/>
              <w:spacing w:line="300" w:lineRule="exact"/>
              <w:ind w:left="161" w:hangingChars="67" w:hanging="16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請教服務對象參與社交、活動之情形。</w:t>
            </w:r>
          </w:p>
          <w:p w14:paraId="4F08D54C" w14:textId="77777777" w:rsidR="00382A4B" w:rsidRPr="00C85A60" w:rsidRDefault="00382A4B" w:rsidP="00382A4B">
            <w:pPr>
              <w:widowControl/>
              <w:spacing w:line="300" w:lineRule="exact"/>
              <w:ind w:leftChars="15" w:left="173" w:hangingChars="57" w:hanging="137"/>
              <w:jc w:val="both"/>
              <w:rPr>
                <w:rFonts w:ascii="Times New Roman" w:eastAsia="標楷體" w:hAnsi="Times New Roman"/>
                <w:strike/>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檢視參與成員之個別評估紀錄。</w:t>
            </w:r>
          </w:p>
        </w:tc>
        <w:tc>
          <w:tcPr>
            <w:tcW w:w="322" w:type="pct"/>
            <w:shd w:val="clear" w:color="auto" w:fill="auto"/>
          </w:tcPr>
          <w:p w14:paraId="20EB92C3"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086A07A1"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66B3553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08D94C38"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134DB206" w14:textId="77777777" w:rsidR="00382A4B" w:rsidRPr="00C85A60" w:rsidRDefault="00382A4B" w:rsidP="00382A4B">
            <w:pPr>
              <w:snapToGrid w:val="0"/>
              <w:ind w:left="314" w:hangingChars="131" w:hanging="314"/>
              <w:jc w:val="both"/>
              <w:rPr>
                <w:rFonts w:ascii="Times New Roman" w:eastAsia="標楷體" w:hAnsi="Times New Roman"/>
                <w:strike/>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26B35411" w14:textId="77777777" w:rsidR="00382A4B" w:rsidRPr="00C85A60" w:rsidRDefault="00382A4B" w:rsidP="00382A4B">
            <w:pPr>
              <w:jc w:val="both"/>
              <w:rPr>
                <w:rFonts w:ascii="Times New Roman" w:eastAsia="標楷體" w:hAnsi="Times New Roman"/>
              </w:rPr>
            </w:pPr>
          </w:p>
        </w:tc>
        <w:tc>
          <w:tcPr>
            <w:tcW w:w="138" w:type="pct"/>
          </w:tcPr>
          <w:p w14:paraId="48ACD961" w14:textId="77777777" w:rsidR="00382A4B" w:rsidRPr="00C85A60" w:rsidRDefault="00382A4B" w:rsidP="00382A4B">
            <w:pPr>
              <w:jc w:val="both"/>
              <w:rPr>
                <w:rFonts w:ascii="Times New Roman" w:eastAsia="標楷體" w:hAnsi="Times New Roman"/>
              </w:rPr>
            </w:pPr>
          </w:p>
        </w:tc>
        <w:tc>
          <w:tcPr>
            <w:tcW w:w="232" w:type="pct"/>
          </w:tcPr>
          <w:p w14:paraId="2A1C49D6" w14:textId="77777777" w:rsidR="00382A4B" w:rsidRPr="00C85A60" w:rsidRDefault="00382A4B" w:rsidP="00382A4B">
            <w:pPr>
              <w:autoSpaceDE w:val="0"/>
              <w:autoSpaceDN w:val="0"/>
              <w:adjustRightInd w:val="0"/>
              <w:snapToGrid w:val="0"/>
              <w:ind w:leftChars="-26" w:left="8" w:right="-22" w:hangingChars="29" w:hanging="70"/>
              <w:jc w:val="center"/>
              <w:rPr>
                <w:rFonts w:ascii="Times New Roman" w:eastAsia="標楷體" w:hAnsi="Times New Roman"/>
                <w:strike/>
                <w:kern w:val="0"/>
                <w:szCs w:val="24"/>
              </w:rPr>
            </w:pPr>
            <w:r w:rsidRPr="00C85A60">
              <w:rPr>
                <w:rFonts w:ascii="Times New Roman" w:eastAsia="標楷體" w:hAnsi="Times New Roman"/>
                <w:kern w:val="0"/>
                <w:szCs w:val="24"/>
              </w:rPr>
              <w:t>B1.18</w:t>
            </w:r>
          </w:p>
        </w:tc>
        <w:tc>
          <w:tcPr>
            <w:tcW w:w="253" w:type="pct"/>
          </w:tcPr>
          <w:p w14:paraId="1A496A4A" w14:textId="77777777" w:rsidR="00382A4B" w:rsidRPr="00C85A60" w:rsidRDefault="00382A4B" w:rsidP="00382A4B">
            <w:pPr>
              <w:pStyle w:val="Web"/>
              <w:snapToGrid w:val="0"/>
              <w:spacing w:before="0" w:beforeAutospacing="0" w:after="0" w:afterAutospacing="0"/>
              <w:ind w:rightChars="-18" w:right="-43"/>
              <w:jc w:val="center"/>
              <w:rPr>
                <w:rFonts w:ascii="Times New Roman" w:eastAsia="標楷體" w:hAnsi="Times New Roman" w:cs="Times New Roman"/>
                <w:strike/>
                <w:shd w:val="clear" w:color="auto" w:fill="FFFFFF"/>
              </w:rPr>
            </w:pPr>
            <w:r w:rsidRPr="00C85A60">
              <w:rPr>
                <w:rFonts w:ascii="Times New Roman" w:eastAsia="標楷體" w:hAnsi="Times New Roman" w:cs="Times New Roman"/>
                <w:kern w:val="2"/>
              </w:rPr>
              <w:t>服務對象團體或社區活動辦理情形</w:t>
            </w:r>
          </w:p>
        </w:tc>
        <w:tc>
          <w:tcPr>
            <w:tcW w:w="627" w:type="pct"/>
          </w:tcPr>
          <w:p w14:paraId="0D7F60A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訂有辨理各類文康活動或團體工作年度計畫，內容多元，涵蓋動態及靜態活動，並符合服務對象需求。</w:t>
            </w:r>
          </w:p>
          <w:p w14:paraId="6AAC340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有專人負責或規劃服務對象的個別、團體、社區活動，並有鼓勵服務對象參與之策略。</w:t>
            </w:r>
          </w:p>
          <w:p w14:paraId="6B55857A"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每月至少辦理</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次團體或社區活動，對住民參與活動結果進行評值，並依評值結果修訂計畫。</w:t>
            </w:r>
          </w:p>
          <w:p w14:paraId="4AEE8059"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配合節慶有相關計畫或活動方案並確實執行，並有紀錄（含相片）。</w:t>
            </w:r>
          </w:p>
        </w:tc>
        <w:tc>
          <w:tcPr>
            <w:tcW w:w="371" w:type="pct"/>
          </w:tcPr>
          <w:p w14:paraId="3ABEA6E1" w14:textId="77777777" w:rsidR="00382A4B" w:rsidRPr="00C85A60" w:rsidRDefault="00382A4B" w:rsidP="00382A4B">
            <w:pPr>
              <w:spacing w:line="300" w:lineRule="exact"/>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文件檢閱</w:t>
            </w:r>
          </w:p>
          <w:p w14:paraId="3F14E9B1" w14:textId="77777777" w:rsidR="00382A4B" w:rsidRPr="00C85A60" w:rsidRDefault="00382A4B" w:rsidP="00382A4B">
            <w:pPr>
              <w:spacing w:line="300" w:lineRule="exact"/>
              <w:ind w:leftChars="72" w:left="173" w:firstLineChars="9" w:firstLine="22"/>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檢閱住民參與活動結果評值紀錄。</w:t>
            </w:r>
          </w:p>
          <w:p w14:paraId="205610FB" w14:textId="77777777" w:rsidR="00382A4B" w:rsidRPr="00C85A60" w:rsidRDefault="00382A4B" w:rsidP="00382A4B">
            <w:pPr>
              <w:spacing w:line="300" w:lineRule="exact"/>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現場訪談</w:t>
            </w:r>
          </w:p>
          <w:p w14:paraId="20D63352" w14:textId="77777777" w:rsidR="00382A4B" w:rsidRPr="00C85A60" w:rsidRDefault="00382A4B" w:rsidP="00382A4B">
            <w:pPr>
              <w:widowControl/>
              <w:spacing w:line="300" w:lineRule="exact"/>
              <w:ind w:left="161" w:hangingChars="67" w:hanging="16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檢視社交、活動辦理紀錄。</w:t>
            </w:r>
          </w:p>
          <w:p w14:paraId="547B84DD" w14:textId="77777777" w:rsidR="00382A4B" w:rsidRPr="00C85A60" w:rsidRDefault="00382A4B" w:rsidP="00382A4B">
            <w:pPr>
              <w:widowControl/>
              <w:spacing w:line="300" w:lineRule="exact"/>
              <w:ind w:left="161" w:hangingChars="67" w:hanging="161"/>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請教服務對象參與社交、活動之情形。</w:t>
            </w:r>
          </w:p>
          <w:p w14:paraId="21A4F558" w14:textId="77777777" w:rsidR="00382A4B" w:rsidRPr="00C85A60" w:rsidRDefault="00382A4B" w:rsidP="00382A4B">
            <w:pPr>
              <w:widowControl/>
              <w:spacing w:line="300" w:lineRule="exact"/>
              <w:ind w:leftChars="15" w:left="173" w:hangingChars="57" w:hanging="137"/>
              <w:jc w:val="both"/>
              <w:rPr>
                <w:rFonts w:ascii="Times New Roman" w:eastAsia="標楷體" w:hAnsi="Times New Roman"/>
                <w:strike/>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檢視參與成員之個別評估紀錄。</w:t>
            </w:r>
          </w:p>
        </w:tc>
        <w:tc>
          <w:tcPr>
            <w:tcW w:w="318" w:type="pct"/>
          </w:tcPr>
          <w:p w14:paraId="5064E964"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4A5A728D"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0AE9612B"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36416F36"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07543420" w14:textId="77777777" w:rsidR="00382A4B" w:rsidRPr="00C85A60" w:rsidRDefault="00382A4B" w:rsidP="00382A4B">
            <w:pPr>
              <w:snapToGrid w:val="0"/>
              <w:ind w:left="314" w:hangingChars="131" w:hanging="314"/>
              <w:jc w:val="both"/>
              <w:rPr>
                <w:rFonts w:ascii="Times New Roman" w:eastAsia="標楷體" w:hAnsi="Times New Roman"/>
                <w:strike/>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44606A5E" w14:textId="77777777" w:rsidR="00382A4B" w:rsidRPr="00C85A60" w:rsidRDefault="00382A4B" w:rsidP="00382A4B">
            <w:pPr>
              <w:jc w:val="both"/>
              <w:rPr>
                <w:rFonts w:ascii="Times New Roman" w:eastAsia="標楷體" w:hAnsi="Times New Roman"/>
              </w:rPr>
            </w:pPr>
          </w:p>
        </w:tc>
        <w:tc>
          <w:tcPr>
            <w:tcW w:w="434" w:type="pct"/>
          </w:tcPr>
          <w:p w14:paraId="41DD8193"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681975D6" w14:textId="77777777" w:rsidTr="000D3462">
        <w:trPr>
          <w:jc w:val="center"/>
        </w:trPr>
        <w:tc>
          <w:tcPr>
            <w:tcW w:w="151" w:type="pct"/>
            <w:shd w:val="clear" w:color="auto" w:fill="auto"/>
          </w:tcPr>
          <w:p w14:paraId="1FD3DEC7"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1E1647B8"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B1.19</w:t>
            </w:r>
          </w:p>
        </w:tc>
        <w:tc>
          <w:tcPr>
            <w:tcW w:w="253" w:type="pct"/>
            <w:shd w:val="clear" w:color="auto" w:fill="auto"/>
          </w:tcPr>
          <w:p w14:paraId="57CA2600"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社區資源聯結及運用情形</w:t>
            </w:r>
          </w:p>
        </w:tc>
        <w:tc>
          <w:tcPr>
            <w:tcW w:w="627" w:type="pct"/>
            <w:shd w:val="clear" w:color="auto" w:fill="auto"/>
          </w:tcPr>
          <w:p w14:paraId="0120A4C5"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訂有社區資源聯結及運用之相關計畫及鼓勵、協助服務對象參與外展社區交流或宣導服務之策略。</w:t>
            </w:r>
          </w:p>
          <w:p w14:paraId="5C5DDA14"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接受社區團體進入服務單位辦理交流活動。</w:t>
            </w:r>
          </w:p>
          <w:p w14:paraId="17841A2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各項活動均留有紀錄及相片。</w:t>
            </w:r>
          </w:p>
          <w:p w14:paraId="41ECADF3"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建立三處以上之多元化社區相關服務網絡</w:t>
            </w:r>
            <w:r w:rsidRPr="00C85A60">
              <w:rPr>
                <w:rFonts w:ascii="Times New Roman" w:eastAsia="標楷體" w:hAnsi="Times New Roman"/>
                <w:bCs/>
                <w:szCs w:val="24"/>
                <w:shd w:val="clear" w:color="auto" w:fill="FFFFFF"/>
              </w:rPr>
              <w:t>（例如：志工人力資源、醫療資源</w:t>
            </w:r>
            <w:r w:rsidRPr="00C85A60">
              <w:rPr>
                <w:rFonts w:ascii="Times New Roman" w:eastAsia="標楷體" w:hAnsi="Times New Roman"/>
                <w:szCs w:val="24"/>
                <w:shd w:val="clear" w:color="auto" w:fill="FFFFFF"/>
              </w:rPr>
              <w:t>、</w:t>
            </w:r>
            <w:r w:rsidRPr="00C85A60">
              <w:rPr>
                <w:rFonts w:ascii="Times New Roman" w:eastAsia="標楷體" w:hAnsi="Times New Roman"/>
                <w:bCs/>
                <w:szCs w:val="24"/>
                <w:shd w:val="clear" w:color="auto" w:fill="FFFFFF"/>
              </w:rPr>
              <w:t>福利資源</w:t>
            </w:r>
            <w:r w:rsidRPr="00C85A60">
              <w:rPr>
                <w:rFonts w:ascii="Times New Roman" w:eastAsia="標楷體" w:hAnsi="Times New Roman"/>
                <w:szCs w:val="24"/>
                <w:shd w:val="clear" w:color="auto" w:fill="FFFFFF"/>
              </w:rPr>
              <w:t>、</w:t>
            </w:r>
            <w:r w:rsidRPr="00C85A60">
              <w:rPr>
                <w:rFonts w:ascii="Times New Roman" w:eastAsia="標楷體" w:hAnsi="Times New Roman"/>
                <w:bCs/>
                <w:szCs w:val="24"/>
                <w:shd w:val="clear" w:color="auto" w:fill="FFFFFF"/>
              </w:rPr>
              <w:t>經濟補助資源、社區關懷據點等）</w:t>
            </w:r>
            <w:r w:rsidRPr="00C85A60">
              <w:rPr>
                <w:rFonts w:ascii="Times New Roman" w:eastAsia="標楷體" w:hAnsi="Times New Roman"/>
                <w:szCs w:val="24"/>
                <w:shd w:val="clear" w:color="auto" w:fill="FFFFFF"/>
              </w:rPr>
              <w:t>。</w:t>
            </w:r>
          </w:p>
        </w:tc>
        <w:tc>
          <w:tcPr>
            <w:tcW w:w="371" w:type="pct"/>
            <w:shd w:val="clear" w:color="auto" w:fill="auto"/>
          </w:tcPr>
          <w:p w14:paraId="2FDA2450" w14:textId="77777777" w:rsidR="00382A4B" w:rsidRPr="00C85A60" w:rsidRDefault="00382A4B" w:rsidP="00382A4B">
            <w:pPr>
              <w:adjustRightInd w:val="0"/>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5EAFCD27"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檢視機構之社區相關服務網絡。</w:t>
            </w:r>
          </w:p>
          <w:p w14:paraId="195E44EF"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檢視外展活動之計畫書或參與住民之簽到單或活動之照片。</w:t>
            </w:r>
          </w:p>
          <w:p w14:paraId="508750A7" w14:textId="77777777" w:rsidR="00382A4B" w:rsidRPr="00C85A60" w:rsidRDefault="00382A4B" w:rsidP="00382A4B">
            <w:pPr>
              <w:adjustRightInd w:val="0"/>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722DE99C" w14:textId="77777777" w:rsidR="00382A4B" w:rsidRPr="00C85A60" w:rsidRDefault="00382A4B" w:rsidP="00382A4B">
            <w:pPr>
              <w:spacing w:line="300" w:lineRule="exact"/>
              <w:ind w:leftChars="65" w:left="156"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社區提供之設施設備。</w:t>
            </w:r>
          </w:p>
          <w:p w14:paraId="666808CB" w14:textId="77777777" w:rsidR="00382A4B" w:rsidRPr="00C85A60" w:rsidRDefault="00382A4B" w:rsidP="00382A4B">
            <w:pPr>
              <w:adjustRightInd w:val="0"/>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40264F27" w14:textId="77777777" w:rsidR="00382A4B" w:rsidRPr="00C85A60" w:rsidRDefault="00382A4B" w:rsidP="00382A4B">
            <w:pPr>
              <w:spacing w:line="300" w:lineRule="exact"/>
              <w:ind w:leftChars="65" w:left="156"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訪談機構內服務對象是否有參與社區活動。</w:t>
            </w:r>
          </w:p>
        </w:tc>
        <w:tc>
          <w:tcPr>
            <w:tcW w:w="322" w:type="pct"/>
            <w:shd w:val="clear" w:color="auto" w:fill="auto"/>
          </w:tcPr>
          <w:p w14:paraId="18B76B3B" w14:textId="77777777" w:rsidR="00382A4B" w:rsidRPr="00C85A60" w:rsidRDefault="00382A4B" w:rsidP="00382A4B">
            <w:pPr>
              <w:snapToGrid w:val="0"/>
              <w:ind w:left="254" w:hangingChars="106" w:hanging="25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4F9964A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符合其中</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4AB7AA5E"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符合其中</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w:t>
            </w:r>
          </w:p>
          <w:p w14:paraId="030FC57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符合其中</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w:t>
            </w:r>
          </w:p>
          <w:p w14:paraId="0F1766F6" w14:textId="77777777" w:rsidR="00382A4B" w:rsidRPr="00C85A60" w:rsidRDefault="00382A4B" w:rsidP="00382A4B">
            <w:pPr>
              <w:snapToGrid w:val="0"/>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0FD5A119" w14:textId="77777777" w:rsidR="00382A4B" w:rsidRPr="00C85A60" w:rsidRDefault="00382A4B" w:rsidP="00382A4B">
            <w:pPr>
              <w:jc w:val="both"/>
              <w:rPr>
                <w:rFonts w:ascii="Times New Roman" w:eastAsia="標楷體" w:hAnsi="Times New Roman"/>
              </w:rPr>
            </w:pPr>
          </w:p>
        </w:tc>
        <w:tc>
          <w:tcPr>
            <w:tcW w:w="138" w:type="pct"/>
          </w:tcPr>
          <w:p w14:paraId="1191E944" w14:textId="77777777" w:rsidR="00382A4B" w:rsidRPr="00C85A60" w:rsidRDefault="00382A4B" w:rsidP="00382A4B">
            <w:pPr>
              <w:jc w:val="both"/>
              <w:rPr>
                <w:rFonts w:ascii="Times New Roman" w:eastAsia="標楷體" w:hAnsi="Times New Roman"/>
              </w:rPr>
            </w:pPr>
          </w:p>
        </w:tc>
        <w:tc>
          <w:tcPr>
            <w:tcW w:w="232" w:type="pct"/>
          </w:tcPr>
          <w:p w14:paraId="25AE9D7D"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B1.19</w:t>
            </w:r>
          </w:p>
        </w:tc>
        <w:tc>
          <w:tcPr>
            <w:tcW w:w="253" w:type="pct"/>
          </w:tcPr>
          <w:p w14:paraId="36DC7856"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社區資源聯結及運用情形</w:t>
            </w:r>
          </w:p>
        </w:tc>
        <w:tc>
          <w:tcPr>
            <w:tcW w:w="627" w:type="pct"/>
          </w:tcPr>
          <w:p w14:paraId="4301505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訂有社區資源聯結及運用之相關計畫及鼓勵、協助服務對象參與外展社區交流或宣導服務之策略。</w:t>
            </w:r>
          </w:p>
          <w:p w14:paraId="2474C073"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接受社區團體進入服務單位辦理交流活動。</w:t>
            </w:r>
          </w:p>
          <w:p w14:paraId="2E07CC40"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各項活動均留有紀錄及相片。</w:t>
            </w:r>
          </w:p>
          <w:p w14:paraId="7C33903C"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建立三處以上之多元化社區相關服務網絡</w:t>
            </w:r>
            <w:r w:rsidRPr="00C85A60">
              <w:rPr>
                <w:rFonts w:ascii="Times New Roman" w:eastAsia="標楷體" w:hAnsi="Times New Roman"/>
                <w:bCs/>
                <w:szCs w:val="24"/>
                <w:shd w:val="clear" w:color="auto" w:fill="FFFFFF"/>
              </w:rPr>
              <w:t>（例如：志工人力資源、醫療資源</w:t>
            </w:r>
            <w:r w:rsidRPr="00C85A60">
              <w:rPr>
                <w:rFonts w:ascii="Times New Roman" w:eastAsia="標楷體" w:hAnsi="Times New Roman"/>
                <w:szCs w:val="24"/>
                <w:shd w:val="clear" w:color="auto" w:fill="FFFFFF"/>
              </w:rPr>
              <w:t>、</w:t>
            </w:r>
            <w:r w:rsidRPr="00C85A60">
              <w:rPr>
                <w:rFonts w:ascii="Times New Roman" w:eastAsia="標楷體" w:hAnsi="Times New Roman"/>
                <w:bCs/>
                <w:szCs w:val="24"/>
                <w:shd w:val="clear" w:color="auto" w:fill="FFFFFF"/>
              </w:rPr>
              <w:t>福利資源</w:t>
            </w:r>
            <w:r w:rsidRPr="00C85A60">
              <w:rPr>
                <w:rFonts w:ascii="Times New Roman" w:eastAsia="標楷體" w:hAnsi="Times New Roman"/>
                <w:szCs w:val="24"/>
                <w:shd w:val="clear" w:color="auto" w:fill="FFFFFF"/>
              </w:rPr>
              <w:t>、</w:t>
            </w:r>
            <w:r w:rsidRPr="00C85A60">
              <w:rPr>
                <w:rFonts w:ascii="Times New Roman" w:eastAsia="標楷體" w:hAnsi="Times New Roman"/>
                <w:bCs/>
                <w:szCs w:val="24"/>
                <w:shd w:val="clear" w:color="auto" w:fill="FFFFFF"/>
              </w:rPr>
              <w:t>經濟補助資源、社區關懷據點等）</w:t>
            </w:r>
            <w:r w:rsidRPr="00C85A60">
              <w:rPr>
                <w:rFonts w:ascii="Times New Roman" w:eastAsia="標楷體" w:hAnsi="Times New Roman"/>
                <w:szCs w:val="24"/>
                <w:shd w:val="clear" w:color="auto" w:fill="FFFFFF"/>
              </w:rPr>
              <w:t>。</w:t>
            </w:r>
          </w:p>
        </w:tc>
        <w:tc>
          <w:tcPr>
            <w:tcW w:w="371" w:type="pct"/>
          </w:tcPr>
          <w:p w14:paraId="61313798" w14:textId="77777777" w:rsidR="00382A4B" w:rsidRPr="00C85A60" w:rsidRDefault="00382A4B" w:rsidP="00382A4B">
            <w:pPr>
              <w:adjustRightInd w:val="0"/>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382EAE57"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檢視機構之社區相關服務網絡。</w:t>
            </w:r>
          </w:p>
          <w:p w14:paraId="71E31D90"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檢視外展活動之計畫書或參與住民之簽到單或活動之照片。</w:t>
            </w:r>
          </w:p>
          <w:p w14:paraId="30F214F9" w14:textId="77777777" w:rsidR="00382A4B" w:rsidRPr="00C85A60" w:rsidRDefault="00382A4B" w:rsidP="00382A4B">
            <w:pPr>
              <w:adjustRightInd w:val="0"/>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521B7171" w14:textId="77777777" w:rsidR="00382A4B" w:rsidRPr="00C85A60" w:rsidRDefault="00382A4B" w:rsidP="00382A4B">
            <w:pPr>
              <w:spacing w:line="300" w:lineRule="exact"/>
              <w:ind w:leftChars="65" w:left="156"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社區提供之設施設備。</w:t>
            </w:r>
          </w:p>
          <w:p w14:paraId="01DBE5DB" w14:textId="77777777" w:rsidR="00382A4B" w:rsidRPr="00C85A60" w:rsidRDefault="00382A4B" w:rsidP="00382A4B">
            <w:pPr>
              <w:adjustRightInd w:val="0"/>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6C0DA1F4" w14:textId="77777777" w:rsidR="00382A4B" w:rsidRPr="00C85A60" w:rsidRDefault="00382A4B" w:rsidP="00382A4B">
            <w:pPr>
              <w:spacing w:line="300" w:lineRule="exact"/>
              <w:ind w:leftChars="65" w:left="156"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訪談機構內服務對象是否有參與社區活動。</w:t>
            </w:r>
          </w:p>
        </w:tc>
        <w:tc>
          <w:tcPr>
            <w:tcW w:w="318" w:type="pct"/>
          </w:tcPr>
          <w:p w14:paraId="620AEB9A" w14:textId="77777777" w:rsidR="00382A4B" w:rsidRPr="00C85A60" w:rsidRDefault="00382A4B" w:rsidP="00382A4B">
            <w:pPr>
              <w:snapToGrid w:val="0"/>
              <w:ind w:left="254" w:hangingChars="106" w:hanging="25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57FD5B52"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符合其中</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2DA5339B"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符合其中</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項。</w:t>
            </w:r>
          </w:p>
          <w:p w14:paraId="35B97A7B"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符合其中</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w:t>
            </w:r>
          </w:p>
          <w:p w14:paraId="279C8ADD" w14:textId="77777777" w:rsidR="00382A4B" w:rsidRPr="00C85A60" w:rsidRDefault="00382A4B" w:rsidP="00382A4B">
            <w:pPr>
              <w:snapToGrid w:val="0"/>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3B881362" w14:textId="77777777" w:rsidR="00382A4B" w:rsidRPr="00C85A60" w:rsidRDefault="00382A4B" w:rsidP="00382A4B">
            <w:pPr>
              <w:jc w:val="both"/>
              <w:rPr>
                <w:rFonts w:ascii="Times New Roman" w:eastAsia="標楷體" w:hAnsi="Times New Roman"/>
              </w:rPr>
            </w:pPr>
          </w:p>
        </w:tc>
        <w:tc>
          <w:tcPr>
            <w:tcW w:w="434" w:type="pct"/>
          </w:tcPr>
          <w:p w14:paraId="6E5C5AEF"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10A13F9D" w14:textId="77777777" w:rsidTr="000D3462">
        <w:trPr>
          <w:jc w:val="center"/>
        </w:trPr>
        <w:tc>
          <w:tcPr>
            <w:tcW w:w="151" w:type="pct"/>
            <w:shd w:val="clear" w:color="auto" w:fill="auto"/>
          </w:tcPr>
          <w:p w14:paraId="33CA8C0D"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7C6BAB7B"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B1.20</w:t>
            </w:r>
          </w:p>
        </w:tc>
        <w:tc>
          <w:tcPr>
            <w:tcW w:w="253" w:type="pct"/>
            <w:shd w:val="clear" w:color="auto" w:fill="auto"/>
          </w:tcPr>
          <w:p w14:paraId="499E88F1"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與家屬（親友）互動及</w:t>
            </w:r>
            <w:r w:rsidRPr="00C85A60">
              <w:rPr>
                <w:rFonts w:ascii="Times New Roman" w:eastAsia="標楷體" w:hAnsi="Times New Roman"/>
                <w:szCs w:val="24"/>
                <w:shd w:val="clear" w:color="auto" w:fill="FFFFFF"/>
              </w:rPr>
              <w:lastRenderedPageBreak/>
              <w:t>提供服務情形</w:t>
            </w:r>
          </w:p>
        </w:tc>
        <w:tc>
          <w:tcPr>
            <w:tcW w:w="627" w:type="pct"/>
            <w:shd w:val="clear" w:color="auto" w:fill="auto"/>
          </w:tcPr>
          <w:p w14:paraId="61F857BF"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每年對親屬訂有教育活動及座談會之計畫及鼓勵家屬與服務對</w:t>
            </w:r>
            <w:r w:rsidRPr="00C85A60">
              <w:rPr>
                <w:rFonts w:ascii="Times New Roman" w:eastAsia="標楷體" w:hAnsi="Times New Roman"/>
                <w:szCs w:val="24"/>
                <w:shd w:val="clear" w:color="auto" w:fill="FFFFFF"/>
              </w:rPr>
              <w:lastRenderedPageBreak/>
              <w:t>象互動之策略。</w:t>
            </w:r>
          </w:p>
          <w:p w14:paraId="0F4B1E32"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每年至少辦理</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次以上符合主題之親屬教育或家屬座談會或聯誼活動，並留有相關文件（如簽到單、活動相片、活動紀錄）。</w:t>
            </w:r>
          </w:p>
          <w:p w14:paraId="4FD2158B"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每季至少</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次與家屬（親友）電訪或會談了解其需要提供支持服務並有紀錄。</w:t>
            </w:r>
          </w:p>
          <w:p w14:paraId="499143DF"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家屬與服務對象互動（如家屬探訪或服務對象外出與家屬聚會）須留有紀錄。</w:t>
            </w:r>
          </w:p>
        </w:tc>
        <w:tc>
          <w:tcPr>
            <w:tcW w:w="371" w:type="pct"/>
            <w:shd w:val="clear" w:color="auto" w:fill="auto"/>
          </w:tcPr>
          <w:p w14:paraId="64E59BB3" w14:textId="77777777" w:rsidR="00382A4B" w:rsidRPr="00C85A60" w:rsidRDefault="00382A4B" w:rsidP="00382A4B">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57930C20" w14:textId="77777777" w:rsidR="00382A4B" w:rsidRPr="00C85A60" w:rsidRDefault="00382A4B" w:rsidP="00382A4B">
            <w:pPr>
              <w:widowControl/>
              <w:spacing w:line="300" w:lineRule="exact"/>
              <w:ind w:left="188" w:hanging="18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檢閱親友探視作業規</w:t>
            </w:r>
            <w:r w:rsidRPr="00C85A60">
              <w:rPr>
                <w:rFonts w:ascii="Times New Roman" w:eastAsia="標楷體" w:hAnsi="Times New Roman"/>
                <w:szCs w:val="24"/>
                <w:shd w:val="clear" w:color="auto" w:fill="FFFFFF"/>
              </w:rPr>
              <w:lastRenderedPageBreak/>
              <w:t>範、鼓勵親友探訪的策略。</w:t>
            </w:r>
          </w:p>
          <w:p w14:paraId="3F450942" w14:textId="77777777" w:rsidR="00382A4B" w:rsidRPr="00C85A60" w:rsidRDefault="00382A4B" w:rsidP="00382A4B">
            <w:pPr>
              <w:widowControl/>
              <w:spacing w:line="300" w:lineRule="exact"/>
              <w:ind w:left="188" w:hanging="18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檢閱鼓勵家屬探視紀錄、文件之資料。</w:t>
            </w:r>
          </w:p>
          <w:p w14:paraId="5680F674"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檢閱機構親屬座談會及親屬教育活動辦理紀錄。</w:t>
            </w:r>
          </w:p>
          <w:p w14:paraId="2C7B92F0"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檢閱家屬與服務對象互動紀錄。</w:t>
            </w:r>
          </w:p>
          <w:p w14:paraId="1BC0D004" w14:textId="77777777" w:rsidR="00382A4B" w:rsidRPr="00C85A60" w:rsidRDefault="00382A4B" w:rsidP="00382A4B">
            <w:pPr>
              <w:widowControl/>
              <w:spacing w:line="300" w:lineRule="exact"/>
              <w:ind w:left="220" w:hanging="22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tc>
        <w:tc>
          <w:tcPr>
            <w:tcW w:w="322" w:type="pct"/>
            <w:shd w:val="clear" w:color="auto" w:fill="auto"/>
          </w:tcPr>
          <w:p w14:paraId="4EF8E03A"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3CBEE271"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lastRenderedPageBreak/>
              <w:t>1,2</w:t>
            </w:r>
            <w:r w:rsidRPr="00C85A60">
              <w:rPr>
                <w:rFonts w:ascii="Times New Roman" w:eastAsia="標楷體" w:hAnsi="Times New Roman"/>
                <w:szCs w:val="24"/>
                <w:shd w:val="clear" w:color="auto" w:fill="FFFFFF"/>
              </w:rPr>
              <w:t>項。</w:t>
            </w:r>
          </w:p>
          <w:p w14:paraId="0201ECEF"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1EEB452C"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項部分符合。</w:t>
            </w:r>
          </w:p>
          <w:p w14:paraId="42C9733E"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4556DC3A" w14:textId="77777777" w:rsidR="00382A4B" w:rsidRPr="00C85A60" w:rsidRDefault="00382A4B" w:rsidP="00382A4B">
            <w:pPr>
              <w:jc w:val="both"/>
              <w:rPr>
                <w:rFonts w:ascii="Times New Roman" w:eastAsia="標楷體" w:hAnsi="Times New Roman"/>
              </w:rPr>
            </w:pPr>
          </w:p>
        </w:tc>
        <w:tc>
          <w:tcPr>
            <w:tcW w:w="138" w:type="pct"/>
          </w:tcPr>
          <w:p w14:paraId="304B7A95" w14:textId="77777777" w:rsidR="00382A4B" w:rsidRPr="00C85A60" w:rsidRDefault="00382A4B" w:rsidP="00382A4B">
            <w:pPr>
              <w:jc w:val="both"/>
              <w:rPr>
                <w:rFonts w:ascii="Times New Roman" w:eastAsia="標楷體" w:hAnsi="Times New Roman"/>
              </w:rPr>
            </w:pPr>
          </w:p>
        </w:tc>
        <w:tc>
          <w:tcPr>
            <w:tcW w:w="232" w:type="pct"/>
          </w:tcPr>
          <w:p w14:paraId="5AAA73FA" w14:textId="77777777" w:rsidR="00382A4B" w:rsidRPr="00C85A60" w:rsidRDefault="00382A4B" w:rsidP="00382A4B">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B1.20</w:t>
            </w:r>
          </w:p>
        </w:tc>
        <w:tc>
          <w:tcPr>
            <w:tcW w:w="253" w:type="pct"/>
          </w:tcPr>
          <w:p w14:paraId="58303375"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與家屬（親友）互動及</w:t>
            </w:r>
            <w:r w:rsidRPr="00C85A60">
              <w:rPr>
                <w:rFonts w:ascii="Times New Roman" w:eastAsia="標楷體" w:hAnsi="Times New Roman"/>
                <w:szCs w:val="24"/>
                <w:shd w:val="clear" w:color="auto" w:fill="FFFFFF"/>
              </w:rPr>
              <w:lastRenderedPageBreak/>
              <w:t>提供服務情形</w:t>
            </w:r>
          </w:p>
        </w:tc>
        <w:tc>
          <w:tcPr>
            <w:tcW w:w="627" w:type="pct"/>
          </w:tcPr>
          <w:p w14:paraId="4C32F016"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lastRenderedPageBreak/>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每年對親屬訂有教育活動及座談會之計畫及鼓勵家屬與服務對</w:t>
            </w:r>
            <w:r w:rsidRPr="00C85A60">
              <w:rPr>
                <w:rFonts w:ascii="Times New Roman" w:eastAsia="標楷體" w:hAnsi="Times New Roman"/>
                <w:szCs w:val="24"/>
                <w:shd w:val="clear" w:color="auto" w:fill="FFFFFF"/>
              </w:rPr>
              <w:lastRenderedPageBreak/>
              <w:t>象互動之策略。</w:t>
            </w:r>
          </w:p>
          <w:p w14:paraId="59315B00"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每年至少辦理</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次以上符合主題之親屬教育或家屬座談會或聯誼活動，並留有相關文件（如簽到單、活動相片、活動紀錄）。</w:t>
            </w:r>
          </w:p>
          <w:p w14:paraId="557CF520"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每季至少</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次與家屬（親友）電訪或會談了解其需要提供支持服務並有紀錄。</w:t>
            </w:r>
          </w:p>
          <w:p w14:paraId="35D4BC92"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家屬與服務對象互動（如家屬探訪或服務對象外出與家屬聚會）須留有紀錄。</w:t>
            </w:r>
          </w:p>
        </w:tc>
        <w:tc>
          <w:tcPr>
            <w:tcW w:w="371" w:type="pct"/>
          </w:tcPr>
          <w:p w14:paraId="3D52EEC0" w14:textId="77777777" w:rsidR="00382A4B" w:rsidRPr="00C85A60" w:rsidRDefault="00382A4B" w:rsidP="00382A4B">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319E210E" w14:textId="77777777" w:rsidR="00382A4B" w:rsidRPr="00C85A60" w:rsidRDefault="00382A4B" w:rsidP="00382A4B">
            <w:pPr>
              <w:widowControl/>
              <w:spacing w:line="300" w:lineRule="exact"/>
              <w:ind w:left="188" w:hanging="18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檢閱親友探視作業規</w:t>
            </w:r>
            <w:r w:rsidRPr="00C85A60">
              <w:rPr>
                <w:rFonts w:ascii="Times New Roman" w:eastAsia="標楷體" w:hAnsi="Times New Roman"/>
                <w:szCs w:val="24"/>
                <w:shd w:val="clear" w:color="auto" w:fill="FFFFFF"/>
              </w:rPr>
              <w:lastRenderedPageBreak/>
              <w:t>範、鼓勵親友探訪的策略。</w:t>
            </w:r>
          </w:p>
          <w:p w14:paraId="1A66DFBE" w14:textId="77777777" w:rsidR="00382A4B" w:rsidRPr="00C85A60" w:rsidRDefault="00382A4B" w:rsidP="00382A4B">
            <w:pPr>
              <w:widowControl/>
              <w:spacing w:line="300" w:lineRule="exact"/>
              <w:ind w:left="188" w:hanging="18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檢閱鼓勵家屬探視紀錄、文件之資料。</w:t>
            </w:r>
          </w:p>
          <w:p w14:paraId="77A244B3"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檢閱機構親屬座談會及親屬教育活動辦理紀錄。</w:t>
            </w:r>
          </w:p>
          <w:p w14:paraId="27328E93" w14:textId="77777777" w:rsidR="00382A4B" w:rsidRPr="00C85A60" w:rsidRDefault="00382A4B" w:rsidP="00382A4B">
            <w:pPr>
              <w:spacing w:line="300" w:lineRule="exact"/>
              <w:ind w:left="156" w:hangingChars="65" w:hanging="15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檢閱家屬與服務對象互動紀錄。</w:t>
            </w:r>
          </w:p>
          <w:p w14:paraId="59946781" w14:textId="77777777" w:rsidR="00382A4B" w:rsidRPr="00C85A60" w:rsidRDefault="00382A4B" w:rsidP="00382A4B">
            <w:pPr>
              <w:widowControl/>
              <w:spacing w:line="300" w:lineRule="exact"/>
              <w:ind w:left="220" w:hanging="22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tc>
        <w:tc>
          <w:tcPr>
            <w:tcW w:w="318" w:type="pct"/>
          </w:tcPr>
          <w:p w14:paraId="2D53B25B"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完全不符合。</w:t>
            </w:r>
          </w:p>
          <w:p w14:paraId="7EEE1583"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lastRenderedPageBreak/>
              <w:t>1,2</w:t>
            </w:r>
            <w:r w:rsidRPr="00C85A60">
              <w:rPr>
                <w:rFonts w:ascii="Times New Roman" w:eastAsia="標楷體" w:hAnsi="Times New Roman"/>
                <w:szCs w:val="24"/>
                <w:shd w:val="clear" w:color="auto" w:fill="FFFFFF"/>
              </w:rPr>
              <w:t>項。</w:t>
            </w:r>
          </w:p>
          <w:p w14:paraId="0EBC353C"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6552EEF9"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項部分符合。</w:t>
            </w:r>
          </w:p>
          <w:p w14:paraId="39A6BECB" w14:textId="77777777" w:rsidR="00382A4B" w:rsidRPr="00C85A60" w:rsidRDefault="00382A4B" w:rsidP="00382A4B">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4CF240A5" w14:textId="77777777" w:rsidR="00382A4B" w:rsidRPr="00C85A60" w:rsidRDefault="00382A4B" w:rsidP="00382A4B">
            <w:pPr>
              <w:jc w:val="both"/>
              <w:rPr>
                <w:rFonts w:ascii="Times New Roman" w:eastAsia="標楷體" w:hAnsi="Times New Roman"/>
              </w:rPr>
            </w:pPr>
          </w:p>
        </w:tc>
        <w:tc>
          <w:tcPr>
            <w:tcW w:w="434" w:type="pct"/>
          </w:tcPr>
          <w:p w14:paraId="04A6DE0D"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03522AA2" w14:textId="77777777" w:rsidTr="000D3462">
        <w:trPr>
          <w:jc w:val="center"/>
        </w:trPr>
        <w:tc>
          <w:tcPr>
            <w:tcW w:w="151" w:type="pct"/>
            <w:shd w:val="clear" w:color="auto" w:fill="auto"/>
          </w:tcPr>
          <w:p w14:paraId="151227EE" w14:textId="77777777" w:rsidR="00382A4B" w:rsidRPr="00C85A60" w:rsidRDefault="00382A4B" w:rsidP="00382A4B">
            <w:pPr>
              <w:jc w:val="both"/>
              <w:rPr>
                <w:rFonts w:ascii="Times New Roman" w:eastAsia="標楷體" w:hAnsi="Times New Roman"/>
              </w:rPr>
            </w:pPr>
          </w:p>
        </w:tc>
        <w:tc>
          <w:tcPr>
            <w:tcW w:w="232" w:type="pct"/>
            <w:shd w:val="clear" w:color="auto" w:fill="auto"/>
          </w:tcPr>
          <w:p w14:paraId="74928A48" w14:textId="77777777" w:rsidR="00382A4B" w:rsidRPr="00C85A60" w:rsidRDefault="00382A4B" w:rsidP="00382A4B">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B1.21</w:t>
            </w:r>
          </w:p>
        </w:tc>
        <w:tc>
          <w:tcPr>
            <w:tcW w:w="253" w:type="pct"/>
            <w:shd w:val="clear" w:color="auto" w:fill="auto"/>
          </w:tcPr>
          <w:p w14:paraId="34CFEE88"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鼓勵服務對象參與機構作業活動情形</w:t>
            </w:r>
            <w:r w:rsidRPr="00C85A60">
              <w:rPr>
                <w:rFonts w:ascii="Times New Roman" w:eastAsia="標楷體" w:hAnsi="Times New Roman"/>
                <w:szCs w:val="24"/>
                <w:shd w:val="clear" w:color="auto" w:fill="FFFFFF"/>
              </w:rPr>
              <w:t xml:space="preserve"> </w:t>
            </w:r>
          </w:p>
        </w:tc>
        <w:tc>
          <w:tcPr>
            <w:tcW w:w="627" w:type="pct"/>
            <w:shd w:val="clear" w:color="auto" w:fill="auto"/>
          </w:tcPr>
          <w:p w14:paraId="27FEB358"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作業活動以維持</w:t>
            </w:r>
            <w:r w:rsidRPr="00C85A60">
              <w:rPr>
                <w:rFonts w:ascii="Times New Roman" w:eastAsia="標楷體" w:hAnsi="Times New Roman"/>
                <w:bCs/>
                <w:szCs w:val="24"/>
                <w:shd w:val="clear" w:color="auto" w:fill="FFFFFF"/>
              </w:rPr>
              <w:t>服務</w:t>
            </w:r>
            <w:r w:rsidRPr="00C85A60">
              <w:rPr>
                <w:rFonts w:ascii="Times New Roman" w:eastAsia="標楷體" w:hAnsi="Times New Roman"/>
                <w:szCs w:val="24"/>
                <w:shd w:val="clear" w:color="auto" w:fill="FFFFFF"/>
              </w:rPr>
              <w:t>使用者機能或提升其功能為原則，並得到服務使用者或家長（屬）同意。</w:t>
            </w:r>
          </w:p>
          <w:p w14:paraId="71330BEF"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作業活動時間</w:t>
            </w:r>
            <w:r w:rsidRPr="00C85A60">
              <w:rPr>
                <w:rFonts w:ascii="Times New Roman" w:eastAsia="標楷體" w:hAnsi="Times New Roman"/>
                <w:bCs/>
                <w:szCs w:val="24"/>
                <w:shd w:val="clear" w:color="auto" w:fill="FFFFFF"/>
              </w:rPr>
              <w:t>每週不得超過</w:t>
            </w:r>
            <w:r w:rsidRPr="00C85A60">
              <w:rPr>
                <w:rFonts w:ascii="Times New Roman" w:eastAsia="標楷體" w:hAnsi="Times New Roman"/>
                <w:bCs/>
                <w:szCs w:val="24"/>
                <w:shd w:val="clear" w:color="auto" w:fill="FFFFFF"/>
              </w:rPr>
              <w:t>15</w:t>
            </w:r>
            <w:r w:rsidRPr="00C85A60">
              <w:rPr>
                <w:rFonts w:ascii="Times New Roman" w:eastAsia="標楷體" w:hAnsi="Times New Roman"/>
                <w:bCs/>
                <w:szCs w:val="24"/>
                <w:shd w:val="clear" w:color="auto" w:fill="FFFFFF"/>
              </w:rPr>
              <w:t>小時，</w:t>
            </w:r>
            <w:r w:rsidRPr="00C85A60">
              <w:rPr>
                <w:rFonts w:ascii="Times New Roman" w:eastAsia="標楷體" w:hAnsi="Times New Roman"/>
                <w:szCs w:val="24"/>
                <w:shd w:val="clear" w:color="auto" w:fill="FFFFFF"/>
              </w:rPr>
              <w:t>且有專人指導並有紀錄。</w:t>
            </w:r>
          </w:p>
          <w:p w14:paraId="4E5DCF47" w14:textId="77777777" w:rsidR="00382A4B" w:rsidRPr="00C85A60" w:rsidRDefault="00382A4B" w:rsidP="00382A4B">
            <w:pPr>
              <w:widowControl/>
              <w:adjustRightInd w:val="0"/>
              <w:snapToGrid w:val="0"/>
              <w:ind w:left="205" w:hanging="205"/>
              <w:jc w:val="both"/>
              <w:rPr>
                <w:rFonts w:ascii="Times New Roman" w:eastAsia="標楷體" w:hAnsi="Times New Roman"/>
                <w:b/>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訂有合理的獎勵金計算標準或辦法。</w:t>
            </w:r>
            <w:r w:rsidRPr="00C85A60">
              <w:rPr>
                <w:rFonts w:ascii="Times New Roman" w:eastAsia="標楷體" w:hAnsi="Times New Roman"/>
                <w:szCs w:val="24"/>
                <w:shd w:val="clear" w:color="auto" w:fill="FFFFFF"/>
              </w:rPr>
              <w:t xml:space="preserve"> </w:t>
            </w:r>
          </w:p>
        </w:tc>
        <w:tc>
          <w:tcPr>
            <w:tcW w:w="371" w:type="pct"/>
            <w:shd w:val="clear" w:color="auto" w:fill="auto"/>
          </w:tcPr>
          <w:p w14:paraId="7FE5AF94"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298DCA56" w14:textId="77777777" w:rsidR="00382A4B" w:rsidRPr="00C85A60" w:rsidRDefault="00382A4B" w:rsidP="00382A4B">
            <w:pPr>
              <w:spacing w:line="300" w:lineRule="exact"/>
              <w:ind w:left="168" w:hangingChars="70" w:hanging="16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檢視作業流程或辦法。</w:t>
            </w:r>
          </w:p>
          <w:p w14:paraId="3F980B9A" w14:textId="77777777" w:rsidR="00382A4B" w:rsidRPr="00C85A60" w:rsidRDefault="00382A4B" w:rsidP="00382A4B">
            <w:pPr>
              <w:spacing w:line="300" w:lineRule="exact"/>
              <w:ind w:left="168" w:hangingChars="70" w:hanging="16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作業活動時數清冊。</w:t>
            </w:r>
          </w:p>
          <w:p w14:paraId="4701DBED"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2D5EE9CB" w14:textId="77777777" w:rsidR="00382A4B" w:rsidRPr="00C85A60" w:rsidRDefault="00382A4B" w:rsidP="00382A4B">
            <w:pPr>
              <w:spacing w:line="300" w:lineRule="exact"/>
              <w:ind w:left="230" w:hanging="23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必要時與工作人員晤談。</w:t>
            </w:r>
          </w:p>
          <w:p w14:paraId="2D3BCA4B" w14:textId="77777777" w:rsidR="00382A4B" w:rsidRPr="00C85A60" w:rsidRDefault="00382A4B" w:rsidP="00382A4B">
            <w:pPr>
              <w:spacing w:line="300" w:lineRule="exact"/>
              <w:ind w:left="230" w:hanging="23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必要時與服務對象或家長（屬）訪談或電話訪談。</w:t>
            </w:r>
          </w:p>
        </w:tc>
        <w:tc>
          <w:tcPr>
            <w:tcW w:w="322" w:type="pct"/>
            <w:shd w:val="clear" w:color="auto" w:fill="auto"/>
          </w:tcPr>
          <w:p w14:paraId="69CC65E7"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r w:rsidRPr="00C85A60">
              <w:rPr>
                <w:rFonts w:ascii="Times New Roman" w:eastAsia="標楷體" w:hAnsi="Times New Roman"/>
                <w:szCs w:val="24"/>
                <w:shd w:val="clear" w:color="auto" w:fill="FFFFFF"/>
              </w:rPr>
              <w:t>。</w:t>
            </w:r>
          </w:p>
          <w:p w14:paraId="616E33C5"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項部分不符合</w:t>
            </w:r>
            <w:r w:rsidRPr="00C85A60">
              <w:rPr>
                <w:rFonts w:ascii="Times New Roman" w:eastAsia="標楷體" w:hAnsi="Times New Roman"/>
                <w:szCs w:val="24"/>
                <w:shd w:val="clear" w:color="auto" w:fill="FFFFFF"/>
              </w:rPr>
              <w:t>。</w:t>
            </w:r>
          </w:p>
          <w:p w14:paraId="5BC4F923"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w:t>
            </w:r>
          </w:p>
          <w:p w14:paraId="2E96951F"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w:t>
            </w:r>
          </w:p>
          <w:p w14:paraId="61E3A532"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r w:rsidRPr="00C85A60">
              <w:rPr>
                <w:rFonts w:ascii="Times New Roman" w:eastAsia="標楷體" w:hAnsi="Times New Roman"/>
                <w:szCs w:val="24"/>
                <w:shd w:val="clear" w:color="auto" w:fill="FFFFFF"/>
              </w:rPr>
              <w:t>。</w:t>
            </w:r>
          </w:p>
          <w:p w14:paraId="75454E52" w14:textId="77777777" w:rsidR="00382A4B" w:rsidRPr="00C85A60" w:rsidRDefault="00382A4B" w:rsidP="00382A4B">
            <w:pPr>
              <w:widowControl/>
              <w:spacing w:line="260" w:lineRule="exact"/>
              <w:jc w:val="both"/>
              <w:rPr>
                <w:rFonts w:ascii="Times New Roman" w:eastAsia="標楷體" w:hAnsi="Times New Roman"/>
                <w:bCs/>
                <w:szCs w:val="24"/>
                <w:shd w:val="clear" w:color="auto" w:fill="FFFFFF"/>
              </w:rPr>
            </w:pPr>
          </w:p>
        </w:tc>
        <w:tc>
          <w:tcPr>
            <w:tcW w:w="331" w:type="pct"/>
            <w:shd w:val="clear" w:color="auto" w:fill="auto"/>
          </w:tcPr>
          <w:p w14:paraId="7EDA93D9" w14:textId="77777777" w:rsidR="00382A4B" w:rsidRPr="00C85A60" w:rsidRDefault="00382A4B" w:rsidP="00382A4B">
            <w:pPr>
              <w:jc w:val="both"/>
              <w:rPr>
                <w:rFonts w:ascii="Times New Roman" w:eastAsia="標楷體" w:hAnsi="Times New Roman"/>
              </w:rPr>
            </w:pPr>
            <w:r w:rsidRPr="00C85A60">
              <w:rPr>
                <w:rFonts w:ascii="Times New Roman" w:eastAsia="標楷體" w:hAnsi="Times New Roman"/>
              </w:rPr>
              <w:t>【註】</w:t>
            </w:r>
          </w:p>
          <w:p w14:paraId="2266F9F9" w14:textId="77777777" w:rsidR="00382A4B" w:rsidRPr="00C85A60" w:rsidRDefault="00382A4B" w:rsidP="00382A4B">
            <w:pPr>
              <w:jc w:val="both"/>
              <w:rPr>
                <w:rFonts w:ascii="Times New Roman" w:eastAsia="標楷體" w:hAnsi="Times New Roman"/>
              </w:rPr>
            </w:pPr>
            <w:r w:rsidRPr="00C85A60">
              <w:rPr>
                <w:rFonts w:ascii="Times New Roman" w:eastAsia="標楷體" w:hAnsi="Times New Roman"/>
              </w:rPr>
              <w:t>評量項目</w:t>
            </w:r>
            <w:r w:rsidRPr="00C85A60">
              <w:rPr>
                <w:rFonts w:ascii="Times New Roman" w:eastAsia="標楷體" w:hAnsi="Times New Roman"/>
              </w:rPr>
              <w:t>3</w:t>
            </w:r>
            <w:r w:rsidRPr="00C85A60">
              <w:rPr>
                <w:rFonts w:ascii="Times New Roman" w:eastAsia="標楷體" w:hAnsi="Times New Roman"/>
              </w:rPr>
              <w:t>可訂定合理的獎勵辦法即符合。</w:t>
            </w:r>
          </w:p>
        </w:tc>
        <w:tc>
          <w:tcPr>
            <w:tcW w:w="138" w:type="pct"/>
          </w:tcPr>
          <w:p w14:paraId="63908EF6" w14:textId="77777777" w:rsidR="00382A4B" w:rsidRPr="00C85A60" w:rsidRDefault="00382A4B" w:rsidP="00382A4B">
            <w:pPr>
              <w:jc w:val="both"/>
              <w:rPr>
                <w:rFonts w:ascii="Times New Roman" w:eastAsia="標楷體" w:hAnsi="Times New Roman"/>
              </w:rPr>
            </w:pPr>
          </w:p>
        </w:tc>
        <w:tc>
          <w:tcPr>
            <w:tcW w:w="232" w:type="pct"/>
          </w:tcPr>
          <w:p w14:paraId="3BC9547A" w14:textId="77777777" w:rsidR="00382A4B" w:rsidRPr="00C85A60" w:rsidRDefault="00382A4B" w:rsidP="00382A4B">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B1.21</w:t>
            </w:r>
          </w:p>
        </w:tc>
        <w:tc>
          <w:tcPr>
            <w:tcW w:w="253" w:type="pct"/>
          </w:tcPr>
          <w:p w14:paraId="35BA8F62"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鼓勵服務對象參與機構作業活動情形</w:t>
            </w:r>
            <w:r w:rsidRPr="00C85A60">
              <w:rPr>
                <w:rFonts w:ascii="Times New Roman" w:eastAsia="標楷體" w:hAnsi="Times New Roman"/>
                <w:szCs w:val="24"/>
                <w:shd w:val="clear" w:color="auto" w:fill="FFFFFF"/>
              </w:rPr>
              <w:t xml:space="preserve"> </w:t>
            </w:r>
          </w:p>
        </w:tc>
        <w:tc>
          <w:tcPr>
            <w:tcW w:w="627" w:type="pct"/>
          </w:tcPr>
          <w:p w14:paraId="511B6BE1"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作業活動以維持</w:t>
            </w:r>
            <w:r w:rsidRPr="00C85A60">
              <w:rPr>
                <w:rFonts w:ascii="Times New Roman" w:eastAsia="標楷體" w:hAnsi="Times New Roman"/>
                <w:bCs/>
                <w:szCs w:val="24"/>
                <w:shd w:val="clear" w:color="auto" w:fill="FFFFFF"/>
              </w:rPr>
              <w:t>服務</w:t>
            </w:r>
            <w:r w:rsidRPr="00C85A60">
              <w:rPr>
                <w:rFonts w:ascii="Times New Roman" w:eastAsia="標楷體" w:hAnsi="Times New Roman"/>
                <w:szCs w:val="24"/>
                <w:shd w:val="clear" w:color="auto" w:fill="FFFFFF"/>
              </w:rPr>
              <w:t>使用者機能或提升其功能為原則，並得到服務使用者或家長（屬）同意。</w:t>
            </w:r>
          </w:p>
          <w:p w14:paraId="2406894E" w14:textId="77777777" w:rsidR="00382A4B" w:rsidRPr="00C85A60" w:rsidRDefault="00382A4B" w:rsidP="00382A4B">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作業活動時間</w:t>
            </w:r>
            <w:r w:rsidRPr="00C85A60">
              <w:rPr>
                <w:rFonts w:ascii="Times New Roman" w:eastAsia="標楷體" w:hAnsi="Times New Roman"/>
                <w:bCs/>
                <w:szCs w:val="24"/>
                <w:shd w:val="clear" w:color="auto" w:fill="FFFFFF"/>
              </w:rPr>
              <w:t>每週不得超過</w:t>
            </w:r>
            <w:r w:rsidRPr="00C85A60">
              <w:rPr>
                <w:rFonts w:ascii="Times New Roman" w:eastAsia="標楷體" w:hAnsi="Times New Roman"/>
                <w:bCs/>
                <w:szCs w:val="24"/>
                <w:shd w:val="clear" w:color="auto" w:fill="FFFFFF"/>
              </w:rPr>
              <w:t>15</w:t>
            </w:r>
            <w:r w:rsidRPr="00C85A60">
              <w:rPr>
                <w:rFonts w:ascii="Times New Roman" w:eastAsia="標楷體" w:hAnsi="Times New Roman"/>
                <w:bCs/>
                <w:szCs w:val="24"/>
                <w:shd w:val="clear" w:color="auto" w:fill="FFFFFF"/>
              </w:rPr>
              <w:t>小時，</w:t>
            </w:r>
            <w:r w:rsidRPr="00C85A60">
              <w:rPr>
                <w:rFonts w:ascii="Times New Roman" w:eastAsia="標楷體" w:hAnsi="Times New Roman"/>
                <w:szCs w:val="24"/>
                <w:shd w:val="clear" w:color="auto" w:fill="FFFFFF"/>
              </w:rPr>
              <w:t>且有專人指導並有紀錄。</w:t>
            </w:r>
          </w:p>
          <w:p w14:paraId="29CE44C3" w14:textId="77777777" w:rsidR="00382A4B" w:rsidRPr="00C85A60" w:rsidRDefault="00382A4B" w:rsidP="00382A4B">
            <w:pPr>
              <w:widowControl/>
              <w:adjustRightInd w:val="0"/>
              <w:snapToGrid w:val="0"/>
              <w:ind w:left="205" w:hanging="205"/>
              <w:jc w:val="both"/>
              <w:rPr>
                <w:rFonts w:ascii="Times New Roman" w:eastAsia="標楷體" w:hAnsi="Times New Roman"/>
                <w:b/>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訂有合理的獎勵金計算標準或辦法。</w:t>
            </w:r>
            <w:r w:rsidRPr="00C85A60">
              <w:rPr>
                <w:rFonts w:ascii="Times New Roman" w:eastAsia="標楷體" w:hAnsi="Times New Roman"/>
                <w:szCs w:val="24"/>
                <w:shd w:val="clear" w:color="auto" w:fill="FFFFFF"/>
              </w:rPr>
              <w:t xml:space="preserve"> </w:t>
            </w:r>
          </w:p>
        </w:tc>
        <w:tc>
          <w:tcPr>
            <w:tcW w:w="371" w:type="pct"/>
          </w:tcPr>
          <w:p w14:paraId="6930B4FE"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0C9C7168" w14:textId="77777777" w:rsidR="00382A4B" w:rsidRPr="00C85A60" w:rsidRDefault="00382A4B" w:rsidP="00382A4B">
            <w:pPr>
              <w:spacing w:line="300" w:lineRule="exact"/>
              <w:ind w:left="168" w:hangingChars="70" w:hanging="16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檢視作業流程或辦法。</w:t>
            </w:r>
          </w:p>
          <w:p w14:paraId="68B7634B" w14:textId="77777777" w:rsidR="00382A4B" w:rsidRPr="00C85A60" w:rsidRDefault="00382A4B" w:rsidP="00382A4B">
            <w:pPr>
              <w:spacing w:line="300" w:lineRule="exact"/>
              <w:ind w:left="168" w:hangingChars="70" w:hanging="16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作業活動時數清冊。</w:t>
            </w:r>
          </w:p>
          <w:p w14:paraId="5E691D25" w14:textId="77777777" w:rsidR="00382A4B" w:rsidRPr="00C85A60" w:rsidRDefault="00382A4B" w:rsidP="00382A4B">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18FF9AC" w14:textId="77777777" w:rsidR="00382A4B" w:rsidRPr="00C85A60" w:rsidRDefault="00382A4B" w:rsidP="00382A4B">
            <w:pPr>
              <w:spacing w:line="300" w:lineRule="exact"/>
              <w:ind w:left="230" w:hanging="230"/>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必要時與工作人員晤談。</w:t>
            </w:r>
          </w:p>
          <w:p w14:paraId="0B69FE2D" w14:textId="77777777" w:rsidR="00382A4B" w:rsidRPr="00C85A60" w:rsidRDefault="00382A4B" w:rsidP="00382A4B">
            <w:pPr>
              <w:spacing w:line="300" w:lineRule="exact"/>
              <w:ind w:left="230" w:hanging="230"/>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必要時與服務對象或家長（屬）訪談或電話訪談。</w:t>
            </w:r>
          </w:p>
        </w:tc>
        <w:tc>
          <w:tcPr>
            <w:tcW w:w="318" w:type="pct"/>
          </w:tcPr>
          <w:p w14:paraId="7C48AAC9"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E.</w:t>
            </w:r>
            <w:r w:rsidRPr="00C85A60">
              <w:rPr>
                <w:rFonts w:ascii="Times New Roman" w:eastAsia="標楷體" w:hAnsi="Times New Roman"/>
                <w:bCs/>
                <w:szCs w:val="24"/>
                <w:shd w:val="clear" w:color="auto" w:fill="FFFFFF"/>
              </w:rPr>
              <w:t>完全不符合</w:t>
            </w:r>
            <w:r w:rsidRPr="00C85A60">
              <w:rPr>
                <w:rFonts w:ascii="Times New Roman" w:eastAsia="標楷體" w:hAnsi="Times New Roman"/>
                <w:szCs w:val="24"/>
                <w:shd w:val="clear" w:color="auto" w:fill="FFFFFF"/>
              </w:rPr>
              <w:t>。</w:t>
            </w:r>
          </w:p>
          <w:p w14:paraId="0ACCCD55"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D.</w:t>
            </w:r>
            <w:r w:rsidRPr="00C85A60">
              <w:rPr>
                <w:rFonts w:ascii="Times New Roman" w:eastAsia="標楷體" w:hAnsi="Times New Roman"/>
                <w:bCs/>
                <w:szCs w:val="24"/>
                <w:shd w:val="clear" w:color="auto" w:fill="FFFFFF"/>
              </w:rPr>
              <w:t>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項部分不符合</w:t>
            </w:r>
            <w:r w:rsidRPr="00C85A60">
              <w:rPr>
                <w:rFonts w:ascii="Times New Roman" w:eastAsia="標楷體" w:hAnsi="Times New Roman"/>
                <w:szCs w:val="24"/>
                <w:shd w:val="clear" w:color="auto" w:fill="FFFFFF"/>
              </w:rPr>
              <w:t>。</w:t>
            </w:r>
          </w:p>
          <w:p w14:paraId="6DEDEBC0"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C.</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w:t>
            </w:r>
          </w:p>
          <w:p w14:paraId="5B7A1597"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bCs/>
                <w:szCs w:val="24"/>
                <w:shd w:val="clear" w:color="auto" w:fill="FFFFFF"/>
              </w:rPr>
            </w:pPr>
            <w:r w:rsidRPr="00C85A60">
              <w:rPr>
                <w:rFonts w:ascii="Times New Roman" w:eastAsia="標楷體" w:hAnsi="Times New Roman"/>
                <w:bCs/>
                <w:szCs w:val="24"/>
                <w:shd w:val="clear" w:color="auto" w:fill="FFFFFF"/>
              </w:rPr>
              <w:t>B.</w:t>
            </w:r>
            <w:r w:rsidRPr="00C85A60">
              <w:rPr>
                <w:rFonts w:ascii="Times New Roman" w:eastAsia="標楷體" w:hAnsi="Times New Roman"/>
                <w:bCs/>
                <w:szCs w:val="24"/>
                <w:shd w:val="clear" w:color="auto" w:fill="FFFFFF"/>
              </w:rPr>
              <w:t>符合第</w:t>
            </w:r>
            <w:r w:rsidRPr="00C85A60">
              <w:rPr>
                <w:rFonts w:ascii="Times New Roman" w:eastAsia="標楷體" w:hAnsi="Times New Roman"/>
                <w:bCs/>
                <w:szCs w:val="24"/>
                <w:shd w:val="clear" w:color="auto" w:fill="FFFFFF"/>
              </w:rPr>
              <w:t>1</w:t>
            </w:r>
            <w:r w:rsidRPr="00C85A60">
              <w:rPr>
                <w:rFonts w:ascii="Times New Roman" w:eastAsia="標楷體" w:hAnsi="Times New Roman"/>
                <w:bCs/>
                <w:szCs w:val="24"/>
                <w:shd w:val="clear" w:color="auto" w:fill="FFFFFF"/>
              </w:rPr>
              <w:t>、</w:t>
            </w:r>
            <w:r w:rsidRPr="00C85A60">
              <w:rPr>
                <w:rFonts w:ascii="Times New Roman" w:eastAsia="標楷體" w:hAnsi="Times New Roman"/>
                <w:bCs/>
                <w:szCs w:val="24"/>
                <w:shd w:val="clear" w:color="auto" w:fill="FFFFFF"/>
              </w:rPr>
              <w:t>2</w:t>
            </w:r>
            <w:r w:rsidRPr="00C85A60">
              <w:rPr>
                <w:rFonts w:ascii="Times New Roman" w:eastAsia="標楷體" w:hAnsi="Times New Roman"/>
                <w:bCs/>
                <w:szCs w:val="24"/>
                <w:shd w:val="clear" w:color="auto" w:fill="FFFFFF"/>
              </w:rPr>
              <w:t>項</w:t>
            </w:r>
            <w:r w:rsidRPr="00C85A60">
              <w:rPr>
                <w:rFonts w:ascii="Times New Roman" w:eastAsia="標楷體" w:hAnsi="Times New Roman"/>
                <w:szCs w:val="24"/>
                <w:shd w:val="clear" w:color="auto" w:fill="FFFFFF"/>
              </w:rPr>
              <w:t>。</w:t>
            </w:r>
          </w:p>
          <w:p w14:paraId="759B30F9" w14:textId="77777777" w:rsidR="00382A4B" w:rsidRPr="00C85A60" w:rsidRDefault="00382A4B" w:rsidP="00382A4B">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bCs/>
                <w:szCs w:val="24"/>
                <w:shd w:val="clear" w:color="auto" w:fill="FFFFFF"/>
              </w:rPr>
              <w:t>A.</w:t>
            </w:r>
            <w:r w:rsidRPr="00C85A60">
              <w:rPr>
                <w:rFonts w:ascii="Times New Roman" w:eastAsia="標楷體" w:hAnsi="Times New Roman"/>
                <w:bCs/>
                <w:szCs w:val="24"/>
                <w:shd w:val="clear" w:color="auto" w:fill="FFFFFF"/>
              </w:rPr>
              <w:t>完全符合</w:t>
            </w:r>
            <w:r w:rsidRPr="00C85A60">
              <w:rPr>
                <w:rFonts w:ascii="Times New Roman" w:eastAsia="標楷體" w:hAnsi="Times New Roman"/>
                <w:szCs w:val="24"/>
                <w:shd w:val="clear" w:color="auto" w:fill="FFFFFF"/>
              </w:rPr>
              <w:t>。</w:t>
            </w:r>
          </w:p>
          <w:p w14:paraId="5DB2A89B" w14:textId="77777777" w:rsidR="00382A4B" w:rsidRPr="00C85A60" w:rsidRDefault="00382A4B" w:rsidP="00382A4B">
            <w:pPr>
              <w:widowControl/>
              <w:spacing w:line="260" w:lineRule="exact"/>
              <w:jc w:val="both"/>
              <w:rPr>
                <w:rFonts w:ascii="Times New Roman" w:eastAsia="標楷體" w:hAnsi="Times New Roman"/>
                <w:bCs/>
                <w:szCs w:val="24"/>
                <w:shd w:val="clear" w:color="auto" w:fill="FFFFFF"/>
              </w:rPr>
            </w:pPr>
          </w:p>
        </w:tc>
        <w:tc>
          <w:tcPr>
            <w:tcW w:w="340" w:type="pct"/>
          </w:tcPr>
          <w:p w14:paraId="29FB2EBB" w14:textId="77777777" w:rsidR="00382A4B" w:rsidRPr="00C85A60" w:rsidRDefault="00382A4B" w:rsidP="00382A4B">
            <w:pPr>
              <w:jc w:val="both"/>
              <w:rPr>
                <w:rFonts w:ascii="Times New Roman" w:eastAsia="標楷體" w:hAnsi="Times New Roman"/>
              </w:rPr>
            </w:pPr>
            <w:r w:rsidRPr="00C85A60">
              <w:rPr>
                <w:rFonts w:ascii="Times New Roman" w:eastAsia="標楷體" w:hAnsi="Times New Roman"/>
              </w:rPr>
              <w:t>【註】</w:t>
            </w:r>
          </w:p>
          <w:p w14:paraId="243C8F68" w14:textId="77777777" w:rsidR="00382A4B" w:rsidRPr="00C85A60" w:rsidRDefault="00382A4B" w:rsidP="00382A4B">
            <w:pPr>
              <w:jc w:val="both"/>
              <w:rPr>
                <w:rFonts w:ascii="Times New Roman" w:eastAsia="標楷體" w:hAnsi="Times New Roman"/>
              </w:rPr>
            </w:pPr>
            <w:r w:rsidRPr="00C85A60">
              <w:rPr>
                <w:rFonts w:ascii="Times New Roman" w:eastAsia="標楷體" w:hAnsi="Times New Roman"/>
              </w:rPr>
              <w:t>評量項目</w:t>
            </w:r>
            <w:r w:rsidRPr="00C85A60">
              <w:rPr>
                <w:rFonts w:ascii="Times New Roman" w:eastAsia="標楷體" w:hAnsi="Times New Roman"/>
              </w:rPr>
              <w:t>3</w:t>
            </w:r>
            <w:r w:rsidRPr="00C85A60">
              <w:rPr>
                <w:rFonts w:ascii="Times New Roman" w:eastAsia="標楷體" w:hAnsi="Times New Roman"/>
              </w:rPr>
              <w:t>可訂定合理的獎勵辦法即符合。</w:t>
            </w:r>
          </w:p>
        </w:tc>
        <w:tc>
          <w:tcPr>
            <w:tcW w:w="434" w:type="pct"/>
          </w:tcPr>
          <w:p w14:paraId="42564998" w14:textId="77777777" w:rsidR="00382A4B" w:rsidRPr="00C85A60" w:rsidRDefault="00382A4B" w:rsidP="00382A4B">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34025155" w14:textId="77777777" w:rsidTr="000D3462">
        <w:trPr>
          <w:jc w:val="center"/>
        </w:trPr>
        <w:tc>
          <w:tcPr>
            <w:tcW w:w="151" w:type="pct"/>
            <w:shd w:val="clear" w:color="auto" w:fill="auto"/>
          </w:tcPr>
          <w:p w14:paraId="023A373C" w14:textId="77777777" w:rsidR="00976E34" w:rsidRPr="00C85A60" w:rsidRDefault="00976E34" w:rsidP="00976E34">
            <w:pPr>
              <w:jc w:val="both"/>
              <w:rPr>
                <w:rFonts w:ascii="Times New Roman" w:eastAsia="標楷體" w:hAnsi="Times New Roman"/>
              </w:rPr>
            </w:pPr>
          </w:p>
        </w:tc>
        <w:tc>
          <w:tcPr>
            <w:tcW w:w="232" w:type="pct"/>
            <w:shd w:val="clear" w:color="auto" w:fill="auto"/>
          </w:tcPr>
          <w:p w14:paraId="0E65BCFD" w14:textId="77777777" w:rsidR="00976E34" w:rsidRPr="00C85A60" w:rsidRDefault="00976E34" w:rsidP="00976E34">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B1.22</w:t>
            </w:r>
          </w:p>
        </w:tc>
        <w:tc>
          <w:tcPr>
            <w:tcW w:w="253" w:type="pct"/>
            <w:shd w:val="clear" w:color="auto" w:fill="auto"/>
          </w:tcPr>
          <w:p w14:paraId="700FE542" w14:textId="77777777" w:rsidR="00976E34" w:rsidRPr="00C85A60" w:rsidRDefault="00976E34" w:rsidP="00976E34">
            <w:pPr>
              <w:spacing w:line="26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服務對象及工作人員接受疫苗注射情形</w:t>
            </w:r>
          </w:p>
        </w:tc>
        <w:tc>
          <w:tcPr>
            <w:tcW w:w="627" w:type="pct"/>
            <w:shd w:val="clear" w:color="auto" w:fill="auto"/>
          </w:tcPr>
          <w:p w14:paraId="2CDB05C4"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依規定繕造、提報流感疫苗等預防接種名冊，並配合政策施打疫苗。未施打疫苗者之原因，留有紀錄。</w:t>
            </w:r>
          </w:p>
          <w:p w14:paraId="6978EA1F"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具有鼓勵服務對象與工作人員接種疫苗之策略。</w:t>
            </w:r>
          </w:p>
        </w:tc>
        <w:tc>
          <w:tcPr>
            <w:tcW w:w="371" w:type="pct"/>
            <w:shd w:val="clear" w:color="auto" w:fill="auto"/>
          </w:tcPr>
          <w:p w14:paraId="5EBA90C2" w14:textId="77777777" w:rsidR="00976E34" w:rsidRPr="00C85A60" w:rsidRDefault="00976E34" w:rsidP="00976E34">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36505917" w14:textId="77777777" w:rsidR="00976E34" w:rsidRPr="00C85A60" w:rsidRDefault="00976E34" w:rsidP="00976E34">
            <w:pPr>
              <w:autoSpaceDE w:val="0"/>
              <w:autoSpaceDN w:val="0"/>
              <w:spacing w:line="300" w:lineRule="exact"/>
              <w:ind w:left="12" w:hanging="1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檢閱預防性疫苗接種紀錄（接種清冊）。</w:t>
            </w:r>
          </w:p>
        </w:tc>
        <w:tc>
          <w:tcPr>
            <w:tcW w:w="322" w:type="pct"/>
            <w:shd w:val="clear" w:color="auto" w:fill="auto"/>
          </w:tcPr>
          <w:p w14:paraId="43768F70" w14:textId="77777777" w:rsidR="00976E34" w:rsidRPr="00C85A60" w:rsidRDefault="00976E34" w:rsidP="00976E34">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不完全符合</w:t>
            </w: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之要求。</w:t>
            </w:r>
          </w:p>
          <w:p w14:paraId="36698B7D" w14:textId="77777777" w:rsidR="00976E34" w:rsidRPr="00C85A60" w:rsidRDefault="00976E34" w:rsidP="00976E34">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0A18FF0C" w14:textId="77777777" w:rsidR="00976E34" w:rsidRPr="00C85A60" w:rsidRDefault="00976E34" w:rsidP="00976E34">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7BFD3185" w14:textId="77777777" w:rsidR="00976E34" w:rsidRDefault="00976E34" w:rsidP="001C6D8C">
            <w:pPr>
              <w:snapToGrid w:val="0"/>
              <w:jc w:val="both"/>
              <w:rPr>
                <w:ins w:id="70" w:author="盧致遠組員" w:date="2019-11-06T16:52:00Z"/>
                <w:rFonts w:ascii="Times New Roman" w:eastAsia="標楷體" w:hAnsi="Times New Roman"/>
                <w:szCs w:val="24"/>
              </w:rPr>
            </w:pPr>
            <w:ins w:id="71" w:author="盧致遠組員" w:date="2019-11-06T16:52:00Z">
              <w:r w:rsidRPr="001C6D8C">
                <w:rPr>
                  <w:rFonts w:ascii="Times New Roman" w:eastAsia="標楷體" w:hAnsi="Times New Roman" w:hint="eastAsia"/>
                  <w:szCs w:val="24"/>
                </w:rPr>
                <w:t>依據衛生福利部疾病管制署</w:t>
              </w:r>
              <w:r w:rsidRPr="001C6D8C">
                <w:rPr>
                  <w:rFonts w:ascii="Times New Roman" w:eastAsia="標楷體" w:hAnsi="Times New Roman"/>
                  <w:szCs w:val="24"/>
                </w:rPr>
                <w:t>107</w:t>
              </w:r>
              <w:r w:rsidRPr="001C6D8C">
                <w:rPr>
                  <w:rFonts w:ascii="Times New Roman" w:eastAsia="標楷體" w:hAnsi="Times New Roman" w:hint="eastAsia"/>
                  <w:szCs w:val="24"/>
                </w:rPr>
                <w:t>年</w:t>
              </w:r>
              <w:r w:rsidRPr="001C6D8C">
                <w:rPr>
                  <w:rFonts w:ascii="Times New Roman" w:eastAsia="標楷體" w:hAnsi="Times New Roman"/>
                  <w:szCs w:val="24"/>
                </w:rPr>
                <w:t>7</w:t>
              </w:r>
              <w:r w:rsidRPr="001C6D8C">
                <w:rPr>
                  <w:rFonts w:ascii="Times New Roman" w:eastAsia="標楷體" w:hAnsi="Times New Roman" w:hint="eastAsia"/>
                  <w:szCs w:val="24"/>
                </w:rPr>
                <w:t>月</w:t>
              </w:r>
              <w:r w:rsidRPr="001C6D8C">
                <w:rPr>
                  <w:rFonts w:ascii="Times New Roman" w:eastAsia="標楷體" w:hAnsi="Times New Roman"/>
                  <w:szCs w:val="24"/>
                </w:rPr>
                <w:t>2</w:t>
              </w:r>
              <w:r w:rsidRPr="001C6D8C">
                <w:rPr>
                  <w:rFonts w:ascii="Times New Roman" w:eastAsia="標楷體" w:hAnsi="Times New Roman" w:hint="eastAsia"/>
                  <w:szCs w:val="24"/>
                </w:rPr>
                <w:t>日公告</w:t>
              </w:r>
              <w:r w:rsidRPr="001C6D8C">
                <w:rPr>
                  <w:rFonts w:ascii="Times New Roman" w:eastAsia="標楷體" w:hAnsi="Times New Roman"/>
                  <w:szCs w:val="24"/>
                </w:rPr>
                <w:t>108</w:t>
              </w:r>
              <w:r w:rsidRPr="001C6D8C">
                <w:rPr>
                  <w:rFonts w:ascii="Times New Roman" w:eastAsia="標楷體" w:hAnsi="Times New Roman" w:hint="eastAsia"/>
                  <w:szCs w:val="24"/>
                </w:rPr>
                <w:t>年精神護理之感染管制查核基準</w:t>
              </w:r>
              <w:r>
                <w:rPr>
                  <w:rFonts w:ascii="Times New Roman" w:eastAsia="標楷體" w:hAnsi="Times New Roman" w:hint="eastAsia"/>
                  <w:szCs w:val="24"/>
                </w:rPr>
                <w:t>：</w:t>
              </w:r>
            </w:ins>
          </w:p>
          <w:p w14:paraId="3B61A411" w14:textId="77777777" w:rsidR="00976E34" w:rsidRPr="00864FD3" w:rsidRDefault="00976E34" w:rsidP="001C6D8C">
            <w:pPr>
              <w:snapToGrid w:val="0"/>
              <w:ind w:left="146" w:hangingChars="61" w:hanging="146"/>
              <w:jc w:val="both"/>
              <w:rPr>
                <w:ins w:id="72" w:author="盧致遠組員" w:date="2019-11-06T16:52:00Z"/>
                <w:rFonts w:ascii="Times New Roman" w:eastAsia="標楷體" w:hAnsi="Times New Roman"/>
                <w:szCs w:val="24"/>
                <w:shd w:val="clear" w:color="auto" w:fill="FFFFFF"/>
              </w:rPr>
            </w:pPr>
            <w:ins w:id="73" w:author="盧致遠組員" w:date="2019-11-06T16:52:00Z">
              <w:r>
                <w:rPr>
                  <w:rFonts w:ascii="Times New Roman" w:eastAsia="標楷體" w:hAnsi="Times New Roman" w:hint="eastAsia"/>
                  <w:szCs w:val="24"/>
                  <w:shd w:val="clear" w:color="auto" w:fill="FFFFFF"/>
                </w:rPr>
                <w:t>1.</w:t>
              </w:r>
              <w:r w:rsidRPr="00864FD3">
                <w:rPr>
                  <w:rFonts w:ascii="Times New Roman" w:eastAsia="標楷體" w:hAnsi="Times New Roman" w:hint="eastAsia"/>
                  <w:szCs w:val="24"/>
                  <w:shd w:val="clear" w:color="auto" w:fill="FFFFFF"/>
                </w:rPr>
                <w:t>製作符合公費流感疫苗接種對象名冊，包含服務對象及工作人員，其工作人員包含外籍照服員及廚工；未接種者有註明原因（例如經醫師評估不適合、發燒、無意願…等）即可。</w:t>
              </w:r>
            </w:ins>
          </w:p>
          <w:p w14:paraId="2BDFF79E" w14:textId="77777777" w:rsidR="00976E34" w:rsidRPr="00864FD3" w:rsidRDefault="00976E34" w:rsidP="001C6D8C">
            <w:pPr>
              <w:snapToGrid w:val="0"/>
              <w:ind w:left="146" w:hangingChars="61" w:hanging="146"/>
              <w:jc w:val="both"/>
              <w:rPr>
                <w:ins w:id="74" w:author="盧致遠組員" w:date="2019-11-06T16:52:00Z"/>
                <w:rFonts w:ascii="Times New Roman" w:eastAsia="標楷體" w:hAnsi="Times New Roman"/>
                <w:szCs w:val="24"/>
                <w:shd w:val="clear" w:color="auto" w:fill="FFFFFF"/>
              </w:rPr>
            </w:pPr>
            <w:ins w:id="75" w:author="盧致遠組員" w:date="2019-11-06T16:52:00Z">
              <w:r>
                <w:rPr>
                  <w:rFonts w:ascii="Times New Roman" w:eastAsia="標楷體" w:hAnsi="Times New Roman"/>
                  <w:szCs w:val="24"/>
                  <w:shd w:val="clear" w:color="auto" w:fill="FFFFFF"/>
                </w:rPr>
                <w:t>2.</w:t>
              </w:r>
              <w:r w:rsidRPr="00864FD3">
                <w:rPr>
                  <w:rFonts w:ascii="Times New Roman" w:eastAsia="標楷體" w:hAnsi="Times New Roman" w:hint="eastAsia"/>
                  <w:szCs w:val="24"/>
                  <w:shd w:val="clear" w:color="auto" w:fill="FFFFFF"/>
                </w:rPr>
                <w:t>配合政策施打公費流感疫苗，施打率達</w:t>
              </w:r>
              <w:r w:rsidRPr="00864FD3">
                <w:rPr>
                  <w:rFonts w:ascii="Times New Roman" w:eastAsia="標楷體" w:hAnsi="Times New Roman"/>
                  <w:szCs w:val="24"/>
                  <w:shd w:val="clear" w:color="auto" w:fill="FFFFFF"/>
                </w:rPr>
                <w:t xml:space="preserve"> 80%</w:t>
              </w:r>
              <w:r w:rsidRPr="00864FD3">
                <w:rPr>
                  <w:rFonts w:ascii="Times New Roman" w:eastAsia="標楷體" w:hAnsi="Times New Roman" w:hint="eastAsia"/>
                  <w:szCs w:val="24"/>
                  <w:shd w:val="clear" w:color="auto" w:fill="FFFFFF"/>
                </w:rPr>
                <w:t>，施</w:t>
              </w:r>
              <w:r w:rsidRPr="00864FD3">
                <w:rPr>
                  <w:rFonts w:ascii="Times New Roman" w:eastAsia="標楷體" w:hAnsi="Times New Roman" w:hint="eastAsia"/>
                  <w:szCs w:val="24"/>
                  <w:shd w:val="clear" w:color="auto" w:fill="FFFFFF"/>
                </w:rPr>
                <w:lastRenderedPageBreak/>
                <w:t>打率計算對象為</w:t>
              </w:r>
              <w:r w:rsidRPr="00864FD3">
                <w:rPr>
                  <w:rFonts w:ascii="Times New Roman" w:eastAsia="標楷體" w:hAnsi="Times New Roman"/>
                  <w:szCs w:val="24"/>
                  <w:shd w:val="clear" w:color="auto" w:fill="FFFFFF"/>
                </w:rPr>
                <w:t>(a)</w:t>
              </w:r>
              <w:r w:rsidRPr="00864FD3">
                <w:rPr>
                  <w:rFonts w:ascii="Times New Roman" w:eastAsia="標楷體" w:hAnsi="Times New Roman" w:hint="eastAsia"/>
                  <w:szCs w:val="24"/>
                  <w:shd w:val="clear" w:color="auto" w:fill="FFFFFF"/>
                </w:rPr>
                <w:t>服務對象、</w:t>
              </w:r>
              <w:r w:rsidRPr="00864FD3">
                <w:rPr>
                  <w:rFonts w:ascii="Times New Roman" w:eastAsia="標楷體" w:hAnsi="Times New Roman"/>
                  <w:szCs w:val="24"/>
                  <w:shd w:val="clear" w:color="auto" w:fill="FFFFFF"/>
                </w:rPr>
                <w:t>(b)</w:t>
              </w:r>
              <w:r w:rsidRPr="00864FD3">
                <w:rPr>
                  <w:rFonts w:ascii="Times New Roman" w:eastAsia="標楷體" w:hAnsi="Times New Roman" w:hint="eastAsia"/>
                  <w:szCs w:val="24"/>
                  <w:shd w:val="clear" w:color="auto" w:fill="FFFFFF"/>
                </w:rPr>
                <w:t>直接照顧服務對象之工作人員</w:t>
              </w:r>
              <w:r w:rsidRPr="00864FD3">
                <w:rPr>
                  <w:rFonts w:ascii="Times New Roman" w:eastAsia="標楷體" w:hAnsi="Times New Roman"/>
                  <w:szCs w:val="24"/>
                  <w:shd w:val="clear" w:color="auto" w:fill="FFFFFF"/>
                </w:rPr>
                <w:t xml:space="preserve"> </w:t>
              </w:r>
              <w:r w:rsidRPr="00864FD3">
                <w:rPr>
                  <w:rFonts w:ascii="Times New Roman" w:eastAsia="標楷體" w:hAnsi="Times New Roman" w:hint="eastAsia"/>
                  <w:szCs w:val="24"/>
                  <w:shd w:val="clear" w:color="auto" w:fill="FFFFFF"/>
                </w:rPr>
                <w:t>及</w:t>
              </w:r>
              <w:r w:rsidRPr="00864FD3">
                <w:rPr>
                  <w:rFonts w:ascii="Times New Roman" w:eastAsia="標楷體" w:hAnsi="Times New Roman"/>
                  <w:szCs w:val="24"/>
                  <w:shd w:val="clear" w:color="auto" w:fill="FFFFFF"/>
                </w:rPr>
                <w:t>(c)</w:t>
              </w:r>
              <w:r w:rsidRPr="00864FD3">
                <w:rPr>
                  <w:rFonts w:ascii="Times New Roman" w:eastAsia="標楷體" w:hAnsi="Times New Roman" w:hint="eastAsia"/>
                  <w:szCs w:val="24"/>
                  <w:shd w:val="clear" w:color="auto" w:fill="FFFFFF"/>
                </w:rPr>
                <w:t>醫事人員；施打率公式</w:t>
              </w:r>
              <w:r w:rsidRPr="00864FD3">
                <w:rPr>
                  <w:rFonts w:ascii="Times New Roman" w:eastAsia="標楷體" w:hAnsi="Times New Roman"/>
                  <w:szCs w:val="24"/>
                  <w:shd w:val="clear" w:color="auto" w:fill="FFFFFF"/>
                </w:rPr>
                <w:t>=(a+b+c)</w:t>
              </w:r>
              <w:r w:rsidRPr="00864FD3">
                <w:rPr>
                  <w:rFonts w:ascii="Times New Roman" w:eastAsia="標楷體" w:hAnsi="Times New Roman" w:hint="eastAsia"/>
                  <w:szCs w:val="24"/>
                  <w:shd w:val="clear" w:color="auto" w:fill="FFFFFF"/>
                </w:rPr>
                <w:t>之實際接種人數</w:t>
              </w:r>
              <w:r w:rsidRPr="00864FD3">
                <w:rPr>
                  <w:rFonts w:ascii="Times New Roman" w:eastAsia="標楷體" w:hAnsi="Times New Roman"/>
                  <w:szCs w:val="24"/>
                  <w:shd w:val="clear" w:color="auto" w:fill="FFFFFF"/>
                </w:rPr>
                <w:t>/[(a+b+c)</w:t>
              </w:r>
              <w:r w:rsidRPr="00864FD3">
                <w:rPr>
                  <w:rFonts w:ascii="Times New Roman" w:eastAsia="標楷體" w:hAnsi="Times New Roman" w:hint="eastAsia"/>
                  <w:szCs w:val="24"/>
                  <w:shd w:val="clear" w:color="auto" w:fill="FFFFFF"/>
                </w:rPr>
                <w:t>之總人數</w:t>
              </w:r>
              <w:r w:rsidRPr="00864FD3">
                <w:rPr>
                  <w:rFonts w:ascii="Times New Roman" w:eastAsia="標楷體" w:hAnsi="Times New Roman"/>
                  <w:szCs w:val="24"/>
                  <w:shd w:val="clear" w:color="auto" w:fill="FFFFFF"/>
                </w:rPr>
                <w:t>-</w:t>
              </w:r>
              <w:r w:rsidRPr="00864FD3">
                <w:rPr>
                  <w:rFonts w:ascii="Times New Roman" w:eastAsia="標楷體" w:hAnsi="Times New Roman" w:hint="eastAsia"/>
                  <w:szCs w:val="24"/>
                  <w:shd w:val="clear" w:color="auto" w:fill="FFFFFF"/>
                </w:rPr>
                <w:t>不適合接種人數</w:t>
              </w:r>
              <w:r w:rsidRPr="00864FD3">
                <w:rPr>
                  <w:rFonts w:ascii="Times New Roman" w:eastAsia="標楷體" w:hAnsi="Times New Roman"/>
                  <w:szCs w:val="24"/>
                  <w:shd w:val="clear" w:color="auto" w:fill="FFFFFF"/>
                </w:rPr>
                <w:t>] ×100%</w:t>
              </w:r>
              <w:r w:rsidRPr="00864FD3">
                <w:rPr>
                  <w:rFonts w:ascii="Times New Roman" w:eastAsia="標楷體" w:hAnsi="Times New Roman" w:hint="eastAsia"/>
                  <w:szCs w:val="24"/>
                  <w:shd w:val="clear" w:color="auto" w:fill="FFFFFF"/>
                </w:rPr>
                <w:t>。</w:t>
              </w:r>
            </w:ins>
          </w:p>
          <w:p w14:paraId="4A2B4143" w14:textId="77777777" w:rsidR="00976E34" w:rsidRPr="00864FD3" w:rsidRDefault="00976E34" w:rsidP="001C6D8C">
            <w:pPr>
              <w:snapToGrid w:val="0"/>
              <w:ind w:left="146" w:hangingChars="61" w:hanging="146"/>
              <w:jc w:val="both"/>
              <w:rPr>
                <w:ins w:id="76" w:author="盧致遠組員" w:date="2019-11-06T16:52:00Z"/>
                <w:rFonts w:ascii="Times New Roman" w:eastAsia="標楷體" w:hAnsi="Times New Roman"/>
                <w:szCs w:val="24"/>
                <w:shd w:val="clear" w:color="auto" w:fill="FFFFFF"/>
              </w:rPr>
            </w:pPr>
            <w:ins w:id="77" w:author="盧致遠組員" w:date="2019-11-06T16:52:00Z">
              <w:r>
                <w:rPr>
                  <w:rFonts w:ascii="Times New Roman" w:eastAsia="標楷體" w:hAnsi="Times New Roman" w:hint="eastAsia"/>
                  <w:szCs w:val="24"/>
                  <w:shd w:val="clear" w:color="auto" w:fill="FFFFFF"/>
                </w:rPr>
                <w:t>3.</w:t>
              </w:r>
              <w:r w:rsidRPr="00864FD3">
                <w:rPr>
                  <w:rFonts w:ascii="Times New Roman" w:eastAsia="標楷體" w:hAnsi="Times New Roman" w:hint="eastAsia"/>
                  <w:szCs w:val="24"/>
                  <w:shd w:val="clear" w:color="auto" w:fill="FFFFFF"/>
                </w:rPr>
                <w:t>不適合接種指經醫師評估不適合。</w:t>
              </w:r>
            </w:ins>
          </w:p>
          <w:p w14:paraId="78739183" w14:textId="77777777" w:rsidR="00976E34" w:rsidRPr="00C85A60" w:rsidRDefault="00976E34" w:rsidP="00976E34">
            <w:pPr>
              <w:ind w:left="142" w:hangingChars="59" w:hanging="142"/>
              <w:jc w:val="both"/>
              <w:rPr>
                <w:rFonts w:ascii="Times New Roman" w:eastAsia="標楷體" w:hAnsi="Times New Roman"/>
              </w:rPr>
            </w:pPr>
            <w:ins w:id="78" w:author="盧致遠組員" w:date="2019-11-06T16:52:00Z">
              <w:r>
                <w:rPr>
                  <w:rFonts w:ascii="Times New Roman" w:eastAsia="標楷體" w:hAnsi="Times New Roman"/>
                  <w:szCs w:val="24"/>
                  <w:shd w:val="clear" w:color="auto" w:fill="FFFFFF"/>
                </w:rPr>
                <w:t>4.</w:t>
              </w:r>
              <w:r w:rsidRPr="00864FD3">
                <w:rPr>
                  <w:rFonts w:ascii="Times New Roman" w:eastAsia="標楷體" w:hAnsi="Times New Roman" w:hint="eastAsia"/>
                  <w:szCs w:val="24"/>
                  <w:shd w:val="clear" w:color="auto" w:fill="FFFFFF"/>
                </w:rPr>
                <w:t>計算人數之時間點以各地方政府通知提報符合公費流感疫苗接</w:t>
              </w:r>
              <w:r w:rsidRPr="00864FD3">
                <w:rPr>
                  <w:rFonts w:ascii="Times New Roman" w:eastAsia="標楷體" w:hAnsi="Times New Roman"/>
                  <w:szCs w:val="24"/>
                  <w:shd w:val="clear" w:color="auto" w:fill="FFFFFF"/>
                </w:rPr>
                <w:t xml:space="preserve"> </w:t>
              </w:r>
              <w:r w:rsidRPr="00864FD3">
                <w:rPr>
                  <w:rFonts w:ascii="Times New Roman" w:eastAsia="標楷體" w:hAnsi="Times New Roman" w:hint="eastAsia"/>
                  <w:szCs w:val="24"/>
                  <w:shd w:val="clear" w:color="auto" w:fill="FFFFFF"/>
                </w:rPr>
                <w:t>種對象名冊時間為準。</w:t>
              </w:r>
            </w:ins>
          </w:p>
        </w:tc>
        <w:tc>
          <w:tcPr>
            <w:tcW w:w="138" w:type="pct"/>
          </w:tcPr>
          <w:p w14:paraId="04A23732" w14:textId="77777777" w:rsidR="00976E34" w:rsidRPr="00C85A60" w:rsidRDefault="00976E34" w:rsidP="00976E34">
            <w:pPr>
              <w:jc w:val="both"/>
              <w:rPr>
                <w:rFonts w:ascii="Times New Roman" w:eastAsia="標楷體" w:hAnsi="Times New Roman"/>
              </w:rPr>
            </w:pPr>
          </w:p>
        </w:tc>
        <w:tc>
          <w:tcPr>
            <w:tcW w:w="232" w:type="pct"/>
          </w:tcPr>
          <w:p w14:paraId="5E2C1C27" w14:textId="77777777" w:rsidR="00976E34" w:rsidRPr="00C85A60" w:rsidRDefault="00976E34" w:rsidP="00976E34">
            <w:pPr>
              <w:autoSpaceDE w:val="0"/>
              <w:autoSpaceDN w:val="0"/>
              <w:adjustRightInd w:val="0"/>
              <w:snapToGrid w:val="0"/>
              <w:ind w:leftChars="-26" w:left="8" w:right="-22" w:hangingChars="29" w:hanging="70"/>
              <w:rPr>
                <w:rFonts w:ascii="Times New Roman" w:eastAsia="標楷體" w:hAnsi="Times New Roman"/>
                <w:kern w:val="0"/>
                <w:szCs w:val="24"/>
              </w:rPr>
            </w:pPr>
            <w:r w:rsidRPr="00C85A60">
              <w:rPr>
                <w:rFonts w:ascii="Times New Roman" w:eastAsia="標楷體" w:hAnsi="Times New Roman"/>
                <w:kern w:val="0"/>
                <w:szCs w:val="24"/>
              </w:rPr>
              <w:t>B1.22</w:t>
            </w:r>
          </w:p>
        </w:tc>
        <w:tc>
          <w:tcPr>
            <w:tcW w:w="253" w:type="pct"/>
          </w:tcPr>
          <w:p w14:paraId="5D40FDB3" w14:textId="77777777" w:rsidR="00976E34" w:rsidRPr="00C85A60" w:rsidRDefault="00976E34" w:rsidP="00976E34">
            <w:pPr>
              <w:spacing w:line="26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服務對象及工作人員接受疫苗注射情形</w:t>
            </w:r>
          </w:p>
        </w:tc>
        <w:tc>
          <w:tcPr>
            <w:tcW w:w="627" w:type="pct"/>
          </w:tcPr>
          <w:p w14:paraId="2151ADB2"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依規定繕造、提報流感疫苗等預防接種名冊，並配合政策施打疫苗。未施打疫苗者之原因，留有紀錄。</w:t>
            </w:r>
          </w:p>
          <w:p w14:paraId="55814E32"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具有鼓勵服務對象與工作人員接種疫苗之策略。</w:t>
            </w:r>
          </w:p>
        </w:tc>
        <w:tc>
          <w:tcPr>
            <w:tcW w:w="371" w:type="pct"/>
          </w:tcPr>
          <w:p w14:paraId="5CA1A768" w14:textId="77777777" w:rsidR="00976E34" w:rsidRPr="00C85A60" w:rsidRDefault="00976E34" w:rsidP="00976E34">
            <w:pPr>
              <w:widowControl/>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0A0396B" w14:textId="77777777" w:rsidR="00976E34" w:rsidRPr="00C85A60" w:rsidRDefault="00976E34" w:rsidP="00976E34">
            <w:pPr>
              <w:autoSpaceDE w:val="0"/>
              <w:autoSpaceDN w:val="0"/>
              <w:spacing w:line="300" w:lineRule="exact"/>
              <w:ind w:left="12" w:hanging="1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檢閱預防性疫苗接種紀錄（接種清冊）。</w:t>
            </w:r>
          </w:p>
        </w:tc>
        <w:tc>
          <w:tcPr>
            <w:tcW w:w="318" w:type="pct"/>
          </w:tcPr>
          <w:p w14:paraId="5DC78247" w14:textId="77777777" w:rsidR="00976E34" w:rsidRPr="00C85A60" w:rsidRDefault="00976E34" w:rsidP="00976E34">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不完全符合</w:t>
            </w: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之要求。</w:t>
            </w:r>
          </w:p>
          <w:p w14:paraId="49DDD7C7" w14:textId="77777777" w:rsidR="00976E34" w:rsidRPr="00C85A60" w:rsidRDefault="00976E34" w:rsidP="00976E34">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5EABBC0B" w14:textId="77777777" w:rsidR="00976E34" w:rsidRPr="00C85A60" w:rsidRDefault="00976E34" w:rsidP="00976E34">
            <w:pPr>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7D59C829" w14:textId="77777777" w:rsidR="00976E34" w:rsidRPr="00C85A60" w:rsidRDefault="00976E34" w:rsidP="00976E34">
            <w:pPr>
              <w:jc w:val="both"/>
              <w:rPr>
                <w:rFonts w:ascii="Times New Roman" w:eastAsia="標楷體" w:hAnsi="Times New Roman"/>
              </w:rPr>
            </w:pPr>
          </w:p>
        </w:tc>
        <w:tc>
          <w:tcPr>
            <w:tcW w:w="434" w:type="pct"/>
          </w:tcPr>
          <w:p w14:paraId="7860C8BF" w14:textId="77777777" w:rsidR="00976E34" w:rsidRPr="00C85A60" w:rsidRDefault="00064256">
            <w:pPr>
              <w:jc w:val="both"/>
              <w:rPr>
                <w:rFonts w:ascii="Times New Roman" w:eastAsia="標楷體" w:hAnsi="Times New Roman"/>
              </w:rPr>
            </w:pPr>
            <w:ins w:id="79" w:author="盧致遠組員" w:date="2019-11-11T12:06:00Z">
              <w:r w:rsidRPr="00976E34">
                <w:rPr>
                  <w:rFonts w:ascii="Times New Roman" w:eastAsia="標楷體" w:hAnsi="Times New Roman" w:hint="eastAsia"/>
                  <w:szCs w:val="24"/>
                  <w:u w:val="single"/>
                </w:rPr>
                <w:t>依評鑑研修小組會議決議，</w:t>
              </w:r>
            </w:ins>
            <w:ins w:id="80" w:author="盧致遠組員" w:date="2019-11-22T19:51:00Z">
              <w:r w:rsidR="00B953CC">
                <w:rPr>
                  <w:rFonts w:ascii="Times New Roman" w:eastAsia="標楷體" w:hAnsi="Times New Roman" w:hint="eastAsia"/>
                  <w:szCs w:val="24"/>
                  <w:u w:val="single"/>
                </w:rPr>
                <w:t>依據衛生福利部疾病管制署</w:t>
              </w:r>
            </w:ins>
            <w:ins w:id="81" w:author="盧致遠組員" w:date="2019-11-22T19:52:00Z">
              <w:r w:rsidR="00B953CC">
                <w:rPr>
                  <w:rFonts w:ascii="Times New Roman" w:eastAsia="標楷體" w:hAnsi="Times New Roman" w:hint="eastAsia"/>
                  <w:szCs w:val="24"/>
                  <w:u w:val="single"/>
                </w:rPr>
                <w:t>107</w:t>
              </w:r>
              <w:r w:rsidR="00B953CC">
                <w:rPr>
                  <w:rFonts w:ascii="Times New Roman" w:eastAsia="標楷體" w:hAnsi="Times New Roman" w:hint="eastAsia"/>
                  <w:szCs w:val="24"/>
                  <w:u w:val="single"/>
                </w:rPr>
                <w:t>年</w:t>
              </w:r>
              <w:r w:rsidR="00B953CC">
                <w:rPr>
                  <w:rFonts w:ascii="Times New Roman" w:eastAsia="標楷體" w:hAnsi="Times New Roman" w:hint="eastAsia"/>
                  <w:szCs w:val="24"/>
                  <w:u w:val="single"/>
                </w:rPr>
                <w:t>7</w:t>
              </w:r>
              <w:r w:rsidR="00B953CC">
                <w:rPr>
                  <w:rFonts w:ascii="Times New Roman" w:eastAsia="標楷體" w:hAnsi="Times New Roman" w:hint="eastAsia"/>
                  <w:szCs w:val="24"/>
                  <w:u w:val="single"/>
                </w:rPr>
                <w:t>月</w:t>
              </w:r>
              <w:r w:rsidR="00B953CC">
                <w:rPr>
                  <w:rFonts w:ascii="Times New Roman" w:eastAsia="標楷體" w:hAnsi="Times New Roman" w:hint="eastAsia"/>
                  <w:szCs w:val="24"/>
                  <w:u w:val="single"/>
                </w:rPr>
                <w:t>2</w:t>
              </w:r>
              <w:r w:rsidR="00B953CC">
                <w:rPr>
                  <w:rFonts w:ascii="Times New Roman" w:eastAsia="標楷體" w:hAnsi="Times New Roman" w:hint="eastAsia"/>
                  <w:szCs w:val="24"/>
                  <w:u w:val="single"/>
                </w:rPr>
                <w:t>日公告之</w:t>
              </w:r>
              <w:r w:rsidR="00B953CC">
                <w:rPr>
                  <w:rFonts w:ascii="Times New Roman" w:eastAsia="標楷體" w:hAnsi="Times New Roman" w:hint="eastAsia"/>
                  <w:szCs w:val="24"/>
                  <w:u w:val="single"/>
                </w:rPr>
                <w:t>108</w:t>
              </w:r>
              <w:r w:rsidR="00B953CC">
                <w:rPr>
                  <w:rFonts w:ascii="Times New Roman" w:eastAsia="標楷體" w:hAnsi="Times New Roman" w:hint="eastAsia"/>
                  <w:szCs w:val="24"/>
                  <w:u w:val="single"/>
                </w:rPr>
                <w:t>年精神護理之家感染管制查核</w:t>
              </w:r>
            </w:ins>
            <w:ins w:id="82" w:author="盧致遠組員" w:date="2019-11-22T19:53:00Z">
              <w:r w:rsidR="00B953CC">
                <w:rPr>
                  <w:rFonts w:ascii="Times New Roman" w:eastAsia="標楷體" w:hAnsi="Times New Roman" w:hint="eastAsia"/>
                  <w:szCs w:val="24"/>
                  <w:u w:val="single"/>
                </w:rPr>
                <w:t>基準之內容納入備註</w:t>
              </w:r>
            </w:ins>
            <w:ins w:id="83" w:author="盧致遠組員" w:date="2019-11-11T12:06:00Z">
              <w:r w:rsidRPr="00976E34">
                <w:rPr>
                  <w:rFonts w:ascii="Times New Roman" w:eastAsia="標楷體" w:hAnsi="Times New Roman" w:hint="eastAsia"/>
                  <w:szCs w:val="24"/>
                  <w:u w:val="single"/>
                </w:rPr>
                <w:t>。</w:t>
              </w:r>
            </w:ins>
          </w:p>
        </w:tc>
      </w:tr>
      <w:tr w:rsidR="00976E34" w:rsidRPr="00C85A60" w14:paraId="1BF082F6" w14:textId="77777777" w:rsidTr="000D3462">
        <w:trPr>
          <w:jc w:val="center"/>
        </w:trPr>
        <w:tc>
          <w:tcPr>
            <w:tcW w:w="151" w:type="pct"/>
            <w:shd w:val="clear" w:color="auto" w:fill="auto"/>
          </w:tcPr>
          <w:p w14:paraId="57F6ECCA"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一級必要項目</w:t>
            </w:r>
          </w:p>
        </w:tc>
        <w:tc>
          <w:tcPr>
            <w:tcW w:w="232" w:type="pct"/>
            <w:shd w:val="clear" w:color="auto" w:fill="auto"/>
          </w:tcPr>
          <w:p w14:paraId="36E6E317"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B1.23</w:t>
            </w:r>
          </w:p>
        </w:tc>
        <w:tc>
          <w:tcPr>
            <w:tcW w:w="253" w:type="pct"/>
            <w:shd w:val="clear" w:color="auto" w:fill="auto"/>
          </w:tcPr>
          <w:p w14:paraId="52A2BDCD" w14:textId="77777777" w:rsidR="00976E34" w:rsidRPr="00C85A60" w:rsidRDefault="00976E34" w:rsidP="00976E34">
            <w:pPr>
              <w:spacing w:line="300" w:lineRule="exact"/>
              <w:jc w:val="both"/>
              <w:rPr>
                <w:rFonts w:ascii="Times New Roman" w:eastAsia="標楷體" w:hAnsi="Times New Roman"/>
                <w:szCs w:val="24"/>
              </w:rPr>
            </w:pPr>
            <w:r w:rsidRPr="00C85A60">
              <w:rPr>
                <w:rFonts w:ascii="Times New Roman" w:eastAsia="標楷體" w:hAnsi="Times New Roman"/>
                <w:szCs w:val="24"/>
              </w:rPr>
              <w:t>護理站設施設備設置情形</w:t>
            </w:r>
          </w:p>
        </w:tc>
        <w:tc>
          <w:tcPr>
            <w:tcW w:w="627" w:type="pct"/>
            <w:shd w:val="clear" w:color="auto" w:fill="auto"/>
          </w:tcPr>
          <w:p w14:paraId="48583026"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rPr>
              <w:t>護理站應有基本急救設備、準備室、護理紀錄櫃、藥品及醫療器材存放櫃、工作台、治療車及洗手設備。</w:t>
            </w:r>
          </w:p>
          <w:p w14:paraId="7A3BF100"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rPr>
              <w:t>各項設備定期維護且功能正常，藥品須在效期內。</w:t>
            </w:r>
          </w:p>
          <w:p w14:paraId="68998CFA"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rPr>
              <w:t>每層樓設護理站或簡易護理工作站（機構內至少設有一處護理站）。</w:t>
            </w:r>
          </w:p>
          <w:p w14:paraId="65C235F3"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p>
          <w:p w14:paraId="669C9107" w14:textId="77777777" w:rsidR="00976E34" w:rsidRPr="00C85A60" w:rsidRDefault="00976E34" w:rsidP="00976E34">
            <w:pPr>
              <w:pStyle w:val="a4"/>
              <w:widowControl/>
              <w:spacing w:line="300" w:lineRule="exact"/>
              <w:ind w:leftChars="0" w:left="267" w:hanging="267"/>
              <w:jc w:val="both"/>
              <w:rPr>
                <w:rFonts w:ascii="Times New Roman" w:eastAsia="標楷體" w:hAnsi="Times New Roman"/>
                <w:szCs w:val="24"/>
              </w:rPr>
            </w:pPr>
            <w:r w:rsidRPr="00C85A60">
              <w:rPr>
                <w:rFonts w:ascii="新細明體" w:hAnsi="新細明體" w:cs="新細明體" w:hint="eastAsia"/>
                <w:szCs w:val="24"/>
              </w:rPr>
              <w:t>※</w:t>
            </w:r>
            <w:r w:rsidRPr="00C85A60">
              <w:rPr>
                <w:rFonts w:ascii="Times New Roman" w:hAnsi="Times New Roman"/>
                <w:szCs w:val="24"/>
              </w:rPr>
              <w:tab/>
            </w:r>
            <w:r w:rsidRPr="00C85A60">
              <w:rPr>
                <w:rFonts w:ascii="Times New Roman" w:eastAsia="標楷體" w:hAnsi="Times New Roman"/>
                <w:szCs w:val="24"/>
              </w:rPr>
              <w:t>基本急救設備之項目包含：</w:t>
            </w:r>
          </w:p>
          <w:p w14:paraId="1F74AD03" w14:textId="77777777" w:rsidR="00976E34" w:rsidRPr="00C85A60" w:rsidRDefault="00976E34" w:rsidP="00976E34">
            <w:pPr>
              <w:widowControl/>
              <w:spacing w:line="300" w:lineRule="exact"/>
              <w:ind w:leftChars="111" w:left="266"/>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氧氣；</w:t>
            </w:r>
            <w:r w:rsidRPr="00C85A60">
              <w:rPr>
                <w:rFonts w:ascii="Times New Roman" w:eastAsia="標楷體" w:hAnsi="Times New Roman"/>
                <w:szCs w:val="24"/>
              </w:rPr>
              <w:t>(2)</w:t>
            </w:r>
            <w:r w:rsidRPr="00C85A60">
              <w:rPr>
                <w:rFonts w:ascii="Times New Roman" w:eastAsia="標楷體" w:hAnsi="Times New Roman"/>
                <w:szCs w:val="24"/>
              </w:rPr>
              <w:t>鼻管；</w:t>
            </w:r>
            <w:r w:rsidRPr="00C85A60">
              <w:rPr>
                <w:rFonts w:ascii="Times New Roman" w:eastAsia="標楷體" w:hAnsi="Times New Roman"/>
                <w:szCs w:val="24"/>
              </w:rPr>
              <w:t>(3)</w:t>
            </w:r>
            <w:r w:rsidRPr="00C85A60">
              <w:rPr>
                <w:rFonts w:ascii="Times New Roman" w:eastAsia="標楷體" w:hAnsi="Times New Roman"/>
                <w:szCs w:val="24"/>
              </w:rPr>
              <w:t>人工氣道；</w:t>
            </w:r>
            <w:r w:rsidRPr="00C85A60">
              <w:rPr>
                <w:rFonts w:ascii="Times New Roman" w:eastAsia="標楷體" w:hAnsi="Times New Roman"/>
                <w:szCs w:val="24"/>
              </w:rPr>
              <w:t>(4)</w:t>
            </w:r>
            <w:r w:rsidRPr="00C85A60">
              <w:rPr>
                <w:rFonts w:ascii="Times New Roman" w:eastAsia="標楷體" w:hAnsi="Times New Roman"/>
                <w:szCs w:val="24"/>
              </w:rPr>
              <w:t>氧氣面罩；</w:t>
            </w:r>
            <w:r w:rsidRPr="00C85A60">
              <w:rPr>
                <w:rFonts w:ascii="Times New Roman" w:eastAsia="標楷體" w:hAnsi="Times New Roman"/>
                <w:szCs w:val="24"/>
              </w:rPr>
              <w:t>(5)</w:t>
            </w:r>
            <w:r w:rsidRPr="00C85A60">
              <w:rPr>
                <w:rFonts w:ascii="Times New Roman" w:eastAsia="標楷體" w:hAnsi="Times New Roman"/>
                <w:szCs w:val="24"/>
              </w:rPr>
              <w:t>抽吸設備；</w:t>
            </w:r>
            <w:r w:rsidRPr="00C85A60">
              <w:rPr>
                <w:rFonts w:ascii="Times New Roman" w:eastAsia="標楷體" w:hAnsi="Times New Roman"/>
                <w:szCs w:val="24"/>
              </w:rPr>
              <w:t>(6)</w:t>
            </w:r>
            <w:r w:rsidRPr="00C85A60">
              <w:rPr>
                <w:rFonts w:ascii="Times New Roman" w:eastAsia="標楷體" w:hAnsi="Times New Roman"/>
                <w:szCs w:val="24"/>
              </w:rPr>
              <w:t>喉頭鏡；</w:t>
            </w:r>
            <w:r w:rsidRPr="00C85A60">
              <w:rPr>
                <w:rFonts w:ascii="Times New Roman" w:eastAsia="標楷體" w:hAnsi="Times New Roman"/>
                <w:szCs w:val="24"/>
              </w:rPr>
              <w:t>(7)</w:t>
            </w:r>
            <w:r w:rsidRPr="00C85A60">
              <w:rPr>
                <w:rFonts w:ascii="Times New Roman" w:eastAsia="標楷體" w:hAnsi="Times New Roman"/>
                <w:szCs w:val="24"/>
              </w:rPr>
              <w:t>氣管內管；</w:t>
            </w:r>
            <w:r w:rsidRPr="00C85A60">
              <w:rPr>
                <w:rFonts w:ascii="Times New Roman" w:eastAsia="標楷體" w:hAnsi="Times New Roman"/>
                <w:szCs w:val="24"/>
              </w:rPr>
              <w:t>(8)</w:t>
            </w:r>
            <w:r w:rsidRPr="00C85A60">
              <w:rPr>
                <w:rFonts w:ascii="Times New Roman" w:eastAsia="標楷體" w:hAnsi="Times New Roman"/>
                <w:szCs w:val="24"/>
              </w:rPr>
              <w:t>甦醒袋；</w:t>
            </w:r>
            <w:r w:rsidRPr="00C85A60">
              <w:rPr>
                <w:rFonts w:ascii="Times New Roman" w:eastAsia="標楷體" w:hAnsi="Times New Roman"/>
                <w:szCs w:val="24"/>
              </w:rPr>
              <w:t>(9)</w:t>
            </w:r>
            <w:r w:rsidRPr="00C85A60">
              <w:rPr>
                <w:rFonts w:ascii="Times New Roman" w:eastAsia="標楷體" w:hAnsi="Times New Roman"/>
                <w:szCs w:val="24"/>
              </w:rPr>
              <w:t>常備急救藥品。</w:t>
            </w:r>
          </w:p>
          <w:p w14:paraId="5A1DFC0B"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＊常備急救藥品：</w:t>
            </w:r>
          </w:p>
          <w:p w14:paraId="4B5B156D" w14:textId="77777777" w:rsidR="00976E34" w:rsidRPr="00C85A60" w:rsidRDefault="00976E34" w:rsidP="00976E34">
            <w:pPr>
              <w:widowControl/>
              <w:spacing w:line="300" w:lineRule="exact"/>
              <w:ind w:leftChars="111" w:left="266"/>
              <w:rPr>
                <w:rFonts w:ascii="Times New Roman" w:eastAsia="標楷體" w:hAnsi="Times New Roman"/>
                <w:szCs w:val="24"/>
              </w:rPr>
            </w:pPr>
            <w:r w:rsidRPr="00C85A60">
              <w:rPr>
                <w:rFonts w:ascii="Times New Roman" w:eastAsia="標楷體" w:hAnsi="Times New Roman"/>
                <w:szCs w:val="24"/>
              </w:rPr>
              <w:t>Albuterol(</w:t>
            </w:r>
            <w:r w:rsidRPr="00C85A60">
              <w:rPr>
                <w:rFonts w:ascii="Times New Roman" w:eastAsia="標楷體" w:hAnsi="Times New Roman"/>
                <w:szCs w:val="24"/>
              </w:rPr>
              <w:t>或</w:t>
            </w:r>
            <w:r w:rsidRPr="00C85A60">
              <w:rPr>
                <w:rFonts w:ascii="Times New Roman" w:eastAsia="標楷體" w:hAnsi="Times New Roman"/>
                <w:szCs w:val="24"/>
              </w:rPr>
              <w:t>Aminophylline</w:t>
            </w:r>
            <w:r w:rsidRPr="00C85A60">
              <w:rPr>
                <w:rFonts w:ascii="Times New Roman" w:eastAsia="標楷體" w:hAnsi="Times New Roman"/>
                <w:szCs w:val="24"/>
              </w:rPr>
              <w:t>等支氣管擴張劑</w:t>
            </w:r>
            <w:r w:rsidRPr="00C85A60">
              <w:rPr>
                <w:rFonts w:ascii="Times New Roman" w:eastAsia="標楷體" w:hAnsi="Times New Roman"/>
                <w:szCs w:val="24"/>
              </w:rPr>
              <w:t>)1</w:t>
            </w:r>
            <w:r w:rsidRPr="00C85A60">
              <w:rPr>
                <w:rFonts w:ascii="Times New Roman" w:eastAsia="標楷體" w:hAnsi="Times New Roman"/>
                <w:szCs w:val="24"/>
              </w:rPr>
              <w:t>瓶、</w:t>
            </w:r>
            <w:r w:rsidRPr="00C85A60">
              <w:rPr>
                <w:rFonts w:ascii="Times New Roman" w:eastAsia="標楷體" w:hAnsi="Times New Roman"/>
                <w:szCs w:val="24"/>
              </w:rPr>
              <w:t>Atropine5</w:t>
            </w:r>
            <w:r w:rsidRPr="00C85A60">
              <w:rPr>
                <w:rFonts w:ascii="Times New Roman" w:eastAsia="標楷體" w:hAnsi="Times New Roman"/>
                <w:szCs w:val="24"/>
              </w:rPr>
              <w:t>支、</w:t>
            </w:r>
            <w:r w:rsidRPr="00C85A60">
              <w:rPr>
                <w:rFonts w:ascii="Times New Roman" w:eastAsia="標楷體" w:hAnsi="Times New Roman"/>
                <w:szCs w:val="24"/>
              </w:rPr>
              <w:t>Epinephrine(</w:t>
            </w:r>
            <w:r w:rsidRPr="00C85A60">
              <w:rPr>
                <w:rFonts w:ascii="Times New Roman" w:eastAsia="標楷體" w:hAnsi="Times New Roman"/>
                <w:szCs w:val="24"/>
              </w:rPr>
              <w:t>或</w:t>
            </w:r>
            <w:r w:rsidRPr="00C85A60">
              <w:rPr>
                <w:rFonts w:ascii="Times New Roman" w:eastAsia="標楷體" w:hAnsi="Times New Roman"/>
                <w:szCs w:val="24"/>
              </w:rPr>
              <w:t>Bosmin</w:t>
            </w:r>
            <w:r w:rsidRPr="00C85A60">
              <w:rPr>
                <w:rFonts w:ascii="Times New Roman" w:eastAsia="標楷體" w:hAnsi="Times New Roman"/>
                <w:szCs w:val="24"/>
              </w:rPr>
              <w:t>等升壓劑</w:t>
            </w:r>
            <w:r w:rsidRPr="00C85A60">
              <w:rPr>
                <w:rFonts w:ascii="Times New Roman" w:eastAsia="標楷體" w:hAnsi="Times New Roman"/>
                <w:szCs w:val="24"/>
              </w:rPr>
              <w:t>)10</w:t>
            </w:r>
            <w:r w:rsidRPr="00C85A60">
              <w:rPr>
                <w:rFonts w:ascii="Times New Roman" w:eastAsia="標楷體" w:hAnsi="Times New Roman"/>
                <w:szCs w:val="24"/>
              </w:rPr>
              <w:t>支、</w:t>
            </w:r>
            <w:r w:rsidRPr="00C85A60">
              <w:rPr>
                <w:rFonts w:ascii="Times New Roman" w:eastAsia="標楷體" w:hAnsi="Times New Roman"/>
                <w:szCs w:val="24"/>
              </w:rPr>
              <w:t>Sodium bicarbonate5</w:t>
            </w:r>
            <w:r w:rsidRPr="00C85A60">
              <w:rPr>
                <w:rFonts w:ascii="Times New Roman" w:eastAsia="標楷體" w:hAnsi="Times New Roman"/>
                <w:szCs w:val="24"/>
              </w:rPr>
              <w:t>支、</w:t>
            </w:r>
            <w:r w:rsidRPr="00C85A60">
              <w:rPr>
                <w:rFonts w:ascii="Times New Roman" w:eastAsia="標楷體" w:hAnsi="Times New Roman"/>
                <w:szCs w:val="24"/>
              </w:rPr>
              <w:t>Vena 5</w:t>
            </w:r>
            <w:r w:rsidRPr="00C85A60">
              <w:rPr>
                <w:rFonts w:ascii="Times New Roman" w:eastAsia="標楷體" w:hAnsi="Times New Roman"/>
                <w:szCs w:val="24"/>
              </w:rPr>
              <w:t>支、</w:t>
            </w:r>
            <w:r w:rsidRPr="00C85A60">
              <w:rPr>
                <w:rFonts w:ascii="Times New Roman" w:eastAsia="標楷體" w:hAnsi="Times New Roman"/>
                <w:szCs w:val="24"/>
              </w:rPr>
              <w:t>Solu-cortef 5</w:t>
            </w:r>
            <w:r w:rsidRPr="00C85A60">
              <w:rPr>
                <w:rFonts w:ascii="Times New Roman" w:eastAsia="標楷體" w:hAnsi="Times New Roman"/>
                <w:szCs w:val="24"/>
              </w:rPr>
              <w:t>支、</w:t>
            </w:r>
            <w:r w:rsidRPr="00C85A60">
              <w:rPr>
                <w:rFonts w:ascii="Times New Roman" w:eastAsia="標楷體" w:hAnsi="Times New Roman"/>
                <w:szCs w:val="24"/>
              </w:rPr>
              <w:t>50%G/W  3</w:t>
            </w:r>
            <w:r w:rsidRPr="00C85A60">
              <w:rPr>
                <w:rFonts w:ascii="Times New Roman" w:eastAsia="標楷體" w:hAnsi="Times New Roman"/>
                <w:szCs w:val="24"/>
              </w:rPr>
              <w:t>支、</w:t>
            </w:r>
            <w:r w:rsidRPr="00C85A60">
              <w:rPr>
                <w:rFonts w:ascii="Times New Roman" w:eastAsia="標楷體" w:hAnsi="Times New Roman"/>
                <w:szCs w:val="24"/>
              </w:rPr>
              <w:t xml:space="preserve">NTG. </w:t>
            </w:r>
            <w:r w:rsidRPr="00C85A60">
              <w:rPr>
                <w:rFonts w:ascii="Times New Roman" w:eastAsia="標楷體" w:hAnsi="Times New Roman"/>
                <w:szCs w:val="24"/>
              </w:rPr>
              <w:lastRenderedPageBreak/>
              <w:t>Tab</w:t>
            </w:r>
            <w:r w:rsidRPr="00C85A60">
              <w:rPr>
                <w:rFonts w:ascii="Times New Roman" w:eastAsia="標楷體" w:hAnsi="Times New Roman"/>
                <w:szCs w:val="24"/>
              </w:rPr>
              <w:t>數顆。</w:t>
            </w:r>
          </w:p>
        </w:tc>
        <w:tc>
          <w:tcPr>
            <w:tcW w:w="371" w:type="pct"/>
            <w:shd w:val="clear" w:color="auto" w:fill="auto"/>
          </w:tcPr>
          <w:p w14:paraId="0051D1DD"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lastRenderedPageBreak/>
              <w:t>文件檢閱</w:t>
            </w:r>
          </w:p>
          <w:p w14:paraId="5DECC7E7" w14:textId="77777777" w:rsidR="00976E34" w:rsidRPr="00C85A60" w:rsidRDefault="00976E34" w:rsidP="00976E34">
            <w:pPr>
              <w:widowControl/>
              <w:spacing w:line="300" w:lineRule="exact"/>
              <w:ind w:leftChars="81" w:left="218" w:hangingChars="10" w:hanging="24"/>
              <w:jc w:val="both"/>
              <w:rPr>
                <w:rFonts w:ascii="Times New Roman" w:eastAsia="標楷體" w:hAnsi="Times New Roman"/>
                <w:szCs w:val="24"/>
              </w:rPr>
            </w:pPr>
            <w:r w:rsidRPr="00C85A60">
              <w:rPr>
                <w:rFonts w:ascii="Times New Roman" w:eastAsia="標楷體" w:hAnsi="Times New Roman"/>
                <w:szCs w:val="24"/>
              </w:rPr>
              <w:t>檢閱相關檢查保存記錄。</w:t>
            </w:r>
          </w:p>
          <w:p w14:paraId="5FBDC0BC"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實地察看</w:t>
            </w:r>
          </w:p>
          <w:p w14:paraId="0D97D008"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每護理站應至少備有</w:t>
            </w:r>
            <w:r w:rsidRPr="00C85A60">
              <w:rPr>
                <w:rFonts w:ascii="Times New Roman" w:eastAsia="標楷體" w:hAnsi="Times New Roman"/>
                <w:szCs w:val="24"/>
              </w:rPr>
              <w:t>1</w:t>
            </w:r>
            <w:r w:rsidRPr="00C85A60">
              <w:rPr>
                <w:rFonts w:ascii="Times New Roman" w:eastAsia="標楷體" w:hAnsi="Times New Roman"/>
                <w:szCs w:val="24"/>
              </w:rPr>
              <w:t>套急救設備及緊急應變應勤裝備。</w:t>
            </w:r>
          </w:p>
          <w:p w14:paraId="14146D52"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簡易護理工作站備有一般急救箱。</w:t>
            </w:r>
          </w:p>
          <w:p w14:paraId="6EB28EEB"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3.</w:t>
            </w:r>
            <w:r w:rsidRPr="00C85A60">
              <w:rPr>
                <w:rFonts w:ascii="Times New Roman" w:eastAsia="標楷體" w:hAnsi="Times New Roman"/>
                <w:szCs w:val="24"/>
              </w:rPr>
              <w:t>基準說明</w:t>
            </w:r>
            <w:r w:rsidRPr="00C85A60">
              <w:rPr>
                <w:rFonts w:ascii="Times New Roman" w:eastAsia="標楷體" w:hAnsi="Times New Roman"/>
                <w:szCs w:val="24"/>
              </w:rPr>
              <w:t>1</w:t>
            </w:r>
            <w:r w:rsidRPr="00C85A60">
              <w:rPr>
                <w:rFonts w:ascii="Times New Roman" w:eastAsia="標楷體" w:hAnsi="Times New Roman"/>
                <w:szCs w:val="24"/>
              </w:rPr>
              <w:t>，尚須注意藥品應妥善保存並上鎖。</w:t>
            </w:r>
          </w:p>
          <w:p w14:paraId="5321CD0C"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現場訪談測試</w:t>
            </w:r>
          </w:p>
          <w:p w14:paraId="52C432FB"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現場抽驗工作人員各項用物熟悉度及急救設備功能。</w:t>
            </w:r>
          </w:p>
          <w:p w14:paraId="4BE4970F" w14:textId="77777777" w:rsidR="00976E34" w:rsidRPr="00C85A60" w:rsidRDefault="00976E34" w:rsidP="00976E34">
            <w:pPr>
              <w:widowControl/>
              <w:spacing w:line="300" w:lineRule="exact"/>
              <w:ind w:left="221" w:hangingChars="92" w:hanging="221"/>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訪談藥品、管制藥品、衛材等之保存管理情形。</w:t>
            </w:r>
          </w:p>
        </w:tc>
        <w:tc>
          <w:tcPr>
            <w:tcW w:w="322" w:type="pct"/>
            <w:shd w:val="clear" w:color="auto" w:fill="auto"/>
          </w:tcPr>
          <w:p w14:paraId="1B83E60E"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E.</w:t>
            </w:r>
            <w:r w:rsidRPr="00C85A60">
              <w:rPr>
                <w:rFonts w:ascii="Times New Roman" w:eastAsia="標楷體" w:hAnsi="Times New Roman"/>
                <w:bCs/>
                <w:szCs w:val="24"/>
              </w:rPr>
              <w:t>完全不符合。</w:t>
            </w:r>
          </w:p>
          <w:p w14:paraId="2E1D6521"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D.</w:t>
            </w:r>
            <w:r w:rsidRPr="00C85A60">
              <w:rPr>
                <w:rFonts w:ascii="Times New Roman" w:eastAsia="標楷體" w:hAnsi="Times New Roman"/>
                <w:bCs/>
                <w:szCs w:val="24"/>
              </w:rPr>
              <w:t>符合第</w:t>
            </w:r>
            <w:r w:rsidRPr="00C85A60">
              <w:rPr>
                <w:rFonts w:ascii="Times New Roman" w:eastAsia="標楷體" w:hAnsi="Times New Roman"/>
                <w:bCs/>
                <w:szCs w:val="24"/>
              </w:rPr>
              <w:t>1</w:t>
            </w:r>
            <w:r w:rsidRPr="00C85A60">
              <w:rPr>
                <w:rFonts w:ascii="Times New Roman" w:eastAsia="標楷體" w:hAnsi="Times New Roman"/>
                <w:bCs/>
                <w:szCs w:val="24"/>
              </w:rPr>
              <w:t>項。</w:t>
            </w:r>
          </w:p>
          <w:p w14:paraId="38BD65C0"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C.</w:t>
            </w:r>
            <w:r w:rsidRPr="00C85A60">
              <w:rPr>
                <w:rFonts w:ascii="Times New Roman" w:eastAsia="標楷體" w:hAnsi="Times New Roman"/>
                <w:bCs/>
                <w:szCs w:val="24"/>
              </w:rPr>
              <w:t>符合第</w:t>
            </w:r>
            <w:r w:rsidRPr="00C85A60">
              <w:rPr>
                <w:rFonts w:ascii="Times New Roman" w:eastAsia="標楷體" w:hAnsi="Times New Roman"/>
                <w:bCs/>
                <w:szCs w:val="24"/>
              </w:rPr>
              <w:t>1,2</w:t>
            </w:r>
            <w:r w:rsidRPr="00C85A60">
              <w:rPr>
                <w:rFonts w:ascii="Times New Roman" w:eastAsia="標楷體" w:hAnsi="Times New Roman"/>
                <w:bCs/>
                <w:szCs w:val="24"/>
              </w:rPr>
              <w:t>項。</w:t>
            </w:r>
          </w:p>
          <w:p w14:paraId="54F54A85" w14:textId="77777777" w:rsidR="00976E34" w:rsidRPr="00C85A60" w:rsidRDefault="00976E34" w:rsidP="00976E34">
            <w:pPr>
              <w:widowControl/>
              <w:spacing w:line="260" w:lineRule="exact"/>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B.</w:t>
            </w:r>
            <w:r w:rsidRPr="00C85A60">
              <w:rPr>
                <w:rFonts w:ascii="Times New Roman" w:eastAsia="標楷體" w:hAnsi="Times New Roman"/>
                <w:bCs/>
                <w:szCs w:val="24"/>
              </w:rPr>
              <w:t>符合</w:t>
            </w:r>
            <w:r w:rsidRPr="00C85A60">
              <w:rPr>
                <w:rFonts w:ascii="Times New Roman" w:eastAsia="標楷體" w:hAnsi="Times New Roman"/>
                <w:bCs/>
                <w:szCs w:val="24"/>
              </w:rPr>
              <w:t>C</w:t>
            </w:r>
            <w:r w:rsidRPr="00C85A60">
              <w:rPr>
                <w:rFonts w:ascii="Times New Roman" w:eastAsia="標楷體" w:hAnsi="Times New Roman"/>
                <w:bCs/>
                <w:szCs w:val="24"/>
              </w:rPr>
              <w:t>，且第</w:t>
            </w:r>
            <w:r w:rsidRPr="00C85A60">
              <w:rPr>
                <w:rFonts w:ascii="Times New Roman" w:eastAsia="標楷體" w:hAnsi="Times New Roman"/>
                <w:bCs/>
                <w:szCs w:val="24"/>
              </w:rPr>
              <w:t>3</w:t>
            </w:r>
            <w:r w:rsidRPr="00C85A60">
              <w:rPr>
                <w:rFonts w:ascii="Times New Roman" w:eastAsia="標楷體" w:hAnsi="Times New Roman"/>
                <w:bCs/>
                <w:szCs w:val="24"/>
              </w:rPr>
              <w:t>項部分符合。</w:t>
            </w:r>
          </w:p>
          <w:p w14:paraId="6138AD00" w14:textId="77777777" w:rsidR="00976E34" w:rsidRPr="00C85A60" w:rsidRDefault="00976E34" w:rsidP="00976E34">
            <w:pPr>
              <w:widowControl/>
              <w:spacing w:line="260" w:lineRule="exact"/>
              <w:ind w:left="170" w:hanging="170"/>
              <w:jc w:val="both"/>
              <w:rPr>
                <w:rFonts w:ascii="Times New Roman" w:eastAsia="標楷體" w:hAnsi="Times New Roman"/>
                <w:bCs/>
                <w:szCs w:val="24"/>
              </w:rPr>
            </w:pPr>
            <w:r w:rsidRPr="00C85A60">
              <w:rPr>
                <w:rFonts w:ascii="Times New Roman" w:eastAsia="標楷體" w:hAnsi="Times New Roman"/>
                <w:bCs/>
                <w:szCs w:val="24"/>
              </w:rPr>
              <w:t>A.</w:t>
            </w:r>
            <w:r w:rsidRPr="00C85A60">
              <w:rPr>
                <w:rFonts w:ascii="Times New Roman" w:eastAsia="標楷體" w:hAnsi="Times New Roman"/>
                <w:bCs/>
                <w:szCs w:val="24"/>
              </w:rPr>
              <w:t>完全符合。</w:t>
            </w:r>
          </w:p>
        </w:tc>
        <w:tc>
          <w:tcPr>
            <w:tcW w:w="331" w:type="pct"/>
            <w:shd w:val="clear" w:color="auto" w:fill="auto"/>
          </w:tcPr>
          <w:p w14:paraId="5651CD4A" w14:textId="77777777" w:rsidR="00976E34" w:rsidRPr="00C85A60" w:rsidRDefault="00976E34" w:rsidP="00976E34">
            <w:pPr>
              <w:adjustRightInd w:val="0"/>
              <w:snapToGrid w:val="0"/>
              <w:ind w:leftChars="13" w:left="31"/>
              <w:jc w:val="both"/>
              <w:rPr>
                <w:rFonts w:ascii="Times New Roman" w:eastAsia="標楷體" w:hAnsi="Times New Roman"/>
                <w:spacing w:val="1"/>
                <w:kern w:val="0"/>
                <w:position w:val="-1"/>
                <w:szCs w:val="24"/>
              </w:rPr>
            </w:pPr>
            <w:r w:rsidRPr="001C6D8C">
              <w:rPr>
                <w:rFonts w:ascii="Times New Roman" w:eastAsia="標楷體" w:hAnsi="Times New Roman" w:hint="eastAsia"/>
                <w:bCs/>
                <w:szCs w:val="24"/>
              </w:rPr>
              <w:t>緊急應變應勤裝備應包含：</w:t>
            </w:r>
            <w:r w:rsidRPr="001C6D8C">
              <w:rPr>
                <w:rFonts w:ascii="Times New Roman" w:eastAsia="標楷體" w:hAnsi="Times New Roman"/>
                <w:bCs/>
                <w:szCs w:val="24"/>
              </w:rPr>
              <w:t>(1)</w:t>
            </w:r>
            <w:r w:rsidRPr="001C6D8C">
              <w:rPr>
                <w:rFonts w:ascii="Times New Roman" w:eastAsia="標楷體" w:hAnsi="Times New Roman" w:hint="eastAsia"/>
                <w:bCs/>
                <w:szCs w:val="24"/>
              </w:rPr>
              <w:t>哨子或可攜式擴音器、可保護眼、口、鼻之防煙面罩或濾罐式防煙面罩及指揮棒等。</w:t>
            </w:r>
            <w:r w:rsidRPr="001C6D8C">
              <w:rPr>
                <w:rFonts w:ascii="Times New Roman" w:eastAsia="標楷體" w:hAnsi="Times New Roman"/>
                <w:bCs/>
                <w:szCs w:val="24"/>
              </w:rPr>
              <w:t>(2)</w:t>
            </w:r>
            <w:r w:rsidRPr="001C6D8C">
              <w:rPr>
                <w:rFonts w:ascii="Times New Roman" w:eastAsia="標楷體" w:hAnsi="Times New Roman" w:hint="eastAsia"/>
                <w:bCs/>
                <w:szCs w:val="24"/>
              </w:rPr>
              <w:t>兩層樓（含）以上之機構應備無線電及其備用電池。</w:t>
            </w:r>
          </w:p>
        </w:tc>
        <w:tc>
          <w:tcPr>
            <w:tcW w:w="138" w:type="pct"/>
          </w:tcPr>
          <w:p w14:paraId="1B3D6621"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一級必要項目</w:t>
            </w:r>
          </w:p>
        </w:tc>
        <w:tc>
          <w:tcPr>
            <w:tcW w:w="232" w:type="pct"/>
          </w:tcPr>
          <w:p w14:paraId="1D83B617"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B1.23</w:t>
            </w:r>
          </w:p>
        </w:tc>
        <w:tc>
          <w:tcPr>
            <w:tcW w:w="253" w:type="pct"/>
          </w:tcPr>
          <w:p w14:paraId="60ED4960" w14:textId="77777777" w:rsidR="00976E34" w:rsidRPr="00C85A60" w:rsidRDefault="00976E34" w:rsidP="00976E34">
            <w:pPr>
              <w:spacing w:line="300" w:lineRule="exact"/>
              <w:jc w:val="both"/>
              <w:rPr>
                <w:rFonts w:ascii="Times New Roman" w:eastAsia="標楷體" w:hAnsi="Times New Roman"/>
                <w:szCs w:val="24"/>
              </w:rPr>
            </w:pPr>
            <w:r w:rsidRPr="00C85A60">
              <w:rPr>
                <w:rFonts w:ascii="Times New Roman" w:eastAsia="標楷體" w:hAnsi="Times New Roman"/>
                <w:szCs w:val="24"/>
              </w:rPr>
              <w:t>護理站設施設備設置情形</w:t>
            </w:r>
          </w:p>
        </w:tc>
        <w:tc>
          <w:tcPr>
            <w:tcW w:w="627" w:type="pct"/>
          </w:tcPr>
          <w:p w14:paraId="0A24CA7C"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rPr>
              <w:t>護理站應有基本急救設備、準備室、護理紀錄櫃、藥品及醫療器材存放櫃、工作台、治療車及洗手設備。</w:t>
            </w:r>
          </w:p>
          <w:p w14:paraId="4078AC05"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rPr>
              <w:t>各項設備定期維護且功能正常，藥品須在效期內。</w:t>
            </w:r>
          </w:p>
          <w:p w14:paraId="706C25C3"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rPr>
              <w:t>每層樓設護理站或簡易護理工作站（機構內至少設有一處護理站）。</w:t>
            </w:r>
          </w:p>
          <w:p w14:paraId="7FF1A3E5"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p>
          <w:p w14:paraId="74298458" w14:textId="77777777" w:rsidR="00976E34" w:rsidRPr="00C85A60" w:rsidRDefault="00976E34" w:rsidP="00976E34">
            <w:pPr>
              <w:pStyle w:val="a4"/>
              <w:widowControl/>
              <w:spacing w:line="300" w:lineRule="exact"/>
              <w:ind w:leftChars="0" w:left="267" w:hanging="267"/>
              <w:jc w:val="both"/>
              <w:rPr>
                <w:rFonts w:ascii="Times New Roman" w:eastAsia="標楷體" w:hAnsi="Times New Roman"/>
                <w:szCs w:val="24"/>
              </w:rPr>
            </w:pPr>
            <w:r w:rsidRPr="00C85A60">
              <w:rPr>
                <w:rFonts w:ascii="新細明體" w:hAnsi="新細明體" w:cs="新細明體" w:hint="eastAsia"/>
                <w:szCs w:val="24"/>
              </w:rPr>
              <w:t>※</w:t>
            </w:r>
            <w:r w:rsidRPr="00C85A60">
              <w:rPr>
                <w:rFonts w:ascii="Times New Roman" w:hAnsi="Times New Roman"/>
                <w:szCs w:val="24"/>
              </w:rPr>
              <w:tab/>
            </w:r>
            <w:r w:rsidRPr="00C85A60">
              <w:rPr>
                <w:rFonts w:ascii="Times New Roman" w:eastAsia="標楷體" w:hAnsi="Times New Roman"/>
                <w:szCs w:val="24"/>
              </w:rPr>
              <w:t>基本急救設備之項目包含：</w:t>
            </w:r>
          </w:p>
          <w:p w14:paraId="77C7236B" w14:textId="77777777" w:rsidR="00976E34" w:rsidRPr="00C85A60" w:rsidRDefault="00976E34" w:rsidP="00976E34">
            <w:pPr>
              <w:widowControl/>
              <w:spacing w:line="300" w:lineRule="exact"/>
              <w:ind w:leftChars="111" w:left="266"/>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氧氣；</w:t>
            </w:r>
            <w:r w:rsidRPr="00C85A60">
              <w:rPr>
                <w:rFonts w:ascii="Times New Roman" w:eastAsia="標楷體" w:hAnsi="Times New Roman"/>
                <w:szCs w:val="24"/>
              </w:rPr>
              <w:t>(2)</w:t>
            </w:r>
            <w:r w:rsidRPr="00C85A60">
              <w:rPr>
                <w:rFonts w:ascii="Times New Roman" w:eastAsia="標楷體" w:hAnsi="Times New Roman"/>
                <w:szCs w:val="24"/>
              </w:rPr>
              <w:t>鼻管；</w:t>
            </w:r>
            <w:r w:rsidRPr="00C85A60">
              <w:rPr>
                <w:rFonts w:ascii="Times New Roman" w:eastAsia="標楷體" w:hAnsi="Times New Roman"/>
                <w:szCs w:val="24"/>
              </w:rPr>
              <w:t>(3)</w:t>
            </w:r>
            <w:r w:rsidRPr="00C85A60">
              <w:rPr>
                <w:rFonts w:ascii="Times New Roman" w:eastAsia="標楷體" w:hAnsi="Times New Roman"/>
                <w:szCs w:val="24"/>
              </w:rPr>
              <w:t>人工氣道；</w:t>
            </w:r>
            <w:r w:rsidRPr="00C85A60">
              <w:rPr>
                <w:rFonts w:ascii="Times New Roman" w:eastAsia="標楷體" w:hAnsi="Times New Roman"/>
                <w:szCs w:val="24"/>
              </w:rPr>
              <w:t>(4)</w:t>
            </w:r>
            <w:r w:rsidRPr="00C85A60">
              <w:rPr>
                <w:rFonts w:ascii="Times New Roman" w:eastAsia="標楷體" w:hAnsi="Times New Roman"/>
                <w:szCs w:val="24"/>
              </w:rPr>
              <w:t>氧氣面罩；</w:t>
            </w:r>
            <w:r w:rsidRPr="00C85A60">
              <w:rPr>
                <w:rFonts w:ascii="Times New Roman" w:eastAsia="標楷體" w:hAnsi="Times New Roman"/>
                <w:szCs w:val="24"/>
              </w:rPr>
              <w:t>(5)</w:t>
            </w:r>
            <w:r w:rsidRPr="00C85A60">
              <w:rPr>
                <w:rFonts w:ascii="Times New Roman" w:eastAsia="標楷體" w:hAnsi="Times New Roman"/>
                <w:szCs w:val="24"/>
              </w:rPr>
              <w:t>抽吸設備；</w:t>
            </w:r>
            <w:r w:rsidRPr="00C85A60">
              <w:rPr>
                <w:rFonts w:ascii="Times New Roman" w:eastAsia="標楷體" w:hAnsi="Times New Roman"/>
                <w:szCs w:val="24"/>
              </w:rPr>
              <w:t>(6)</w:t>
            </w:r>
            <w:r w:rsidRPr="00C85A60">
              <w:rPr>
                <w:rFonts w:ascii="Times New Roman" w:eastAsia="標楷體" w:hAnsi="Times New Roman"/>
                <w:szCs w:val="24"/>
              </w:rPr>
              <w:t>喉頭鏡；</w:t>
            </w:r>
            <w:r w:rsidRPr="00C85A60">
              <w:rPr>
                <w:rFonts w:ascii="Times New Roman" w:eastAsia="標楷體" w:hAnsi="Times New Roman"/>
                <w:szCs w:val="24"/>
              </w:rPr>
              <w:t>(7)</w:t>
            </w:r>
            <w:r w:rsidRPr="00C85A60">
              <w:rPr>
                <w:rFonts w:ascii="Times New Roman" w:eastAsia="標楷體" w:hAnsi="Times New Roman"/>
                <w:szCs w:val="24"/>
              </w:rPr>
              <w:t>氣管內管；</w:t>
            </w:r>
            <w:r w:rsidRPr="00C85A60">
              <w:rPr>
                <w:rFonts w:ascii="Times New Roman" w:eastAsia="標楷體" w:hAnsi="Times New Roman"/>
                <w:szCs w:val="24"/>
              </w:rPr>
              <w:t>(8)</w:t>
            </w:r>
            <w:r w:rsidRPr="00C85A60">
              <w:rPr>
                <w:rFonts w:ascii="Times New Roman" w:eastAsia="標楷體" w:hAnsi="Times New Roman"/>
                <w:szCs w:val="24"/>
              </w:rPr>
              <w:t>甦醒袋；</w:t>
            </w:r>
            <w:r w:rsidRPr="00C85A60">
              <w:rPr>
                <w:rFonts w:ascii="Times New Roman" w:eastAsia="標楷體" w:hAnsi="Times New Roman"/>
                <w:szCs w:val="24"/>
              </w:rPr>
              <w:t>(9)</w:t>
            </w:r>
            <w:r w:rsidRPr="00C85A60">
              <w:rPr>
                <w:rFonts w:ascii="Times New Roman" w:eastAsia="標楷體" w:hAnsi="Times New Roman"/>
                <w:szCs w:val="24"/>
              </w:rPr>
              <w:t>常備急救藥品。</w:t>
            </w:r>
          </w:p>
          <w:p w14:paraId="2DA6BF07"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＊常備急救藥品：</w:t>
            </w:r>
          </w:p>
          <w:p w14:paraId="70FB2C75" w14:textId="77777777" w:rsidR="00976E34" w:rsidRPr="00C85A60" w:rsidRDefault="00976E34" w:rsidP="00976E34">
            <w:pPr>
              <w:widowControl/>
              <w:spacing w:line="300" w:lineRule="exact"/>
              <w:ind w:leftChars="111" w:left="266"/>
              <w:rPr>
                <w:rFonts w:ascii="Times New Roman" w:eastAsia="標楷體" w:hAnsi="Times New Roman"/>
                <w:szCs w:val="24"/>
              </w:rPr>
            </w:pPr>
            <w:r w:rsidRPr="00C85A60">
              <w:rPr>
                <w:rFonts w:ascii="Times New Roman" w:eastAsia="標楷體" w:hAnsi="Times New Roman"/>
                <w:szCs w:val="24"/>
              </w:rPr>
              <w:t>Albuterol(</w:t>
            </w:r>
            <w:r w:rsidRPr="00C85A60">
              <w:rPr>
                <w:rFonts w:ascii="Times New Roman" w:eastAsia="標楷體" w:hAnsi="Times New Roman"/>
                <w:szCs w:val="24"/>
              </w:rPr>
              <w:t>或</w:t>
            </w:r>
            <w:r w:rsidRPr="00C85A60">
              <w:rPr>
                <w:rFonts w:ascii="Times New Roman" w:eastAsia="標楷體" w:hAnsi="Times New Roman"/>
                <w:szCs w:val="24"/>
              </w:rPr>
              <w:t>Aminophylline</w:t>
            </w:r>
            <w:r w:rsidRPr="00C85A60">
              <w:rPr>
                <w:rFonts w:ascii="Times New Roman" w:eastAsia="標楷體" w:hAnsi="Times New Roman"/>
                <w:szCs w:val="24"/>
              </w:rPr>
              <w:t>等支氣管擴張劑</w:t>
            </w:r>
            <w:r w:rsidRPr="00C85A60">
              <w:rPr>
                <w:rFonts w:ascii="Times New Roman" w:eastAsia="標楷體" w:hAnsi="Times New Roman"/>
                <w:szCs w:val="24"/>
              </w:rPr>
              <w:t>)1</w:t>
            </w:r>
            <w:r w:rsidRPr="00C85A60">
              <w:rPr>
                <w:rFonts w:ascii="Times New Roman" w:eastAsia="標楷體" w:hAnsi="Times New Roman"/>
                <w:szCs w:val="24"/>
              </w:rPr>
              <w:t>瓶、</w:t>
            </w:r>
            <w:r w:rsidRPr="00C85A60">
              <w:rPr>
                <w:rFonts w:ascii="Times New Roman" w:eastAsia="標楷體" w:hAnsi="Times New Roman"/>
                <w:szCs w:val="24"/>
              </w:rPr>
              <w:t>Atropine5</w:t>
            </w:r>
            <w:r w:rsidRPr="00C85A60">
              <w:rPr>
                <w:rFonts w:ascii="Times New Roman" w:eastAsia="標楷體" w:hAnsi="Times New Roman"/>
                <w:szCs w:val="24"/>
              </w:rPr>
              <w:t>支、</w:t>
            </w:r>
            <w:r w:rsidRPr="00C85A60">
              <w:rPr>
                <w:rFonts w:ascii="Times New Roman" w:eastAsia="標楷體" w:hAnsi="Times New Roman"/>
                <w:szCs w:val="24"/>
              </w:rPr>
              <w:t>Epinephrine(</w:t>
            </w:r>
            <w:r w:rsidRPr="00C85A60">
              <w:rPr>
                <w:rFonts w:ascii="Times New Roman" w:eastAsia="標楷體" w:hAnsi="Times New Roman"/>
                <w:szCs w:val="24"/>
              </w:rPr>
              <w:t>或</w:t>
            </w:r>
            <w:r w:rsidRPr="00C85A60">
              <w:rPr>
                <w:rFonts w:ascii="Times New Roman" w:eastAsia="標楷體" w:hAnsi="Times New Roman"/>
                <w:szCs w:val="24"/>
              </w:rPr>
              <w:t>Bosmin</w:t>
            </w:r>
            <w:r w:rsidRPr="00C85A60">
              <w:rPr>
                <w:rFonts w:ascii="Times New Roman" w:eastAsia="標楷體" w:hAnsi="Times New Roman"/>
                <w:szCs w:val="24"/>
              </w:rPr>
              <w:t>等升壓劑</w:t>
            </w:r>
            <w:r w:rsidRPr="00C85A60">
              <w:rPr>
                <w:rFonts w:ascii="Times New Roman" w:eastAsia="標楷體" w:hAnsi="Times New Roman"/>
                <w:szCs w:val="24"/>
              </w:rPr>
              <w:t>)10</w:t>
            </w:r>
            <w:r w:rsidRPr="00C85A60">
              <w:rPr>
                <w:rFonts w:ascii="Times New Roman" w:eastAsia="標楷體" w:hAnsi="Times New Roman"/>
                <w:szCs w:val="24"/>
              </w:rPr>
              <w:t>支、</w:t>
            </w:r>
            <w:r w:rsidRPr="00C85A60">
              <w:rPr>
                <w:rFonts w:ascii="Times New Roman" w:eastAsia="標楷體" w:hAnsi="Times New Roman"/>
                <w:szCs w:val="24"/>
              </w:rPr>
              <w:t>Sodium bicarbonate5</w:t>
            </w:r>
            <w:r w:rsidRPr="00C85A60">
              <w:rPr>
                <w:rFonts w:ascii="Times New Roman" w:eastAsia="標楷體" w:hAnsi="Times New Roman"/>
                <w:szCs w:val="24"/>
              </w:rPr>
              <w:t>支、</w:t>
            </w:r>
            <w:r w:rsidRPr="00C85A60">
              <w:rPr>
                <w:rFonts w:ascii="Times New Roman" w:eastAsia="標楷體" w:hAnsi="Times New Roman"/>
                <w:szCs w:val="24"/>
              </w:rPr>
              <w:t>Vena 5</w:t>
            </w:r>
            <w:r w:rsidRPr="00C85A60">
              <w:rPr>
                <w:rFonts w:ascii="Times New Roman" w:eastAsia="標楷體" w:hAnsi="Times New Roman"/>
                <w:szCs w:val="24"/>
              </w:rPr>
              <w:t>支、</w:t>
            </w:r>
            <w:r w:rsidRPr="00C85A60">
              <w:rPr>
                <w:rFonts w:ascii="Times New Roman" w:eastAsia="標楷體" w:hAnsi="Times New Roman"/>
                <w:szCs w:val="24"/>
              </w:rPr>
              <w:t>Solu-cortef 5</w:t>
            </w:r>
            <w:r w:rsidRPr="00C85A60">
              <w:rPr>
                <w:rFonts w:ascii="Times New Roman" w:eastAsia="標楷體" w:hAnsi="Times New Roman"/>
                <w:szCs w:val="24"/>
              </w:rPr>
              <w:t>支、</w:t>
            </w:r>
            <w:r w:rsidRPr="00C85A60">
              <w:rPr>
                <w:rFonts w:ascii="Times New Roman" w:eastAsia="標楷體" w:hAnsi="Times New Roman"/>
                <w:szCs w:val="24"/>
              </w:rPr>
              <w:t>50%G/W  3</w:t>
            </w:r>
            <w:r w:rsidRPr="00C85A60">
              <w:rPr>
                <w:rFonts w:ascii="Times New Roman" w:eastAsia="標楷體" w:hAnsi="Times New Roman"/>
                <w:szCs w:val="24"/>
              </w:rPr>
              <w:t>支、</w:t>
            </w:r>
            <w:r w:rsidRPr="00C85A60">
              <w:rPr>
                <w:rFonts w:ascii="Times New Roman" w:eastAsia="標楷體" w:hAnsi="Times New Roman"/>
                <w:szCs w:val="24"/>
              </w:rPr>
              <w:t xml:space="preserve">NTG. </w:t>
            </w:r>
            <w:r w:rsidRPr="00C85A60">
              <w:rPr>
                <w:rFonts w:ascii="Times New Roman" w:eastAsia="標楷體" w:hAnsi="Times New Roman"/>
                <w:szCs w:val="24"/>
              </w:rPr>
              <w:lastRenderedPageBreak/>
              <w:t>Tab</w:t>
            </w:r>
            <w:r w:rsidRPr="00C85A60">
              <w:rPr>
                <w:rFonts w:ascii="Times New Roman" w:eastAsia="標楷體" w:hAnsi="Times New Roman"/>
                <w:szCs w:val="24"/>
              </w:rPr>
              <w:t>數顆。</w:t>
            </w:r>
          </w:p>
        </w:tc>
        <w:tc>
          <w:tcPr>
            <w:tcW w:w="371" w:type="pct"/>
          </w:tcPr>
          <w:p w14:paraId="6EE57831"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lastRenderedPageBreak/>
              <w:t>文件檢閱</w:t>
            </w:r>
          </w:p>
          <w:p w14:paraId="7440DB05" w14:textId="77777777" w:rsidR="00976E34" w:rsidRPr="00C85A60" w:rsidRDefault="00976E34" w:rsidP="00976E34">
            <w:pPr>
              <w:widowControl/>
              <w:spacing w:line="300" w:lineRule="exact"/>
              <w:ind w:leftChars="81" w:left="218" w:hangingChars="10" w:hanging="24"/>
              <w:jc w:val="both"/>
              <w:rPr>
                <w:rFonts w:ascii="Times New Roman" w:eastAsia="標楷體" w:hAnsi="Times New Roman"/>
                <w:szCs w:val="24"/>
              </w:rPr>
            </w:pPr>
            <w:r w:rsidRPr="00C85A60">
              <w:rPr>
                <w:rFonts w:ascii="Times New Roman" w:eastAsia="標楷體" w:hAnsi="Times New Roman"/>
                <w:szCs w:val="24"/>
              </w:rPr>
              <w:t>檢閱相關檢查保存記錄。</w:t>
            </w:r>
          </w:p>
          <w:p w14:paraId="771F4C51"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實地察看</w:t>
            </w:r>
          </w:p>
          <w:p w14:paraId="06BFC939"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每護理站應至少備有</w:t>
            </w:r>
            <w:r w:rsidRPr="00C85A60">
              <w:rPr>
                <w:rFonts w:ascii="Times New Roman" w:eastAsia="標楷體" w:hAnsi="Times New Roman"/>
                <w:szCs w:val="24"/>
              </w:rPr>
              <w:t>1</w:t>
            </w:r>
            <w:r w:rsidRPr="00C85A60">
              <w:rPr>
                <w:rFonts w:ascii="Times New Roman" w:eastAsia="標楷體" w:hAnsi="Times New Roman"/>
                <w:szCs w:val="24"/>
              </w:rPr>
              <w:t>套急救設備及緊急應變應勤裝備。</w:t>
            </w:r>
          </w:p>
          <w:p w14:paraId="069744AF"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簡易護理工作站備有一般急救箱。</w:t>
            </w:r>
          </w:p>
          <w:p w14:paraId="7432B128"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3.</w:t>
            </w:r>
            <w:r w:rsidRPr="00C85A60">
              <w:rPr>
                <w:rFonts w:ascii="Times New Roman" w:eastAsia="標楷體" w:hAnsi="Times New Roman"/>
                <w:szCs w:val="24"/>
              </w:rPr>
              <w:t>基準說明</w:t>
            </w:r>
            <w:r w:rsidRPr="00C85A60">
              <w:rPr>
                <w:rFonts w:ascii="Times New Roman" w:eastAsia="標楷體" w:hAnsi="Times New Roman"/>
                <w:szCs w:val="24"/>
              </w:rPr>
              <w:t>1</w:t>
            </w:r>
            <w:r w:rsidRPr="00C85A60">
              <w:rPr>
                <w:rFonts w:ascii="Times New Roman" w:eastAsia="標楷體" w:hAnsi="Times New Roman"/>
                <w:szCs w:val="24"/>
              </w:rPr>
              <w:t>，尚須注意藥品應妥善保存並上鎖。</w:t>
            </w:r>
          </w:p>
          <w:p w14:paraId="57C34597"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現場訪談測試</w:t>
            </w:r>
          </w:p>
          <w:p w14:paraId="795187A5"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rPr>
            </w:pPr>
            <w:r w:rsidRPr="00C85A60">
              <w:rPr>
                <w:rFonts w:ascii="Times New Roman" w:eastAsia="標楷體" w:hAnsi="Times New Roman"/>
                <w:szCs w:val="24"/>
              </w:rPr>
              <w:t>1.</w:t>
            </w:r>
            <w:r w:rsidRPr="00C85A60">
              <w:rPr>
                <w:rFonts w:ascii="Times New Roman" w:eastAsia="標楷體" w:hAnsi="Times New Roman"/>
                <w:szCs w:val="24"/>
              </w:rPr>
              <w:t>現場抽驗工作人員各項用物熟悉度及急救設備功能。</w:t>
            </w:r>
          </w:p>
          <w:p w14:paraId="47CDC452" w14:textId="77777777" w:rsidR="00976E34" w:rsidRPr="00C85A60" w:rsidRDefault="00976E34" w:rsidP="00976E34">
            <w:pPr>
              <w:widowControl/>
              <w:spacing w:line="300" w:lineRule="exact"/>
              <w:ind w:left="221" w:hangingChars="92" w:hanging="221"/>
              <w:jc w:val="both"/>
              <w:rPr>
                <w:rFonts w:ascii="Times New Roman" w:eastAsia="標楷體" w:hAnsi="Times New Roman"/>
                <w:szCs w:val="24"/>
              </w:rPr>
            </w:pPr>
            <w:r w:rsidRPr="00C85A60">
              <w:rPr>
                <w:rFonts w:ascii="Times New Roman" w:eastAsia="標楷體" w:hAnsi="Times New Roman"/>
                <w:szCs w:val="24"/>
              </w:rPr>
              <w:t>2.</w:t>
            </w:r>
            <w:r w:rsidRPr="00C85A60">
              <w:rPr>
                <w:rFonts w:ascii="Times New Roman" w:eastAsia="標楷體" w:hAnsi="Times New Roman"/>
                <w:szCs w:val="24"/>
              </w:rPr>
              <w:t>訪談藥品、管制藥品、衛材等之保存管理情形。</w:t>
            </w:r>
          </w:p>
        </w:tc>
        <w:tc>
          <w:tcPr>
            <w:tcW w:w="318" w:type="pct"/>
          </w:tcPr>
          <w:p w14:paraId="3BF14F89"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E.</w:t>
            </w:r>
            <w:r w:rsidRPr="00C85A60">
              <w:rPr>
                <w:rFonts w:ascii="Times New Roman" w:eastAsia="標楷體" w:hAnsi="Times New Roman"/>
                <w:bCs/>
                <w:szCs w:val="24"/>
              </w:rPr>
              <w:t>完全不符合。</w:t>
            </w:r>
          </w:p>
          <w:p w14:paraId="33851B21"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D.</w:t>
            </w:r>
            <w:r w:rsidRPr="00C85A60">
              <w:rPr>
                <w:rFonts w:ascii="Times New Roman" w:eastAsia="標楷體" w:hAnsi="Times New Roman"/>
                <w:bCs/>
                <w:szCs w:val="24"/>
              </w:rPr>
              <w:t>符合第</w:t>
            </w:r>
            <w:r w:rsidRPr="00C85A60">
              <w:rPr>
                <w:rFonts w:ascii="Times New Roman" w:eastAsia="標楷體" w:hAnsi="Times New Roman"/>
                <w:bCs/>
                <w:szCs w:val="24"/>
              </w:rPr>
              <w:t>1</w:t>
            </w:r>
            <w:r w:rsidRPr="00C85A60">
              <w:rPr>
                <w:rFonts w:ascii="Times New Roman" w:eastAsia="標楷體" w:hAnsi="Times New Roman"/>
                <w:bCs/>
                <w:szCs w:val="24"/>
              </w:rPr>
              <w:t>項。</w:t>
            </w:r>
          </w:p>
          <w:p w14:paraId="146E8B18"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C.</w:t>
            </w:r>
            <w:r w:rsidRPr="00C85A60">
              <w:rPr>
                <w:rFonts w:ascii="Times New Roman" w:eastAsia="標楷體" w:hAnsi="Times New Roman"/>
                <w:bCs/>
                <w:szCs w:val="24"/>
              </w:rPr>
              <w:t>符合第</w:t>
            </w:r>
            <w:r w:rsidRPr="00C85A60">
              <w:rPr>
                <w:rFonts w:ascii="Times New Roman" w:eastAsia="標楷體" w:hAnsi="Times New Roman"/>
                <w:bCs/>
                <w:szCs w:val="24"/>
              </w:rPr>
              <w:t>1,2</w:t>
            </w:r>
            <w:r w:rsidRPr="00C85A60">
              <w:rPr>
                <w:rFonts w:ascii="Times New Roman" w:eastAsia="標楷體" w:hAnsi="Times New Roman"/>
                <w:bCs/>
                <w:szCs w:val="24"/>
              </w:rPr>
              <w:t>項。</w:t>
            </w:r>
          </w:p>
          <w:p w14:paraId="6FDAE3D8" w14:textId="77777777" w:rsidR="00976E34" w:rsidRPr="00C85A60" w:rsidRDefault="00976E34" w:rsidP="00976E34">
            <w:pPr>
              <w:widowControl/>
              <w:spacing w:line="260" w:lineRule="exact"/>
              <w:ind w:left="240" w:hangingChars="100" w:hanging="240"/>
              <w:jc w:val="both"/>
              <w:rPr>
                <w:rFonts w:ascii="Times New Roman" w:eastAsia="標楷體" w:hAnsi="Times New Roman"/>
                <w:bCs/>
                <w:szCs w:val="24"/>
              </w:rPr>
            </w:pPr>
            <w:r w:rsidRPr="00C85A60">
              <w:rPr>
                <w:rFonts w:ascii="Times New Roman" w:eastAsia="標楷體" w:hAnsi="Times New Roman"/>
                <w:bCs/>
                <w:szCs w:val="24"/>
              </w:rPr>
              <w:t>B.</w:t>
            </w:r>
            <w:r w:rsidRPr="00C85A60">
              <w:rPr>
                <w:rFonts w:ascii="Times New Roman" w:eastAsia="標楷體" w:hAnsi="Times New Roman"/>
                <w:bCs/>
                <w:szCs w:val="24"/>
              </w:rPr>
              <w:t>符合</w:t>
            </w:r>
            <w:r w:rsidRPr="00C85A60">
              <w:rPr>
                <w:rFonts w:ascii="Times New Roman" w:eastAsia="標楷體" w:hAnsi="Times New Roman"/>
                <w:bCs/>
                <w:szCs w:val="24"/>
              </w:rPr>
              <w:t>C</w:t>
            </w:r>
            <w:r w:rsidRPr="00C85A60">
              <w:rPr>
                <w:rFonts w:ascii="Times New Roman" w:eastAsia="標楷體" w:hAnsi="Times New Roman"/>
                <w:bCs/>
                <w:szCs w:val="24"/>
              </w:rPr>
              <w:t>，且第</w:t>
            </w:r>
            <w:r w:rsidRPr="00C85A60">
              <w:rPr>
                <w:rFonts w:ascii="Times New Roman" w:eastAsia="標楷體" w:hAnsi="Times New Roman"/>
                <w:bCs/>
                <w:szCs w:val="24"/>
              </w:rPr>
              <w:t>3</w:t>
            </w:r>
            <w:r w:rsidRPr="00C85A60">
              <w:rPr>
                <w:rFonts w:ascii="Times New Roman" w:eastAsia="標楷體" w:hAnsi="Times New Roman"/>
                <w:bCs/>
                <w:szCs w:val="24"/>
              </w:rPr>
              <w:t>項部分符合。</w:t>
            </w:r>
          </w:p>
          <w:p w14:paraId="3B63C44A" w14:textId="77777777" w:rsidR="00976E34" w:rsidRPr="00C85A60" w:rsidRDefault="00976E34" w:rsidP="00976E34">
            <w:pPr>
              <w:widowControl/>
              <w:spacing w:line="260" w:lineRule="exact"/>
              <w:ind w:left="170" w:hanging="170"/>
              <w:jc w:val="both"/>
              <w:rPr>
                <w:rFonts w:ascii="Times New Roman" w:eastAsia="標楷體" w:hAnsi="Times New Roman"/>
                <w:bCs/>
                <w:szCs w:val="24"/>
              </w:rPr>
            </w:pPr>
            <w:r w:rsidRPr="00C85A60">
              <w:rPr>
                <w:rFonts w:ascii="Times New Roman" w:eastAsia="標楷體" w:hAnsi="Times New Roman"/>
                <w:bCs/>
                <w:szCs w:val="24"/>
              </w:rPr>
              <w:t>A.</w:t>
            </w:r>
            <w:r w:rsidRPr="00C85A60">
              <w:rPr>
                <w:rFonts w:ascii="Times New Roman" w:eastAsia="標楷體" w:hAnsi="Times New Roman"/>
                <w:bCs/>
                <w:szCs w:val="24"/>
              </w:rPr>
              <w:t>完全符合。</w:t>
            </w:r>
          </w:p>
        </w:tc>
        <w:tc>
          <w:tcPr>
            <w:tcW w:w="340" w:type="pct"/>
          </w:tcPr>
          <w:p w14:paraId="7D6E173B" w14:textId="77777777" w:rsidR="00976E34" w:rsidRPr="00743B11" w:rsidRDefault="00976E34" w:rsidP="00976E34">
            <w:pPr>
              <w:adjustRightInd w:val="0"/>
              <w:snapToGrid w:val="0"/>
              <w:ind w:leftChars="13" w:left="31"/>
              <w:jc w:val="both"/>
              <w:rPr>
                <w:rFonts w:ascii="Times New Roman" w:eastAsia="標楷體" w:hAnsi="Times New Roman"/>
                <w:color w:val="000000" w:themeColor="text1"/>
                <w:spacing w:val="1"/>
                <w:kern w:val="0"/>
                <w:position w:val="-1"/>
                <w:szCs w:val="24"/>
              </w:rPr>
            </w:pPr>
            <w:r w:rsidRPr="00743B11">
              <w:rPr>
                <w:rFonts w:ascii="Times New Roman" w:eastAsia="標楷體" w:hAnsi="Times New Roman" w:hint="eastAsia"/>
                <w:color w:val="000000" w:themeColor="text1"/>
                <w:spacing w:val="1"/>
                <w:kern w:val="0"/>
                <w:position w:val="-1"/>
                <w:szCs w:val="24"/>
              </w:rPr>
              <w:t>緊急應變應勤裝備應包含：</w:t>
            </w:r>
            <w:r w:rsidRPr="00743B11">
              <w:rPr>
                <w:rFonts w:ascii="Times New Roman" w:eastAsia="標楷體" w:hAnsi="Times New Roman" w:hint="eastAsia"/>
                <w:color w:val="000000" w:themeColor="text1"/>
                <w:spacing w:val="1"/>
                <w:kern w:val="0"/>
                <w:position w:val="-1"/>
                <w:szCs w:val="24"/>
              </w:rPr>
              <w:t>(1)</w:t>
            </w:r>
            <w:r w:rsidRPr="00743B11">
              <w:rPr>
                <w:rFonts w:ascii="Times New Roman" w:eastAsia="標楷體" w:hAnsi="Times New Roman" w:hint="eastAsia"/>
                <w:color w:val="000000" w:themeColor="text1"/>
                <w:spacing w:val="1"/>
                <w:kern w:val="0"/>
                <w:position w:val="-1"/>
                <w:szCs w:val="24"/>
              </w:rPr>
              <w:t>哨子或可攜式擴音器、可保護眼、口、鼻之防煙面罩或濾罐式防煙面罩及指揮棒等。</w:t>
            </w:r>
            <w:r w:rsidRPr="00743B11">
              <w:rPr>
                <w:rFonts w:ascii="Times New Roman" w:eastAsia="標楷體" w:hAnsi="Times New Roman" w:hint="eastAsia"/>
                <w:color w:val="000000" w:themeColor="text1"/>
                <w:spacing w:val="1"/>
                <w:kern w:val="0"/>
                <w:position w:val="-1"/>
                <w:szCs w:val="24"/>
              </w:rPr>
              <w:t>(2)</w:t>
            </w:r>
            <w:r w:rsidRPr="00743B11">
              <w:rPr>
                <w:rFonts w:ascii="Times New Roman" w:eastAsia="標楷體" w:hAnsi="Times New Roman" w:hint="eastAsia"/>
                <w:color w:val="000000" w:themeColor="text1"/>
                <w:spacing w:val="1"/>
                <w:kern w:val="0"/>
                <w:position w:val="-1"/>
                <w:szCs w:val="24"/>
              </w:rPr>
              <w:t>兩層樓（含）以上之機構應備無線電及其備用電池。</w:t>
            </w:r>
          </w:p>
        </w:tc>
        <w:tc>
          <w:tcPr>
            <w:tcW w:w="434" w:type="pct"/>
          </w:tcPr>
          <w:p w14:paraId="037E3629" w14:textId="77777777" w:rsidR="00976E34" w:rsidRPr="00C85A60" w:rsidRDefault="00BE50A2" w:rsidP="00976E34">
            <w:pPr>
              <w:jc w:val="both"/>
              <w:rPr>
                <w:rFonts w:ascii="Times New Roman" w:eastAsia="標楷體" w:hAnsi="Times New Roman"/>
                <w:spacing w:val="1"/>
                <w:kern w:val="0"/>
                <w:position w:val="-1"/>
                <w:szCs w:val="24"/>
              </w:rPr>
            </w:pPr>
            <w:r>
              <w:rPr>
                <w:rFonts w:ascii="Times New Roman" w:eastAsia="標楷體" w:hAnsi="Times New Roman" w:hint="eastAsia"/>
                <w:szCs w:val="24"/>
              </w:rPr>
              <w:t>未修正。</w:t>
            </w:r>
          </w:p>
        </w:tc>
      </w:tr>
      <w:tr w:rsidR="00976E34" w:rsidRPr="00C85A60" w14:paraId="6C35611E" w14:textId="77777777" w:rsidTr="000D3462">
        <w:trPr>
          <w:jc w:val="center"/>
        </w:trPr>
        <w:tc>
          <w:tcPr>
            <w:tcW w:w="2287" w:type="pct"/>
            <w:gridSpan w:val="7"/>
            <w:shd w:val="clear" w:color="auto" w:fill="auto"/>
          </w:tcPr>
          <w:p w14:paraId="74DCD674" w14:textId="77777777" w:rsidR="00976E34" w:rsidRPr="00C85A60" w:rsidRDefault="00976E34" w:rsidP="00976E34">
            <w:pPr>
              <w:rPr>
                <w:rFonts w:ascii="Times New Roman" w:hAnsi="Times New Roman"/>
              </w:rPr>
            </w:pPr>
            <w:r w:rsidRPr="00C85A60">
              <w:rPr>
                <w:rFonts w:ascii="Times New Roman" w:eastAsia="標楷體" w:hAnsi="Times New Roman"/>
                <w:b/>
                <w:szCs w:val="24"/>
                <w:shd w:val="clear" w:color="auto" w:fill="FFFFFF"/>
              </w:rPr>
              <w:t>B2</w:t>
            </w:r>
            <w:r w:rsidRPr="00C85A60">
              <w:rPr>
                <w:rFonts w:ascii="Times New Roman" w:eastAsia="標楷體" w:hAnsi="Times New Roman"/>
                <w:b/>
                <w:szCs w:val="24"/>
                <w:shd w:val="clear" w:color="auto" w:fill="FFFFFF"/>
              </w:rPr>
              <w:t>生活照顧（</w:t>
            </w:r>
            <w:r w:rsidRPr="00C85A60">
              <w:rPr>
                <w:rFonts w:ascii="Times New Roman" w:eastAsia="標楷體" w:hAnsi="Times New Roman"/>
                <w:b/>
                <w:szCs w:val="24"/>
                <w:shd w:val="clear" w:color="auto" w:fill="FFFFFF"/>
              </w:rPr>
              <w:t>5</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shd w:val="clear" w:color="auto" w:fill="FFFFFF"/>
              </w:rPr>
              <w:t>）</w:t>
            </w:r>
          </w:p>
        </w:tc>
        <w:tc>
          <w:tcPr>
            <w:tcW w:w="2279" w:type="pct"/>
            <w:gridSpan w:val="7"/>
          </w:tcPr>
          <w:p w14:paraId="571C1E18" w14:textId="77777777" w:rsidR="00976E34" w:rsidRPr="00C85A60" w:rsidRDefault="00976E34" w:rsidP="00976E34">
            <w:pPr>
              <w:rPr>
                <w:rFonts w:ascii="Times New Roman" w:hAnsi="Times New Roman"/>
              </w:rPr>
            </w:pPr>
            <w:r w:rsidRPr="00C85A60">
              <w:rPr>
                <w:rFonts w:ascii="Times New Roman" w:eastAsia="標楷體" w:hAnsi="Times New Roman"/>
                <w:b/>
                <w:szCs w:val="24"/>
                <w:shd w:val="clear" w:color="auto" w:fill="FFFFFF"/>
              </w:rPr>
              <w:t>B2</w:t>
            </w:r>
            <w:r w:rsidRPr="00C85A60">
              <w:rPr>
                <w:rFonts w:ascii="Times New Roman" w:eastAsia="標楷體" w:hAnsi="Times New Roman"/>
                <w:b/>
                <w:szCs w:val="24"/>
                <w:shd w:val="clear" w:color="auto" w:fill="FFFFFF"/>
              </w:rPr>
              <w:t>生活照顧（</w:t>
            </w:r>
            <w:r w:rsidRPr="00C85A60">
              <w:rPr>
                <w:rFonts w:ascii="Times New Roman" w:eastAsia="標楷體" w:hAnsi="Times New Roman"/>
                <w:b/>
                <w:szCs w:val="24"/>
                <w:shd w:val="clear" w:color="auto" w:fill="FFFFFF"/>
              </w:rPr>
              <w:t>5</w:t>
            </w:r>
            <w:r w:rsidRPr="00C85A60">
              <w:rPr>
                <w:rFonts w:ascii="Times New Roman" w:eastAsia="標楷體" w:hAnsi="Times New Roman"/>
                <w:b/>
                <w:spacing w:val="1"/>
                <w:kern w:val="0"/>
                <w:position w:val="-2"/>
                <w:szCs w:val="24"/>
              </w:rPr>
              <w:t>條</w:t>
            </w:r>
            <w:r w:rsidRPr="00C85A60">
              <w:rPr>
                <w:rFonts w:ascii="Times New Roman" w:eastAsia="標楷體" w:hAnsi="Times New Roman"/>
                <w:b/>
                <w:szCs w:val="24"/>
                <w:shd w:val="clear" w:color="auto" w:fill="FFFFFF"/>
              </w:rPr>
              <w:t>）</w:t>
            </w:r>
          </w:p>
        </w:tc>
        <w:tc>
          <w:tcPr>
            <w:tcW w:w="434" w:type="pct"/>
          </w:tcPr>
          <w:p w14:paraId="6CBB6598" w14:textId="77777777" w:rsidR="00976E34" w:rsidRPr="00C85A60" w:rsidRDefault="00976E34" w:rsidP="00976E34">
            <w:pPr>
              <w:adjustRightInd w:val="0"/>
              <w:snapToGrid w:val="0"/>
              <w:rPr>
                <w:rFonts w:ascii="Times New Roman" w:eastAsia="標楷體" w:hAnsi="Times New Roman"/>
                <w:b/>
              </w:rPr>
            </w:pPr>
          </w:p>
        </w:tc>
      </w:tr>
      <w:tr w:rsidR="00976E34" w:rsidRPr="00C85A60" w14:paraId="21ACACA6" w14:textId="77777777" w:rsidTr="000D3462">
        <w:trPr>
          <w:jc w:val="center"/>
        </w:trPr>
        <w:tc>
          <w:tcPr>
            <w:tcW w:w="151" w:type="pct"/>
            <w:shd w:val="clear" w:color="auto" w:fill="auto"/>
          </w:tcPr>
          <w:p w14:paraId="56DBA120" w14:textId="77777777" w:rsidR="00976E34" w:rsidRPr="00C85A60" w:rsidRDefault="00976E34" w:rsidP="00976E34">
            <w:pPr>
              <w:adjustRightInd w:val="0"/>
              <w:snapToGrid w:val="0"/>
              <w:jc w:val="both"/>
              <w:rPr>
                <w:rFonts w:ascii="Times New Roman" w:eastAsia="標楷體" w:hAnsi="Times New Roman"/>
                <w:b/>
                <w:szCs w:val="24"/>
                <w:shd w:val="clear" w:color="auto" w:fill="FFFFFF"/>
              </w:rPr>
            </w:pPr>
            <w:r w:rsidRPr="00C85A60">
              <w:rPr>
                <w:rFonts w:ascii="Times New Roman" w:eastAsia="標楷體" w:hAnsi="Times New Roman"/>
                <w:szCs w:val="24"/>
                <w:bdr w:val="single" w:sz="4" w:space="0" w:color="auto"/>
                <w:shd w:val="clear" w:color="auto" w:fill="FFFFFF"/>
              </w:rPr>
              <w:t>可</w:t>
            </w:r>
          </w:p>
        </w:tc>
        <w:tc>
          <w:tcPr>
            <w:tcW w:w="232" w:type="pct"/>
            <w:shd w:val="clear" w:color="auto" w:fill="auto"/>
          </w:tcPr>
          <w:p w14:paraId="42C131C0" w14:textId="77777777" w:rsidR="00976E34" w:rsidRPr="00C85A60" w:rsidRDefault="00976E34" w:rsidP="00976E34">
            <w:pPr>
              <w:spacing w:line="300" w:lineRule="exact"/>
              <w:jc w:val="both"/>
              <w:textAlignment w:val="baseline"/>
              <w:rPr>
                <w:rFonts w:ascii="Times New Roman" w:eastAsia="標楷體" w:hAnsi="Times New Roman"/>
                <w:szCs w:val="24"/>
                <w:shd w:val="clear" w:color="auto" w:fill="FFFFFF"/>
              </w:rPr>
            </w:pPr>
            <w:r w:rsidRPr="00C85A60">
              <w:rPr>
                <w:rFonts w:ascii="Times New Roman" w:eastAsia="標楷體" w:hAnsi="Times New Roman"/>
                <w:kern w:val="24"/>
                <w:szCs w:val="24"/>
                <w:shd w:val="clear" w:color="auto" w:fill="FFFFFF"/>
              </w:rPr>
              <w:t>B2.1</w:t>
            </w:r>
          </w:p>
        </w:tc>
        <w:tc>
          <w:tcPr>
            <w:tcW w:w="253" w:type="pct"/>
            <w:shd w:val="clear" w:color="auto" w:fill="auto"/>
          </w:tcPr>
          <w:p w14:paraId="089E6686"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提供服務對象翻身拍背服務情形</w:t>
            </w:r>
            <w:r w:rsidRPr="00C85A60">
              <w:rPr>
                <w:rFonts w:ascii="Times New Roman" w:eastAsia="標楷體" w:hAnsi="Times New Roman"/>
                <w:kern w:val="24"/>
                <w:szCs w:val="24"/>
                <w:shd w:val="clear" w:color="auto" w:fill="FFFFFF"/>
              </w:rPr>
              <w:t xml:space="preserve"> </w:t>
            </w:r>
          </w:p>
        </w:tc>
        <w:tc>
          <w:tcPr>
            <w:tcW w:w="627" w:type="pct"/>
            <w:shd w:val="clear" w:color="auto" w:fill="auto"/>
          </w:tcPr>
          <w:p w14:paraId="3FCFD901" w14:textId="77777777" w:rsidR="00976E34" w:rsidRPr="00C85A60" w:rsidRDefault="00976E34" w:rsidP="00976E34">
            <w:pPr>
              <w:widowControl/>
              <w:adjustRightInd w:val="0"/>
              <w:snapToGrid w:val="0"/>
              <w:ind w:left="205" w:hanging="205"/>
              <w:jc w:val="both"/>
              <w:rPr>
                <w:rFonts w:ascii="Times New Roman" w:eastAsia="標楷體" w:hAnsi="Times New Roman"/>
                <w:kern w:val="24"/>
                <w:szCs w:val="24"/>
                <w:shd w:val="clear" w:color="auto" w:fill="FFFFFF"/>
              </w:rPr>
            </w:pPr>
            <w:r w:rsidRPr="00C85A60">
              <w:rPr>
                <w:rFonts w:ascii="Times New Roman" w:eastAsia="標楷體" w:hAnsi="Times New Roman"/>
                <w:kern w:val="24"/>
                <w:szCs w:val="24"/>
              </w:rPr>
              <w:t>1.</w:t>
            </w:r>
            <w:r w:rsidRPr="00C85A60">
              <w:rPr>
                <w:rFonts w:ascii="Times New Roman" w:eastAsia="標楷體" w:hAnsi="Times New Roman"/>
                <w:kern w:val="24"/>
                <w:szCs w:val="24"/>
              </w:rPr>
              <w:tab/>
            </w:r>
            <w:r w:rsidRPr="00C85A60">
              <w:rPr>
                <w:rFonts w:ascii="Times New Roman" w:eastAsia="標楷體" w:hAnsi="Times New Roman"/>
                <w:szCs w:val="24"/>
                <w:shd w:val="clear" w:color="auto" w:fill="FFFFFF"/>
              </w:rPr>
              <w:t>協助臥床服務對象，</w:t>
            </w:r>
            <w:r w:rsidRPr="00C85A60">
              <w:rPr>
                <w:rFonts w:ascii="Times New Roman" w:eastAsia="標楷體" w:hAnsi="Times New Roman"/>
                <w:kern w:val="24"/>
                <w:szCs w:val="24"/>
                <w:shd w:val="clear" w:color="auto" w:fill="FFFFFF"/>
              </w:rPr>
              <w:t>至少</w:t>
            </w:r>
            <w:r w:rsidRPr="00C85A60">
              <w:rPr>
                <w:rFonts w:ascii="Times New Roman" w:eastAsia="標楷體" w:hAnsi="Times New Roman"/>
                <w:szCs w:val="24"/>
                <w:shd w:val="clear" w:color="auto" w:fill="FFFFFF"/>
              </w:rPr>
              <w:t>每</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小時正確執行翻身拍</w:t>
            </w:r>
            <w:r w:rsidRPr="00C85A60">
              <w:rPr>
                <w:rFonts w:ascii="Times New Roman" w:eastAsia="標楷體" w:hAnsi="Times New Roman"/>
                <w:kern w:val="24"/>
                <w:szCs w:val="24"/>
                <w:shd w:val="clear" w:color="auto" w:fill="FFFFFF"/>
              </w:rPr>
              <w:t>背</w:t>
            </w:r>
            <w:r w:rsidRPr="00C85A60">
              <w:rPr>
                <w:rFonts w:ascii="Times New Roman" w:eastAsia="標楷體" w:hAnsi="Times New Roman"/>
                <w:szCs w:val="24"/>
                <w:shd w:val="clear" w:color="auto" w:fill="FFFFFF"/>
              </w:rPr>
              <w:t>。</w:t>
            </w:r>
          </w:p>
          <w:p w14:paraId="23C4C94A" w14:textId="77777777" w:rsidR="00976E34" w:rsidRPr="00C85A60" w:rsidRDefault="00976E34" w:rsidP="00976E34">
            <w:pPr>
              <w:widowControl/>
              <w:adjustRightInd w:val="0"/>
              <w:snapToGrid w:val="0"/>
              <w:ind w:left="205" w:hanging="205"/>
              <w:jc w:val="both"/>
              <w:rPr>
                <w:rFonts w:ascii="Times New Roman" w:eastAsia="標楷體" w:hAnsi="Times New Roman"/>
                <w:kern w:val="24"/>
                <w:szCs w:val="24"/>
                <w:shd w:val="clear" w:color="auto" w:fill="FFFFFF"/>
              </w:rPr>
            </w:pPr>
            <w:r w:rsidRPr="00C85A60">
              <w:rPr>
                <w:rFonts w:ascii="Times New Roman" w:eastAsia="標楷體" w:hAnsi="Times New Roman"/>
                <w:kern w:val="24"/>
                <w:szCs w:val="24"/>
              </w:rPr>
              <w:t>2.</w:t>
            </w:r>
            <w:r w:rsidRPr="00C85A60">
              <w:rPr>
                <w:rFonts w:ascii="Times New Roman" w:eastAsia="標楷體" w:hAnsi="Times New Roman"/>
                <w:kern w:val="24"/>
                <w:szCs w:val="24"/>
              </w:rPr>
              <w:tab/>
            </w:r>
            <w:r w:rsidRPr="00C85A60">
              <w:rPr>
                <w:rFonts w:ascii="Times New Roman" w:eastAsia="標楷體" w:hAnsi="Times New Roman"/>
                <w:szCs w:val="24"/>
                <w:shd w:val="clear" w:color="auto" w:fill="FFFFFF"/>
              </w:rPr>
              <w:t>翻身</w:t>
            </w:r>
            <w:r w:rsidRPr="00C85A60">
              <w:rPr>
                <w:rFonts w:ascii="Times New Roman" w:eastAsia="標楷體" w:hAnsi="Times New Roman"/>
                <w:kern w:val="24"/>
                <w:szCs w:val="24"/>
                <w:shd w:val="clear" w:color="auto" w:fill="FFFFFF"/>
              </w:rPr>
              <w:t>擺位正確。</w:t>
            </w:r>
            <w:r w:rsidRPr="00C85A60">
              <w:rPr>
                <w:rFonts w:ascii="Times New Roman" w:eastAsia="標楷體" w:hAnsi="Times New Roman"/>
                <w:kern w:val="24"/>
                <w:szCs w:val="24"/>
                <w:shd w:val="clear" w:color="auto" w:fill="FFFFFF"/>
              </w:rPr>
              <w:t xml:space="preserve"> </w:t>
            </w:r>
          </w:p>
          <w:p w14:paraId="4F6AF220" w14:textId="77777777" w:rsidR="00976E34" w:rsidRPr="00C85A60" w:rsidRDefault="00976E34" w:rsidP="00976E34">
            <w:pPr>
              <w:widowControl/>
              <w:adjustRightInd w:val="0"/>
              <w:snapToGrid w:val="0"/>
              <w:ind w:left="205" w:hanging="205"/>
              <w:jc w:val="both"/>
              <w:rPr>
                <w:rFonts w:ascii="Times New Roman" w:eastAsia="標楷體" w:hAnsi="Times New Roman"/>
                <w:kern w:val="24"/>
                <w:szCs w:val="24"/>
                <w:shd w:val="clear" w:color="auto" w:fill="FFFFFF"/>
              </w:rPr>
            </w:pPr>
            <w:r w:rsidRPr="00C85A60">
              <w:rPr>
                <w:rFonts w:ascii="Times New Roman" w:eastAsia="標楷體" w:hAnsi="Times New Roman"/>
                <w:kern w:val="24"/>
                <w:szCs w:val="24"/>
              </w:rPr>
              <w:t>3.</w:t>
            </w:r>
            <w:r w:rsidRPr="00C85A60">
              <w:rPr>
                <w:rFonts w:ascii="Times New Roman" w:eastAsia="標楷體" w:hAnsi="Times New Roman"/>
                <w:kern w:val="24"/>
                <w:szCs w:val="24"/>
              </w:rPr>
              <w:tab/>
            </w:r>
            <w:r w:rsidRPr="00C85A60">
              <w:rPr>
                <w:rFonts w:ascii="Times New Roman" w:eastAsia="標楷體" w:hAnsi="Times New Roman"/>
                <w:szCs w:val="24"/>
                <w:shd w:val="clear" w:color="auto" w:fill="FFFFFF"/>
              </w:rPr>
              <w:t>紀錄內容與實際操作相符</w:t>
            </w:r>
            <w:r w:rsidRPr="00C85A60">
              <w:rPr>
                <w:rFonts w:ascii="Times New Roman" w:eastAsia="標楷體" w:hAnsi="Times New Roman"/>
                <w:kern w:val="24"/>
                <w:szCs w:val="24"/>
                <w:shd w:val="clear" w:color="auto" w:fill="FFFFFF"/>
              </w:rPr>
              <w:t>。</w:t>
            </w:r>
          </w:p>
        </w:tc>
        <w:tc>
          <w:tcPr>
            <w:tcW w:w="371" w:type="pct"/>
            <w:shd w:val="clear" w:color="auto" w:fill="auto"/>
          </w:tcPr>
          <w:p w14:paraId="54D79216"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6D0C3560"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0868867C" w14:textId="77777777" w:rsidR="00976E34" w:rsidRPr="00C85A60" w:rsidRDefault="00976E34" w:rsidP="00976E34">
            <w:pPr>
              <w:pStyle w:val="11"/>
              <w:spacing w:before="72" w:line="280" w:lineRule="exact"/>
              <w:ind w:left="196" w:firstLine="0"/>
              <w:jc w:val="both"/>
              <w:rPr>
                <w:rFonts w:ascii="Times New Roman" w:hAnsi="Times New Roman"/>
                <w:kern w:val="0"/>
                <w:shd w:val="clear" w:color="auto" w:fill="FFFFFF"/>
              </w:rPr>
            </w:pPr>
            <w:r w:rsidRPr="00C85A60">
              <w:rPr>
                <w:rFonts w:ascii="Times New Roman" w:hAnsi="Times New Roman"/>
                <w:kern w:val="0"/>
                <w:shd w:val="clear" w:color="auto" w:fill="FFFFFF"/>
              </w:rPr>
              <w:t>實地察看服務對象之擺位與標示時段是否相符。</w:t>
            </w:r>
          </w:p>
          <w:p w14:paraId="2CFBF806" w14:textId="77777777" w:rsidR="00976E34" w:rsidRPr="00C85A60" w:rsidRDefault="00976E34" w:rsidP="00976E34">
            <w:pPr>
              <w:widowControl/>
              <w:spacing w:line="280" w:lineRule="exact"/>
              <w:ind w:left="220" w:hanging="22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5966C1C4" w14:textId="77777777" w:rsidR="00976E34" w:rsidRPr="00C85A60" w:rsidRDefault="00976E34" w:rsidP="00976E34">
            <w:pPr>
              <w:pStyle w:val="11"/>
              <w:spacing w:before="72" w:line="280" w:lineRule="exact"/>
              <w:ind w:left="196" w:firstLine="0"/>
              <w:jc w:val="both"/>
              <w:rPr>
                <w:rFonts w:ascii="Times New Roman" w:hAnsi="Times New Roman"/>
                <w:kern w:val="0"/>
                <w:shd w:val="clear" w:color="auto" w:fill="FFFFFF"/>
              </w:rPr>
            </w:pPr>
            <w:r w:rsidRPr="00C85A60">
              <w:rPr>
                <w:rFonts w:ascii="Times New Roman" w:hAnsi="Times New Roman"/>
                <w:kern w:val="0"/>
                <w:shd w:val="clear" w:color="auto" w:fill="FFFFFF"/>
              </w:rPr>
              <w:t>現場訪談</w:t>
            </w:r>
            <w:r w:rsidRPr="00C85A60">
              <w:rPr>
                <w:rFonts w:ascii="Times New Roman" w:hAnsi="Times New Roman"/>
                <w:shd w:val="clear" w:color="auto" w:fill="FFFFFF"/>
              </w:rPr>
              <w:t>服務對象</w:t>
            </w:r>
            <w:r w:rsidRPr="00C85A60">
              <w:rPr>
                <w:rFonts w:ascii="Times New Roman" w:hAnsi="Times New Roman"/>
                <w:kern w:val="0"/>
                <w:shd w:val="clear" w:color="auto" w:fill="FFFFFF"/>
              </w:rPr>
              <w:t>。</w:t>
            </w:r>
          </w:p>
        </w:tc>
        <w:tc>
          <w:tcPr>
            <w:tcW w:w="322" w:type="pct"/>
            <w:shd w:val="clear" w:color="auto" w:fill="auto"/>
          </w:tcPr>
          <w:p w14:paraId="56244FE6"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4A1A0046"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62894F79"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pacing w:val="-20"/>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pacing w:val="-20"/>
                <w:szCs w:val="24"/>
                <w:shd w:val="clear" w:color="auto" w:fill="FFFFFF"/>
              </w:rPr>
              <w:t>項，且第</w:t>
            </w:r>
            <w:r w:rsidRPr="00C85A60">
              <w:rPr>
                <w:rFonts w:ascii="Times New Roman" w:eastAsia="標楷體" w:hAnsi="Times New Roman"/>
                <w:spacing w:val="-20"/>
                <w:szCs w:val="24"/>
                <w:shd w:val="clear" w:color="auto" w:fill="FFFFFF"/>
              </w:rPr>
              <w:t>2</w:t>
            </w:r>
            <w:r w:rsidRPr="00C85A60">
              <w:rPr>
                <w:rFonts w:ascii="Times New Roman" w:eastAsia="標楷體" w:hAnsi="Times New Roman"/>
                <w:spacing w:val="-20"/>
                <w:szCs w:val="24"/>
                <w:shd w:val="clear" w:color="auto" w:fill="FFFFFF"/>
              </w:rPr>
              <w:t>項部分符合。</w:t>
            </w:r>
          </w:p>
          <w:p w14:paraId="48BAD130" w14:textId="77777777" w:rsidR="00976E34" w:rsidRPr="00C85A60" w:rsidRDefault="00976E34" w:rsidP="00976E34">
            <w:pPr>
              <w:widowControl/>
              <w:spacing w:line="280" w:lineRule="exact"/>
              <w:ind w:left="242" w:hangingChars="101" w:hanging="24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41F7FE6C" w14:textId="77777777" w:rsidR="00976E34" w:rsidRPr="00C85A60" w:rsidRDefault="00976E34" w:rsidP="00976E34">
            <w:pPr>
              <w:tabs>
                <w:tab w:val="left" w:pos="-425"/>
              </w:tabs>
              <w:spacing w:line="300" w:lineRule="exact"/>
              <w:ind w:left="144" w:hangingChars="60" w:hanging="144"/>
              <w:jc w:val="both"/>
              <w:rPr>
                <w:rFonts w:ascii="Times New Roman" w:eastAsia="標楷體" w:hAnsi="Times New Roman"/>
                <w:kern w:val="24"/>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61E842DC"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szCs w:val="24"/>
                <w:shd w:val="clear" w:color="auto" w:fill="FFFFFF"/>
              </w:rPr>
              <w:t>有臥床住民，本項不得免評。</w:t>
            </w:r>
          </w:p>
        </w:tc>
        <w:tc>
          <w:tcPr>
            <w:tcW w:w="138" w:type="pct"/>
          </w:tcPr>
          <w:p w14:paraId="2659D2A8" w14:textId="77777777" w:rsidR="00976E34" w:rsidRPr="00C85A60" w:rsidRDefault="00976E34" w:rsidP="00976E34">
            <w:pPr>
              <w:adjustRightInd w:val="0"/>
              <w:snapToGrid w:val="0"/>
              <w:jc w:val="both"/>
              <w:rPr>
                <w:rFonts w:ascii="Times New Roman" w:eastAsia="標楷體" w:hAnsi="Times New Roman"/>
                <w:b/>
                <w:szCs w:val="24"/>
                <w:shd w:val="clear" w:color="auto" w:fill="FFFFFF"/>
              </w:rPr>
            </w:pPr>
            <w:r w:rsidRPr="00C85A60">
              <w:rPr>
                <w:rFonts w:ascii="Times New Roman" w:eastAsia="標楷體" w:hAnsi="Times New Roman"/>
                <w:szCs w:val="24"/>
                <w:bdr w:val="single" w:sz="4" w:space="0" w:color="auto"/>
                <w:shd w:val="clear" w:color="auto" w:fill="FFFFFF"/>
              </w:rPr>
              <w:t>可</w:t>
            </w:r>
          </w:p>
        </w:tc>
        <w:tc>
          <w:tcPr>
            <w:tcW w:w="232" w:type="pct"/>
          </w:tcPr>
          <w:p w14:paraId="5EF33D9D" w14:textId="77777777" w:rsidR="00976E34" w:rsidRPr="00C85A60" w:rsidRDefault="00976E34" w:rsidP="00976E34">
            <w:pPr>
              <w:spacing w:line="300" w:lineRule="exact"/>
              <w:jc w:val="both"/>
              <w:textAlignment w:val="baseline"/>
              <w:rPr>
                <w:rFonts w:ascii="Times New Roman" w:eastAsia="標楷體" w:hAnsi="Times New Roman"/>
                <w:szCs w:val="24"/>
                <w:shd w:val="clear" w:color="auto" w:fill="FFFFFF"/>
              </w:rPr>
            </w:pPr>
            <w:r w:rsidRPr="00C85A60">
              <w:rPr>
                <w:rFonts w:ascii="Times New Roman" w:eastAsia="標楷體" w:hAnsi="Times New Roman"/>
                <w:kern w:val="24"/>
                <w:szCs w:val="24"/>
                <w:shd w:val="clear" w:color="auto" w:fill="FFFFFF"/>
              </w:rPr>
              <w:t>B2.1</w:t>
            </w:r>
          </w:p>
        </w:tc>
        <w:tc>
          <w:tcPr>
            <w:tcW w:w="253" w:type="pct"/>
          </w:tcPr>
          <w:p w14:paraId="348F8DEC"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提供服務對象翻身拍背服務情形</w:t>
            </w:r>
            <w:r w:rsidRPr="00C85A60">
              <w:rPr>
                <w:rFonts w:ascii="Times New Roman" w:eastAsia="標楷體" w:hAnsi="Times New Roman"/>
                <w:kern w:val="24"/>
                <w:szCs w:val="24"/>
                <w:shd w:val="clear" w:color="auto" w:fill="FFFFFF"/>
              </w:rPr>
              <w:t xml:space="preserve"> </w:t>
            </w:r>
          </w:p>
        </w:tc>
        <w:tc>
          <w:tcPr>
            <w:tcW w:w="627" w:type="pct"/>
          </w:tcPr>
          <w:p w14:paraId="02446111" w14:textId="77777777" w:rsidR="00976E34" w:rsidRPr="00C85A60" w:rsidRDefault="00976E34" w:rsidP="00976E34">
            <w:pPr>
              <w:widowControl/>
              <w:adjustRightInd w:val="0"/>
              <w:snapToGrid w:val="0"/>
              <w:ind w:left="205" w:hanging="205"/>
              <w:jc w:val="both"/>
              <w:rPr>
                <w:rFonts w:ascii="Times New Roman" w:eastAsia="標楷體" w:hAnsi="Times New Roman"/>
                <w:kern w:val="24"/>
                <w:szCs w:val="24"/>
                <w:shd w:val="clear" w:color="auto" w:fill="FFFFFF"/>
              </w:rPr>
            </w:pPr>
            <w:r w:rsidRPr="00C85A60">
              <w:rPr>
                <w:rFonts w:ascii="Times New Roman" w:eastAsia="標楷體" w:hAnsi="Times New Roman"/>
                <w:kern w:val="24"/>
                <w:szCs w:val="24"/>
              </w:rPr>
              <w:t>1.</w:t>
            </w:r>
            <w:r w:rsidRPr="00C85A60">
              <w:rPr>
                <w:rFonts w:ascii="Times New Roman" w:eastAsia="標楷體" w:hAnsi="Times New Roman"/>
                <w:kern w:val="24"/>
                <w:szCs w:val="24"/>
              </w:rPr>
              <w:tab/>
            </w:r>
            <w:r w:rsidRPr="00C85A60">
              <w:rPr>
                <w:rFonts w:ascii="Times New Roman" w:eastAsia="標楷體" w:hAnsi="Times New Roman"/>
                <w:szCs w:val="24"/>
                <w:shd w:val="clear" w:color="auto" w:fill="FFFFFF"/>
              </w:rPr>
              <w:t>協助臥床服務對象，</w:t>
            </w:r>
            <w:r w:rsidRPr="00C85A60">
              <w:rPr>
                <w:rFonts w:ascii="Times New Roman" w:eastAsia="標楷體" w:hAnsi="Times New Roman"/>
                <w:kern w:val="24"/>
                <w:szCs w:val="24"/>
                <w:shd w:val="clear" w:color="auto" w:fill="FFFFFF"/>
              </w:rPr>
              <w:t>至少</w:t>
            </w:r>
            <w:r w:rsidRPr="00C85A60">
              <w:rPr>
                <w:rFonts w:ascii="Times New Roman" w:eastAsia="標楷體" w:hAnsi="Times New Roman"/>
                <w:szCs w:val="24"/>
                <w:shd w:val="clear" w:color="auto" w:fill="FFFFFF"/>
              </w:rPr>
              <w:t>每</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小時正確執行翻身拍</w:t>
            </w:r>
            <w:r w:rsidRPr="00C85A60">
              <w:rPr>
                <w:rFonts w:ascii="Times New Roman" w:eastAsia="標楷體" w:hAnsi="Times New Roman"/>
                <w:kern w:val="24"/>
                <w:szCs w:val="24"/>
                <w:shd w:val="clear" w:color="auto" w:fill="FFFFFF"/>
              </w:rPr>
              <w:t>背</w:t>
            </w:r>
            <w:r w:rsidRPr="00C85A60">
              <w:rPr>
                <w:rFonts w:ascii="Times New Roman" w:eastAsia="標楷體" w:hAnsi="Times New Roman"/>
                <w:szCs w:val="24"/>
                <w:shd w:val="clear" w:color="auto" w:fill="FFFFFF"/>
              </w:rPr>
              <w:t>。</w:t>
            </w:r>
          </w:p>
          <w:p w14:paraId="144C83D9" w14:textId="77777777" w:rsidR="00976E34" w:rsidRPr="00C85A60" w:rsidRDefault="00976E34" w:rsidP="00976E34">
            <w:pPr>
              <w:widowControl/>
              <w:adjustRightInd w:val="0"/>
              <w:snapToGrid w:val="0"/>
              <w:ind w:left="205" w:hanging="205"/>
              <w:jc w:val="both"/>
              <w:rPr>
                <w:rFonts w:ascii="Times New Roman" w:eastAsia="標楷體" w:hAnsi="Times New Roman"/>
                <w:kern w:val="24"/>
                <w:szCs w:val="24"/>
                <w:shd w:val="clear" w:color="auto" w:fill="FFFFFF"/>
              </w:rPr>
            </w:pPr>
            <w:r w:rsidRPr="00C85A60">
              <w:rPr>
                <w:rFonts w:ascii="Times New Roman" w:eastAsia="標楷體" w:hAnsi="Times New Roman"/>
                <w:kern w:val="24"/>
                <w:szCs w:val="24"/>
              </w:rPr>
              <w:t>2.</w:t>
            </w:r>
            <w:r w:rsidRPr="00C85A60">
              <w:rPr>
                <w:rFonts w:ascii="Times New Roman" w:eastAsia="標楷體" w:hAnsi="Times New Roman"/>
                <w:kern w:val="24"/>
                <w:szCs w:val="24"/>
              </w:rPr>
              <w:tab/>
            </w:r>
            <w:r w:rsidRPr="00C85A60">
              <w:rPr>
                <w:rFonts w:ascii="Times New Roman" w:eastAsia="標楷體" w:hAnsi="Times New Roman"/>
                <w:szCs w:val="24"/>
                <w:shd w:val="clear" w:color="auto" w:fill="FFFFFF"/>
              </w:rPr>
              <w:t>翻身</w:t>
            </w:r>
            <w:r w:rsidRPr="00C85A60">
              <w:rPr>
                <w:rFonts w:ascii="Times New Roman" w:eastAsia="標楷體" w:hAnsi="Times New Roman"/>
                <w:kern w:val="24"/>
                <w:szCs w:val="24"/>
                <w:shd w:val="clear" w:color="auto" w:fill="FFFFFF"/>
              </w:rPr>
              <w:t>擺位正確。</w:t>
            </w:r>
            <w:r w:rsidRPr="00C85A60">
              <w:rPr>
                <w:rFonts w:ascii="Times New Roman" w:eastAsia="標楷體" w:hAnsi="Times New Roman"/>
                <w:kern w:val="24"/>
                <w:szCs w:val="24"/>
                <w:shd w:val="clear" w:color="auto" w:fill="FFFFFF"/>
              </w:rPr>
              <w:t xml:space="preserve"> </w:t>
            </w:r>
          </w:p>
          <w:p w14:paraId="566AD7ED" w14:textId="77777777" w:rsidR="00976E34" w:rsidRPr="00C85A60" w:rsidRDefault="00976E34" w:rsidP="00976E34">
            <w:pPr>
              <w:widowControl/>
              <w:adjustRightInd w:val="0"/>
              <w:snapToGrid w:val="0"/>
              <w:ind w:left="205" w:hanging="205"/>
              <w:jc w:val="both"/>
              <w:rPr>
                <w:rFonts w:ascii="Times New Roman" w:eastAsia="標楷體" w:hAnsi="Times New Roman"/>
                <w:kern w:val="24"/>
                <w:szCs w:val="24"/>
                <w:shd w:val="clear" w:color="auto" w:fill="FFFFFF"/>
              </w:rPr>
            </w:pPr>
            <w:r w:rsidRPr="00C85A60">
              <w:rPr>
                <w:rFonts w:ascii="Times New Roman" w:eastAsia="標楷體" w:hAnsi="Times New Roman"/>
                <w:kern w:val="24"/>
                <w:szCs w:val="24"/>
              </w:rPr>
              <w:t>3.</w:t>
            </w:r>
            <w:r w:rsidRPr="00C85A60">
              <w:rPr>
                <w:rFonts w:ascii="Times New Roman" w:eastAsia="標楷體" w:hAnsi="Times New Roman"/>
                <w:kern w:val="24"/>
                <w:szCs w:val="24"/>
              </w:rPr>
              <w:tab/>
            </w:r>
            <w:r w:rsidRPr="00C85A60">
              <w:rPr>
                <w:rFonts w:ascii="Times New Roman" w:eastAsia="標楷體" w:hAnsi="Times New Roman"/>
                <w:szCs w:val="24"/>
                <w:shd w:val="clear" w:color="auto" w:fill="FFFFFF"/>
              </w:rPr>
              <w:t>紀錄內容與實際操作相符</w:t>
            </w:r>
            <w:r w:rsidRPr="00C85A60">
              <w:rPr>
                <w:rFonts w:ascii="Times New Roman" w:eastAsia="標楷體" w:hAnsi="Times New Roman"/>
                <w:kern w:val="24"/>
                <w:szCs w:val="24"/>
                <w:shd w:val="clear" w:color="auto" w:fill="FFFFFF"/>
              </w:rPr>
              <w:t>。</w:t>
            </w:r>
          </w:p>
        </w:tc>
        <w:tc>
          <w:tcPr>
            <w:tcW w:w="371" w:type="pct"/>
          </w:tcPr>
          <w:p w14:paraId="5BEA8380"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EC3AEA0"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440F03E5" w14:textId="77777777" w:rsidR="00976E34" w:rsidRPr="00C85A60" w:rsidRDefault="00976E34" w:rsidP="00976E34">
            <w:pPr>
              <w:pStyle w:val="11"/>
              <w:spacing w:before="72" w:line="280" w:lineRule="exact"/>
              <w:ind w:left="196" w:firstLine="0"/>
              <w:jc w:val="both"/>
              <w:rPr>
                <w:rFonts w:ascii="Times New Roman" w:hAnsi="Times New Roman"/>
                <w:kern w:val="0"/>
                <w:shd w:val="clear" w:color="auto" w:fill="FFFFFF"/>
              </w:rPr>
            </w:pPr>
            <w:r w:rsidRPr="00C85A60">
              <w:rPr>
                <w:rFonts w:ascii="Times New Roman" w:hAnsi="Times New Roman"/>
                <w:kern w:val="0"/>
                <w:shd w:val="clear" w:color="auto" w:fill="FFFFFF"/>
              </w:rPr>
              <w:t>實地察看服務對象之擺位與標示時段是否相符。</w:t>
            </w:r>
          </w:p>
          <w:p w14:paraId="0F1544E2" w14:textId="77777777" w:rsidR="00976E34" w:rsidRPr="00C85A60" w:rsidRDefault="00976E34" w:rsidP="00976E34">
            <w:pPr>
              <w:widowControl/>
              <w:spacing w:line="280" w:lineRule="exact"/>
              <w:ind w:left="220" w:hanging="22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3E0039AA" w14:textId="77777777" w:rsidR="00976E34" w:rsidRPr="00C85A60" w:rsidRDefault="00976E34" w:rsidP="00976E34">
            <w:pPr>
              <w:pStyle w:val="11"/>
              <w:spacing w:before="72" w:line="280" w:lineRule="exact"/>
              <w:ind w:left="196" w:firstLine="0"/>
              <w:jc w:val="both"/>
              <w:rPr>
                <w:rFonts w:ascii="Times New Roman" w:hAnsi="Times New Roman"/>
                <w:kern w:val="0"/>
                <w:shd w:val="clear" w:color="auto" w:fill="FFFFFF"/>
              </w:rPr>
            </w:pPr>
            <w:r w:rsidRPr="00C85A60">
              <w:rPr>
                <w:rFonts w:ascii="Times New Roman" w:hAnsi="Times New Roman"/>
                <w:kern w:val="0"/>
                <w:shd w:val="clear" w:color="auto" w:fill="FFFFFF"/>
              </w:rPr>
              <w:t>現場訪談</w:t>
            </w:r>
            <w:r w:rsidRPr="00C85A60">
              <w:rPr>
                <w:rFonts w:ascii="Times New Roman" w:hAnsi="Times New Roman"/>
                <w:shd w:val="clear" w:color="auto" w:fill="FFFFFF"/>
              </w:rPr>
              <w:t>服務對象</w:t>
            </w:r>
            <w:r w:rsidRPr="00C85A60">
              <w:rPr>
                <w:rFonts w:ascii="Times New Roman" w:hAnsi="Times New Roman"/>
                <w:kern w:val="0"/>
                <w:shd w:val="clear" w:color="auto" w:fill="FFFFFF"/>
              </w:rPr>
              <w:t>。</w:t>
            </w:r>
          </w:p>
        </w:tc>
        <w:tc>
          <w:tcPr>
            <w:tcW w:w="318" w:type="pct"/>
          </w:tcPr>
          <w:p w14:paraId="29B10501"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0719AD77"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7F20673F"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pacing w:val="-20"/>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pacing w:val="-20"/>
                <w:szCs w:val="24"/>
                <w:shd w:val="clear" w:color="auto" w:fill="FFFFFF"/>
              </w:rPr>
              <w:t>項，且第</w:t>
            </w:r>
            <w:r w:rsidRPr="00C85A60">
              <w:rPr>
                <w:rFonts w:ascii="Times New Roman" w:eastAsia="標楷體" w:hAnsi="Times New Roman"/>
                <w:spacing w:val="-20"/>
                <w:szCs w:val="24"/>
                <w:shd w:val="clear" w:color="auto" w:fill="FFFFFF"/>
              </w:rPr>
              <w:t>2</w:t>
            </w:r>
            <w:r w:rsidRPr="00C85A60">
              <w:rPr>
                <w:rFonts w:ascii="Times New Roman" w:eastAsia="標楷體" w:hAnsi="Times New Roman"/>
                <w:spacing w:val="-20"/>
                <w:szCs w:val="24"/>
                <w:shd w:val="clear" w:color="auto" w:fill="FFFFFF"/>
              </w:rPr>
              <w:t>項部分符合。</w:t>
            </w:r>
          </w:p>
          <w:p w14:paraId="1925E4DC" w14:textId="77777777" w:rsidR="00976E34" w:rsidRPr="00C85A60" w:rsidRDefault="00976E34" w:rsidP="00976E34">
            <w:pPr>
              <w:widowControl/>
              <w:spacing w:line="280" w:lineRule="exact"/>
              <w:ind w:left="242" w:hangingChars="101" w:hanging="24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5DC980E5" w14:textId="77777777" w:rsidR="00976E34" w:rsidRPr="00C85A60" w:rsidRDefault="00976E34" w:rsidP="00976E34">
            <w:pPr>
              <w:tabs>
                <w:tab w:val="left" w:pos="-425"/>
              </w:tabs>
              <w:spacing w:line="300" w:lineRule="exact"/>
              <w:ind w:left="144" w:hangingChars="60" w:hanging="144"/>
              <w:jc w:val="both"/>
              <w:rPr>
                <w:rFonts w:ascii="Times New Roman" w:eastAsia="標楷體" w:hAnsi="Times New Roman"/>
                <w:kern w:val="24"/>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1662BB25"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szCs w:val="24"/>
                <w:shd w:val="clear" w:color="auto" w:fill="FFFFFF"/>
              </w:rPr>
              <w:t>有臥床住民，本項不得免評。</w:t>
            </w:r>
          </w:p>
        </w:tc>
        <w:tc>
          <w:tcPr>
            <w:tcW w:w="434" w:type="pct"/>
          </w:tcPr>
          <w:p w14:paraId="64B227C5" w14:textId="77777777" w:rsidR="00976E34" w:rsidRPr="00C85A60" w:rsidRDefault="00976E34" w:rsidP="00976E34">
            <w:pPr>
              <w:jc w:val="both"/>
              <w:rPr>
                <w:rFonts w:ascii="Times New Roman" w:eastAsia="標楷體" w:hAnsi="Times New Roman"/>
                <w:szCs w:val="24"/>
                <w:shd w:val="clear" w:color="auto" w:fill="FFFFFF"/>
              </w:rPr>
            </w:pPr>
            <w:r>
              <w:rPr>
                <w:rFonts w:ascii="Times New Roman" w:eastAsia="標楷體" w:hAnsi="Times New Roman" w:hint="eastAsia"/>
                <w:szCs w:val="24"/>
              </w:rPr>
              <w:t>未修正。</w:t>
            </w:r>
          </w:p>
        </w:tc>
      </w:tr>
      <w:tr w:rsidR="00976E34" w:rsidRPr="00C85A60" w14:paraId="4337FAF4" w14:textId="77777777" w:rsidTr="000D3462">
        <w:trPr>
          <w:jc w:val="center"/>
        </w:trPr>
        <w:tc>
          <w:tcPr>
            <w:tcW w:w="151" w:type="pct"/>
            <w:shd w:val="clear" w:color="auto" w:fill="auto"/>
          </w:tcPr>
          <w:p w14:paraId="78682E59" w14:textId="77777777" w:rsidR="00976E34" w:rsidRPr="00C85A60" w:rsidRDefault="00976E34" w:rsidP="00976E34">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r w:rsidRPr="00C85A60" w:rsidDel="00F9682C">
              <w:rPr>
                <w:rFonts w:ascii="Times New Roman" w:eastAsia="標楷體" w:hAnsi="Times New Roman"/>
                <w:szCs w:val="24"/>
                <w:shd w:val="clear" w:color="auto" w:fill="FFFFFF"/>
              </w:rPr>
              <w:t xml:space="preserve"> </w:t>
            </w:r>
          </w:p>
        </w:tc>
        <w:tc>
          <w:tcPr>
            <w:tcW w:w="232" w:type="pct"/>
            <w:shd w:val="clear" w:color="auto" w:fill="auto"/>
          </w:tcPr>
          <w:p w14:paraId="4FC70890"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B2.2</w:t>
            </w:r>
          </w:p>
        </w:tc>
        <w:tc>
          <w:tcPr>
            <w:tcW w:w="253" w:type="pct"/>
            <w:shd w:val="clear" w:color="auto" w:fill="auto"/>
          </w:tcPr>
          <w:p w14:paraId="21A05C73"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提供有失禁之虞服務對象定時如廁服務情形</w:t>
            </w:r>
          </w:p>
        </w:tc>
        <w:tc>
          <w:tcPr>
            <w:tcW w:w="627" w:type="pct"/>
            <w:shd w:val="clear" w:color="auto" w:fill="auto"/>
          </w:tcPr>
          <w:p w14:paraId="20075CFB"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對有可能失禁（尿床）之服務對象訂有訓練計畫。依計畫確實執行並有紀錄。</w:t>
            </w:r>
          </w:p>
          <w:p w14:paraId="5586BB4F"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觀察失禁（尿床）之情形並紀錄。</w:t>
            </w:r>
          </w:p>
          <w:p w14:paraId="2CCCB365"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對有可能控制如廁之服務對象，有訓練服務對象自行如廁計畫並有執行紀錄。</w:t>
            </w:r>
          </w:p>
        </w:tc>
        <w:tc>
          <w:tcPr>
            <w:tcW w:w="371" w:type="pct"/>
            <w:shd w:val="clear" w:color="auto" w:fill="auto"/>
          </w:tcPr>
          <w:p w14:paraId="440B0089"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75204F40" w14:textId="77777777" w:rsidR="00976E34" w:rsidRPr="00C85A60" w:rsidRDefault="00976E34" w:rsidP="00976E34">
            <w:pPr>
              <w:pStyle w:val="11"/>
              <w:spacing w:before="72" w:line="280" w:lineRule="exact"/>
              <w:ind w:left="196" w:firstLine="0"/>
              <w:jc w:val="both"/>
              <w:rPr>
                <w:rFonts w:ascii="Times New Roman" w:hAnsi="Times New Roman"/>
                <w:kern w:val="0"/>
                <w:shd w:val="clear" w:color="auto" w:fill="FFFFFF"/>
              </w:rPr>
            </w:pPr>
            <w:r w:rsidRPr="00C85A60">
              <w:rPr>
                <w:rFonts w:ascii="Times New Roman" w:hAnsi="Times New Roman"/>
                <w:kern w:val="0"/>
                <w:shd w:val="clear" w:color="auto" w:fill="FFFFFF"/>
              </w:rPr>
              <w:t>檢閱失禁（尿床）之虞服務對象如廁服務、飲水計畫相關文件及紀錄。</w:t>
            </w:r>
          </w:p>
          <w:p w14:paraId="738D2F07"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0A520539" w14:textId="77777777" w:rsidR="00976E34" w:rsidRPr="00C85A60" w:rsidRDefault="00976E34" w:rsidP="00976E34">
            <w:pPr>
              <w:widowControl/>
              <w:spacing w:line="280" w:lineRule="exact"/>
              <w:ind w:left="266" w:hanging="26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79F21EB"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現場訪談服務對象如廁經驗。</w:t>
            </w:r>
          </w:p>
          <w:p w14:paraId="7EE4EF69"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現場訪問工作人員進行服務情形。</w:t>
            </w:r>
          </w:p>
        </w:tc>
        <w:tc>
          <w:tcPr>
            <w:tcW w:w="322" w:type="pct"/>
            <w:shd w:val="clear" w:color="auto" w:fill="auto"/>
          </w:tcPr>
          <w:p w14:paraId="2FC19471"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30689249"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36C0CF30"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DD94805"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33ACAAA7" w14:textId="77777777" w:rsidR="00976E34" w:rsidRPr="00C85A60" w:rsidRDefault="00976E34" w:rsidP="00976E34">
            <w:pPr>
              <w:spacing w:line="300" w:lineRule="exact"/>
              <w:ind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021BA369"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szCs w:val="24"/>
                <w:shd w:val="clear" w:color="auto" w:fill="FFFFFF"/>
              </w:rPr>
              <w:t>有失禁（尿床）之虞住民，本項不得免評。</w:t>
            </w:r>
          </w:p>
        </w:tc>
        <w:tc>
          <w:tcPr>
            <w:tcW w:w="138" w:type="pct"/>
          </w:tcPr>
          <w:p w14:paraId="7958A558" w14:textId="77777777" w:rsidR="00976E34" w:rsidRPr="00C85A60" w:rsidRDefault="00976E34" w:rsidP="00976E34">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r w:rsidRPr="00C85A60" w:rsidDel="00F9682C">
              <w:rPr>
                <w:rFonts w:ascii="Times New Roman" w:eastAsia="標楷體" w:hAnsi="Times New Roman"/>
                <w:szCs w:val="24"/>
                <w:shd w:val="clear" w:color="auto" w:fill="FFFFFF"/>
              </w:rPr>
              <w:t xml:space="preserve"> </w:t>
            </w:r>
          </w:p>
        </w:tc>
        <w:tc>
          <w:tcPr>
            <w:tcW w:w="232" w:type="pct"/>
          </w:tcPr>
          <w:p w14:paraId="58CC15A2"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B2.2</w:t>
            </w:r>
          </w:p>
        </w:tc>
        <w:tc>
          <w:tcPr>
            <w:tcW w:w="253" w:type="pct"/>
          </w:tcPr>
          <w:p w14:paraId="2866D194"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提供有失禁之虞服務對象定時如廁服務情形</w:t>
            </w:r>
          </w:p>
        </w:tc>
        <w:tc>
          <w:tcPr>
            <w:tcW w:w="627" w:type="pct"/>
          </w:tcPr>
          <w:p w14:paraId="0B82D98F"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對有可能失禁（尿床）之服務對象訂有訓練計畫。依計畫確實執行並有紀錄。</w:t>
            </w:r>
          </w:p>
          <w:p w14:paraId="35E0FEAB"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觀察失禁（尿床）之情形並紀錄。</w:t>
            </w:r>
          </w:p>
          <w:p w14:paraId="1396B70C"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對有可能控制如廁之服務對象，有訓練服務對象自行如廁計畫並有執行紀錄。</w:t>
            </w:r>
          </w:p>
        </w:tc>
        <w:tc>
          <w:tcPr>
            <w:tcW w:w="371" w:type="pct"/>
          </w:tcPr>
          <w:p w14:paraId="17F9016E"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46B8AA09" w14:textId="77777777" w:rsidR="00976E34" w:rsidRPr="00C85A60" w:rsidRDefault="00976E34" w:rsidP="00976E34">
            <w:pPr>
              <w:pStyle w:val="11"/>
              <w:spacing w:before="72" w:line="280" w:lineRule="exact"/>
              <w:ind w:left="196" w:firstLine="0"/>
              <w:jc w:val="both"/>
              <w:rPr>
                <w:rFonts w:ascii="Times New Roman" w:hAnsi="Times New Roman"/>
                <w:kern w:val="0"/>
                <w:shd w:val="clear" w:color="auto" w:fill="FFFFFF"/>
              </w:rPr>
            </w:pPr>
            <w:r w:rsidRPr="00C85A60">
              <w:rPr>
                <w:rFonts w:ascii="Times New Roman" w:hAnsi="Times New Roman"/>
                <w:kern w:val="0"/>
                <w:shd w:val="clear" w:color="auto" w:fill="FFFFFF"/>
              </w:rPr>
              <w:t>檢閱失禁（尿床）之虞服務對象如廁服務、飲水計畫相關文件及紀錄。</w:t>
            </w:r>
          </w:p>
          <w:p w14:paraId="355FE347" w14:textId="77777777" w:rsidR="00976E34" w:rsidRPr="00C85A60" w:rsidRDefault="00976E34" w:rsidP="00976E34">
            <w:pPr>
              <w:widowControl/>
              <w:spacing w:line="28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3A9EE3A0" w14:textId="77777777" w:rsidR="00976E34" w:rsidRPr="00C85A60" w:rsidRDefault="00976E34" w:rsidP="00976E34">
            <w:pPr>
              <w:widowControl/>
              <w:spacing w:line="280" w:lineRule="exact"/>
              <w:ind w:left="266" w:hanging="266"/>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7C8F39E1"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現場訪談服務對象如廁經驗。</w:t>
            </w:r>
          </w:p>
          <w:p w14:paraId="1DAC54E4"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現場訪問工作人員進行服務情形。</w:t>
            </w:r>
          </w:p>
        </w:tc>
        <w:tc>
          <w:tcPr>
            <w:tcW w:w="318" w:type="pct"/>
          </w:tcPr>
          <w:p w14:paraId="774174E2" w14:textId="77777777" w:rsidR="00976E34" w:rsidRPr="00C85A60" w:rsidRDefault="00976E34" w:rsidP="00976E34">
            <w:pPr>
              <w:widowControl/>
              <w:spacing w:line="300" w:lineRule="exact"/>
              <w:ind w:left="180" w:hangingChars="75" w:hanging="18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252DFBF0"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7026E726"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F7E8927"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546069D2" w14:textId="77777777" w:rsidR="00976E34" w:rsidRPr="00C85A60" w:rsidRDefault="00976E34" w:rsidP="00976E34">
            <w:pPr>
              <w:spacing w:line="300" w:lineRule="exact"/>
              <w:ind w:left="144" w:hangingChars="60" w:hanging="144"/>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11C8702A"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szCs w:val="24"/>
                <w:shd w:val="clear" w:color="auto" w:fill="FFFFFF"/>
              </w:rPr>
              <w:t>有失禁（尿床）之虞住民，本項不得免評。</w:t>
            </w:r>
          </w:p>
        </w:tc>
        <w:tc>
          <w:tcPr>
            <w:tcW w:w="434" w:type="pct"/>
          </w:tcPr>
          <w:p w14:paraId="5183AAB0" w14:textId="77777777" w:rsidR="00976E34" w:rsidRPr="00C85A60" w:rsidRDefault="00976E34" w:rsidP="00976E34">
            <w:pPr>
              <w:jc w:val="both"/>
              <w:rPr>
                <w:rFonts w:ascii="Times New Roman" w:eastAsia="標楷體" w:hAnsi="Times New Roman"/>
                <w:szCs w:val="24"/>
                <w:shd w:val="clear" w:color="auto" w:fill="FFFFFF"/>
              </w:rPr>
            </w:pPr>
            <w:r>
              <w:rPr>
                <w:rFonts w:ascii="Times New Roman" w:eastAsia="標楷體" w:hAnsi="Times New Roman" w:hint="eastAsia"/>
                <w:szCs w:val="24"/>
              </w:rPr>
              <w:t>未修正。</w:t>
            </w:r>
          </w:p>
        </w:tc>
      </w:tr>
      <w:tr w:rsidR="00976E34" w:rsidRPr="00C85A60" w14:paraId="3CA165B5" w14:textId="77777777" w:rsidTr="000D3462">
        <w:trPr>
          <w:jc w:val="center"/>
        </w:trPr>
        <w:tc>
          <w:tcPr>
            <w:tcW w:w="151" w:type="pct"/>
            <w:shd w:val="clear" w:color="auto" w:fill="auto"/>
          </w:tcPr>
          <w:p w14:paraId="55A33463" w14:textId="77777777" w:rsidR="00976E34" w:rsidRPr="00C85A60" w:rsidRDefault="00976E34" w:rsidP="00976E34">
            <w:pPr>
              <w:jc w:val="both"/>
              <w:rPr>
                <w:rFonts w:ascii="Times New Roman" w:eastAsia="標楷體" w:hAnsi="Times New Roman"/>
              </w:rPr>
            </w:pPr>
          </w:p>
        </w:tc>
        <w:tc>
          <w:tcPr>
            <w:tcW w:w="232" w:type="pct"/>
            <w:shd w:val="clear" w:color="auto" w:fill="auto"/>
          </w:tcPr>
          <w:p w14:paraId="711D9A52"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B2.3</w:t>
            </w:r>
          </w:p>
        </w:tc>
        <w:tc>
          <w:tcPr>
            <w:tcW w:w="253" w:type="pct"/>
            <w:shd w:val="clear" w:color="auto" w:fill="auto"/>
          </w:tcPr>
          <w:p w14:paraId="17B62C42"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服務對象生活輔助器具及休閒娛樂</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體能活動設施設備與服務對象自我照顧能力之協助與促進情形</w:t>
            </w:r>
          </w:p>
        </w:tc>
        <w:tc>
          <w:tcPr>
            <w:tcW w:w="627" w:type="pct"/>
            <w:shd w:val="clear" w:color="auto" w:fill="auto"/>
          </w:tcPr>
          <w:p w14:paraId="42CCAC2E" w14:textId="77777777" w:rsidR="00976E34" w:rsidRPr="00C85A60" w:rsidRDefault="00976E34" w:rsidP="00976E34">
            <w:pPr>
              <w:widowControl/>
              <w:adjustRightInd w:val="0"/>
              <w:snapToGrid w:val="0"/>
              <w:ind w:left="182" w:hangingChars="76" w:hanging="182"/>
              <w:jc w:val="both"/>
              <w:rPr>
                <w:rFonts w:ascii="Times New Roman" w:eastAsia="標楷體" w:hAnsi="Times New Roman"/>
                <w:spacing w:val="1"/>
                <w:kern w:val="0"/>
                <w:position w:val="-1"/>
                <w:szCs w:val="24"/>
              </w:rPr>
            </w:pPr>
            <w:r w:rsidRPr="00C85A60">
              <w:rPr>
                <w:rFonts w:ascii="Times New Roman" w:eastAsia="標楷體" w:hAnsi="Times New Roman"/>
                <w:szCs w:val="24"/>
              </w:rPr>
              <w:t>1.</w:t>
            </w:r>
            <w:r w:rsidRPr="00C85A60">
              <w:rPr>
                <w:rFonts w:ascii="Times New Roman" w:eastAsia="標楷體" w:hAnsi="Times New Roman"/>
                <w:szCs w:val="24"/>
              </w:rPr>
              <w:t>訂有協</w:t>
            </w:r>
            <w:r w:rsidRPr="00C85A60">
              <w:rPr>
                <w:rFonts w:ascii="Times New Roman" w:eastAsia="標楷體" w:hAnsi="Times New Roman"/>
                <w:spacing w:val="1"/>
                <w:kern w:val="0"/>
                <w:position w:val="-1"/>
                <w:szCs w:val="24"/>
              </w:rPr>
              <w:t>助及鼓勵服務對象增進自我照顧能力之辦法並落實執行。</w:t>
            </w:r>
          </w:p>
          <w:p w14:paraId="40F63023" w14:textId="77777777" w:rsidR="00976E34" w:rsidRPr="00C85A60" w:rsidRDefault="00976E34" w:rsidP="00976E34">
            <w:pPr>
              <w:widowControl/>
              <w:adjustRightInd w:val="0"/>
              <w:snapToGrid w:val="0"/>
              <w:ind w:left="182" w:hangingChars="76" w:hanging="182"/>
              <w:jc w:val="both"/>
              <w:rPr>
                <w:rFonts w:ascii="Times New Roman" w:eastAsia="標楷體" w:hAnsi="Times New Roman"/>
                <w:spacing w:val="1"/>
                <w:kern w:val="0"/>
                <w:position w:val="-1"/>
                <w:szCs w:val="24"/>
              </w:rPr>
            </w:pPr>
            <w:r w:rsidRPr="00C85A60">
              <w:rPr>
                <w:rFonts w:ascii="Times New Roman" w:eastAsia="標楷體" w:hAnsi="Times New Roman"/>
                <w:szCs w:val="24"/>
              </w:rPr>
              <w:t>2.</w:t>
            </w:r>
            <w:r w:rsidRPr="00C85A60">
              <w:rPr>
                <w:rFonts w:ascii="Times New Roman" w:eastAsia="標楷體" w:hAnsi="Times New Roman"/>
                <w:szCs w:val="24"/>
              </w:rPr>
              <w:t>提供服務</w:t>
            </w:r>
            <w:r w:rsidRPr="00C85A60">
              <w:rPr>
                <w:rFonts w:ascii="Times New Roman" w:eastAsia="標楷體" w:hAnsi="Times New Roman"/>
                <w:spacing w:val="1"/>
                <w:kern w:val="0"/>
                <w:position w:val="-1"/>
                <w:szCs w:val="24"/>
              </w:rPr>
              <w:t>對象衛生保健及健康生活方式等衛教。</w:t>
            </w:r>
          </w:p>
          <w:p w14:paraId="3FA176DF" w14:textId="77777777" w:rsidR="00976E34" w:rsidRPr="00C85A60" w:rsidRDefault="00976E34" w:rsidP="00976E34">
            <w:pPr>
              <w:widowControl/>
              <w:adjustRightInd w:val="0"/>
              <w:snapToGrid w:val="0"/>
              <w:ind w:left="184" w:hangingChars="76" w:hanging="184"/>
              <w:jc w:val="both"/>
              <w:rPr>
                <w:rFonts w:ascii="Times New Roman" w:eastAsia="標楷體" w:hAnsi="Times New Roman"/>
                <w:spacing w:val="1"/>
                <w:kern w:val="0"/>
                <w:position w:val="-1"/>
                <w:szCs w:val="24"/>
              </w:rPr>
            </w:pPr>
            <w:r w:rsidRPr="00C85A60">
              <w:rPr>
                <w:rFonts w:ascii="Times New Roman" w:eastAsia="標楷體" w:hAnsi="Times New Roman"/>
                <w:spacing w:val="1"/>
                <w:kern w:val="0"/>
                <w:position w:val="-1"/>
                <w:szCs w:val="24"/>
              </w:rPr>
              <w:t>3.</w:t>
            </w:r>
            <w:r w:rsidRPr="00C85A60">
              <w:rPr>
                <w:rFonts w:ascii="Times New Roman" w:eastAsia="標楷體" w:hAnsi="Times New Roman"/>
                <w:spacing w:val="1"/>
                <w:kern w:val="0"/>
                <w:position w:val="-1"/>
                <w:szCs w:val="24"/>
              </w:rPr>
              <w:t>提供服務對象其他生活照顧服務，包括：協助購物服務、郵電服務、陪同就醫、服藥提醒等。</w:t>
            </w:r>
          </w:p>
          <w:p w14:paraId="305A1FC8" w14:textId="77777777" w:rsidR="00976E34" w:rsidRPr="00C85A60" w:rsidRDefault="00976E34" w:rsidP="00976E34">
            <w:pPr>
              <w:widowControl/>
              <w:adjustRightInd w:val="0"/>
              <w:snapToGrid w:val="0"/>
              <w:ind w:left="182" w:hangingChars="76" w:hanging="18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應依服務對象個別需求提供安全適切的生活輔具及支持性環</w:t>
            </w:r>
            <w:r w:rsidRPr="00C85A60">
              <w:rPr>
                <w:rFonts w:ascii="Times New Roman" w:eastAsia="標楷體" w:hAnsi="Times New Roman"/>
                <w:szCs w:val="24"/>
                <w:shd w:val="clear" w:color="auto" w:fill="FFFFFF"/>
              </w:rPr>
              <w:lastRenderedPageBreak/>
              <w:t>境、休閒體能設施。</w:t>
            </w:r>
          </w:p>
        </w:tc>
        <w:tc>
          <w:tcPr>
            <w:tcW w:w="371" w:type="pct"/>
            <w:shd w:val="clear" w:color="auto" w:fill="auto"/>
          </w:tcPr>
          <w:p w14:paraId="0C81FC2C"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實地察看</w:t>
            </w:r>
          </w:p>
          <w:p w14:paraId="71B3E685"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檢視機構輔具清單</w:t>
            </w:r>
          </w:p>
          <w:p w14:paraId="1D9F618C"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檢視輔具管理及增進自我照顧之個別化或團體策略</w:t>
            </w:r>
          </w:p>
          <w:p w14:paraId="066DFAA0"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44347988" w14:textId="77777777" w:rsidR="00976E34" w:rsidRPr="00C85A60" w:rsidRDefault="00976E34" w:rsidP="00976E34">
            <w:pPr>
              <w:pStyle w:val="11"/>
              <w:spacing w:before="72" w:line="280" w:lineRule="exact"/>
              <w:ind w:left="196" w:firstLine="0"/>
              <w:jc w:val="both"/>
              <w:rPr>
                <w:rFonts w:ascii="Times New Roman" w:hAnsi="Times New Roman"/>
                <w:shd w:val="clear" w:color="auto" w:fill="FFFFFF"/>
              </w:rPr>
            </w:pPr>
            <w:r w:rsidRPr="00C85A60">
              <w:rPr>
                <w:rFonts w:ascii="Times New Roman" w:hAnsi="Times New Roman"/>
                <w:kern w:val="0"/>
                <w:shd w:val="clear" w:color="auto" w:fill="FFFFFF"/>
              </w:rPr>
              <w:t>面談工作人員執行其他生活照顧服務的方法。</w:t>
            </w:r>
          </w:p>
        </w:tc>
        <w:tc>
          <w:tcPr>
            <w:tcW w:w="322" w:type="pct"/>
            <w:shd w:val="clear" w:color="auto" w:fill="auto"/>
          </w:tcPr>
          <w:p w14:paraId="2C273318"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76DFEDA4"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07ACA930"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rPr>
              <w:t>符合</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05E34C9D"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7BFEE305" w14:textId="77777777" w:rsidR="00976E34" w:rsidRPr="00C85A60" w:rsidRDefault="00976E34" w:rsidP="00976E34">
            <w:pPr>
              <w:spacing w:line="260" w:lineRule="exact"/>
              <w:ind w:left="360" w:hangingChars="150" w:hanging="36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7C583BA9" w14:textId="77777777" w:rsidR="00976E34" w:rsidRPr="00C85A60" w:rsidRDefault="00976E34" w:rsidP="00976E34">
            <w:pPr>
              <w:jc w:val="both"/>
              <w:rPr>
                <w:rFonts w:ascii="Times New Roman" w:eastAsia="標楷體" w:hAnsi="Times New Roman"/>
              </w:rPr>
            </w:pPr>
          </w:p>
        </w:tc>
        <w:tc>
          <w:tcPr>
            <w:tcW w:w="138" w:type="pct"/>
          </w:tcPr>
          <w:p w14:paraId="5FF5C48B" w14:textId="77777777" w:rsidR="00976E34" w:rsidRPr="00C85A60" w:rsidRDefault="00976E34" w:rsidP="00976E34">
            <w:pPr>
              <w:jc w:val="both"/>
              <w:rPr>
                <w:rFonts w:ascii="Times New Roman" w:eastAsia="標楷體" w:hAnsi="Times New Roman"/>
              </w:rPr>
            </w:pPr>
          </w:p>
        </w:tc>
        <w:tc>
          <w:tcPr>
            <w:tcW w:w="232" w:type="pct"/>
          </w:tcPr>
          <w:p w14:paraId="7281F5F7"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B2.3</w:t>
            </w:r>
          </w:p>
        </w:tc>
        <w:tc>
          <w:tcPr>
            <w:tcW w:w="253" w:type="pct"/>
          </w:tcPr>
          <w:p w14:paraId="7EC5ED07"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服務對象生活輔助器具及休閒娛樂</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體能活動設施設備與服務對象自我照顧能力之協助與促進情形</w:t>
            </w:r>
          </w:p>
        </w:tc>
        <w:tc>
          <w:tcPr>
            <w:tcW w:w="627" w:type="pct"/>
          </w:tcPr>
          <w:p w14:paraId="0A231FC1" w14:textId="77777777" w:rsidR="00976E34" w:rsidRPr="00C85A60" w:rsidRDefault="00976E34" w:rsidP="00976E34">
            <w:pPr>
              <w:widowControl/>
              <w:adjustRightInd w:val="0"/>
              <w:snapToGrid w:val="0"/>
              <w:ind w:left="182" w:hangingChars="76" w:hanging="182"/>
              <w:jc w:val="both"/>
              <w:rPr>
                <w:rFonts w:ascii="Times New Roman" w:eastAsia="標楷體" w:hAnsi="Times New Roman"/>
                <w:spacing w:val="1"/>
                <w:kern w:val="0"/>
                <w:position w:val="-1"/>
                <w:szCs w:val="24"/>
              </w:rPr>
            </w:pPr>
            <w:r w:rsidRPr="00C85A60">
              <w:rPr>
                <w:rFonts w:ascii="Times New Roman" w:eastAsia="標楷體" w:hAnsi="Times New Roman"/>
                <w:szCs w:val="24"/>
              </w:rPr>
              <w:t>1.</w:t>
            </w:r>
            <w:r w:rsidRPr="00C85A60">
              <w:rPr>
                <w:rFonts w:ascii="Times New Roman" w:eastAsia="標楷體" w:hAnsi="Times New Roman"/>
                <w:szCs w:val="24"/>
              </w:rPr>
              <w:t>訂有協</w:t>
            </w:r>
            <w:r w:rsidRPr="00C85A60">
              <w:rPr>
                <w:rFonts w:ascii="Times New Roman" w:eastAsia="標楷體" w:hAnsi="Times New Roman"/>
                <w:spacing w:val="1"/>
                <w:kern w:val="0"/>
                <w:position w:val="-1"/>
                <w:szCs w:val="24"/>
              </w:rPr>
              <w:t>助及鼓勵服務對象增進自我照顧能力之辦法並落實執行。</w:t>
            </w:r>
          </w:p>
          <w:p w14:paraId="0085EC7C" w14:textId="77777777" w:rsidR="00976E34" w:rsidRPr="00C85A60" w:rsidRDefault="00976E34" w:rsidP="00976E34">
            <w:pPr>
              <w:widowControl/>
              <w:adjustRightInd w:val="0"/>
              <w:snapToGrid w:val="0"/>
              <w:ind w:left="182" w:hangingChars="76" w:hanging="182"/>
              <w:jc w:val="both"/>
              <w:rPr>
                <w:rFonts w:ascii="Times New Roman" w:eastAsia="標楷體" w:hAnsi="Times New Roman"/>
                <w:spacing w:val="1"/>
                <w:kern w:val="0"/>
                <w:position w:val="-1"/>
                <w:szCs w:val="24"/>
              </w:rPr>
            </w:pPr>
            <w:r w:rsidRPr="00C85A60">
              <w:rPr>
                <w:rFonts w:ascii="Times New Roman" w:eastAsia="標楷體" w:hAnsi="Times New Roman"/>
                <w:szCs w:val="24"/>
              </w:rPr>
              <w:t>2.</w:t>
            </w:r>
            <w:r w:rsidRPr="00C85A60">
              <w:rPr>
                <w:rFonts w:ascii="Times New Roman" w:eastAsia="標楷體" w:hAnsi="Times New Roman"/>
                <w:szCs w:val="24"/>
              </w:rPr>
              <w:t>提供服務</w:t>
            </w:r>
            <w:r w:rsidRPr="00C85A60">
              <w:rPr>
                <w:rFonts w:ascii="Times New Roman" w:eastAsia="標楷體" w:hAnsi="Times New Roman"/>
                <w:spacing w:val="1"/>
                <w:kern w:val="0"/>
                <w:position w:val="-1"/>
                <w:szCs w:val="24"/>
              </w:rPr>
              <w:t>對象衛生保健及健康生活方式等衛教。</w:t>
            </w:r>
          </w:p>
          <w:p w14:paraId="2CCDFB75" w14:textId="77777777" w:rsidR="00976E34" w:rsidRPr="00C85A60" w:rsidRDefault="00976E34" w:rsidP="00976E34">
            <w:pPr>
              <w:widowControl/>
              <w:adjustRightInd w:val="0"/>
              <w:snapToGrid w:val="0"/>
              <w:ind w:left="184" w:hangingChars="76" w:hanging="184"/>
              <w:jc w:val="both"/>
              <w:rPr>
                <w:rFonts w:ascii="Times New Roman" w:eastAsia="標楷體" w:hAnsi="Times New Roman"/>
                <w:spacing w:val="1"/>
                <w:kern w:val="0"/>
                <w:position w:val="-1"/>
                <w:szCs w:val="24"/>
              </w:rPr>
            </w:pPr>
            <w:r w:rsidRPr="00C85A60">
              <w:rPr>
                <w:rFonts w:ascii="Times New Roman" w:eastAsia="標楷體" w:hAnsi="Times New Roman"/>
                <w:spacing w:val="1"/>
                <w:kern w:val="0"/>
                <w:position w:val="-1"/>
                <w:szCs w:val="24"/>
              </w:rPr>
              <w:t>3.</w:t>
            </w:r>
            <w:r w:rsidRPr="00C85A60">
              <w:rPr>
                <w:rFonts w:ascii="Times New Roman" w:eastAsia="標楷體" w:hAnsi="Times New Roman"/>
                <w:spacing w:val="1"/>
                <w:kern w:val="0"/>
                <w:position w:val="-1"/>
                <w:szCs w:val="24"/>
              </w:rPr>
              <w:t>提供服務對象其他生活照顧服務，包括：協助購物服務、郵電服務、陪同就醫、服藥提醒等。</w:t>
            </w:r>
          </w:p>
          <w:p w14:paraId="75348A00" w14:textId="77777777" w:rsidR="00976E34" w:rsidRPr="00C85A60" w:rsidRDefault="00976E34" w:rsidP="00976E34">
            <w:pPr>
              <w:widowControl/>
              <w:adjustRightInd w:val="0"/>
              <w:snapToGrid w:val="0"/>
              <w:ind w:left="182" w:hangingChars="76" w:hanging="18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應依服務對象個別需求提供安全適切的生活輔具及支持性環</w:t>
            </w:r>
            <w:r w:rsidRPr="00C85A60">
              <w:rPr>
                <w:rFonts w:ascii="Times New Roman" w:eastAsia="標楷體" w:hAnsi="Times New Roman"/>
                <w:szCs w:val="24"/>
                <w:shd w:val="clear" w:color="auto" w:fill="FFFFFF"/>
              </w:rPr>
              <w:lastRenderedPageBreak/>
              <w:t>境、休閒體能設施。</w:t>
            </w:r>
          </w:p>
        </w:tc>
        <w:tc>
          <w:tcPr>
            <w:tcW w:w="371" w:type="pct"/>
          </w:tcPr>
          <w:p w14:paraId="7B9F06D0"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實地察看</w:t>
            </w:r>
          </w:p>
          <w:p w14:paraId="1ED555DF"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檢視機構輔具清單</w:t>
            </w:r>
          </w:p>
          <w:p w14:paraId="794C0CAC"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檢視輔具管理及增進自我照顧之個別化或團體策略</w:t>
            </w:r>
          </w:p>
          <w:p w14:paraId="758F1951" w14:textId="77777777" w:rsidR="00976E34" w:rsidRPr="00C85A60" w:rsidRDefault="00976E34" w:rsidP="00976E34">
            <w:pPr>
              <w:snapToGrid w:val="0"/>
              <w:spacing w:line="300" w:lineRule="exact"/>
              <w:ind w:left="247" w:hangingChars="103" w:hanging="247"/>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DCB3BEE" w14:textId="77777777" w:rsidR="00976E34" w:rsidRPr="00C85A60" w:rsidRDefault="00976E34" w:rsidP="00976E34">
            <w:pPr>
              <w:pStyle w:val="11"/>
              <w:spacing w:before="72" w:line="280" w:lineRule="exact"/>
              <w:ind w:left="196" w:firstLine="0"/>
              <w:jc w:val="both"/>
              <w:rPr>
                <w:rFonts w:ascii="Times New Roman" w:hAnsi="Times New Roman"/>
                <w:shd w:val="clear" w:color="auto" w:fill="FFFFFF"/>
              </w:rPr>
            </w:pPr>
            <w:r w:rsidRPr="00C85A60">
              <w:rPr>
                <w:rFonts w:ascii="Times New Roman" w:hAnsi="Times New Roman"/>
                <w:kern w:val="0"/>
                <w:shd w:val="clear" w:color="auto" w:fill="FFFFFF"/>
              </w:rPr>
              <w:t>面談工作人員執行其他生活照顧服務的方法。</w:t>
            </w:r>
          </w:p>
        </w:tc>
        <w:tc>
          <w:tcPr>
            <w:tcW w:w="318" w:type="pct"/>
          </w:tcPr>
          <w:p w14:paraId="48C6C48B"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0C6EF359"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177A518F"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rPr>
              <w:t>符合</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4A97A594"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36B7F54F" w14:textId="77777777" w:rsidR="00976E34" w:rsidRPr="00C85A60" w:rsidRDefault="00976E34" w:rsidP="00976E34">
            <w:pPr>
              <w:spacing w:line="260" w:lineRule="exact"/>
              <w:ind w:left="360" w:hangingChars="150" w:hanging="36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4A4AA9AC" w14:textId="77777777" w:rsidR="00976E34" w:rsidRPr="00C85A60" w:rsidRDefault="00976E34" w:rsidP="00976E34">
            <w:pPr>
              <w:jc w:val="both"/>
              <w:rPr>
                <w:rFonts w:ascii="Times New Roman" w:eastAsia="標楷體" w:hAnsi="Times New Roman"/>
              </w:rPr>
            </w:pPr>
          </w:p>
        </w:tc>
        <w:tc>
          <w:tcPr>
            <w:tcW w:w="434" w:type="pct"/>
          </w:tcPr>
          <w:p w14:paraId="2D5BFA63" w14:textId="77777777" w:rsidR="00976E34" w:rsidRPr="00C85A60" w:rsidRDefault="00976E34" w:rsidP="00976E34">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48F45FD7" w14:textId="77777777" w:rsidTr="000D3462">
        <w:trPr>
          <w:jc w:val="center"/>
        </w:trPr>
        <w:tc>
          <w:tcPr>
            <w:tcW w:w="151" w:type="pct"/>
            <w:shd w:val="clear" w:color="auto" w:fill="auto"/>
          </w:tcPr>
          <w:p w14:paraId="16C79E02"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rPr>
              <w:t>二級加強項目</w:t>
            </w:r>
          </w:p>
        </w:tc>
        <w:tc>
          <w:tcPr>
            <w:tcW w:w="232" w:type="pct"/>
            <w:shd w:val="clear" w:color="auto" w:fill="auto"/>
          </w:tcPr>
          <w:p w14:paraId="0305709F" w14:textId="77777777" w:rsidR="00976E34" w:rsidRPr="00C85A60" w:rsidRDefault="00976E34" w:rsidP="00976E34">
            <w:pPr>
              <w:pStyle w:val="a4"/>
              <w:spacing w:line="300" w:lineRule="exact"/>
              <w:ind w:leftChars="0" w:left="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B2.4</w:t>
            </w:r>
          </w:p>
        </w:tc>
        <w:tc>
          <w:tcPr>
            <w:tcW w:w="253" w:type="pct"/>
            <w:shd w:val="clear" w:color="auto" w:fill="auto"/>
          </w:tcPr>
          <w:p w14:paraId="02BE3897"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提供服務對象清潔服務情形（含身體、寢具及衣物）</w:t>
            </w:r>
          </w:p>
        </w:tc>
        <w:tc>
          <w:tcPr>
            <w:tcW w:w="627" w:type="pct"/>
            <w:shd w:val="clear" w:color="auto" w:fill="auto"/>
          </w:tcPr>
          <w:p w14:paraId="568DAE81"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提供足夠及清潔之寢具（含床、床單、冬夏棉被、被套、枕頭及枕頭套）及衣物。</w:t>
            </w:r>
          </w:p>
          <w:p w14:paraId="146C7DCD"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保持服務對象服裝、儀容合宜且無異味。</w:t>
            </w:r>
          </w:p>
          <w:p w14:paraId="2122E5BC"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尊重服務對象個人之裝扮，如髮型、衣物配件等。</w:t>
            </w:r>
          </w:p>
        </w:tc>
        <w:tc>
          <w:tcPr>
            <w:tcW w:w="371" w:type="pct"/>
            <w:shd w:val="clear" w:color="auto" w:fill="auto"/>
          </w:tcPr>
          <w:p w14:paraId="52D422FB" w14:textId="77777777" w:rsidR="00976E34" w:rsidRPr="00C85A60" w:rsidRDefault="00976E34" w:rsidP="00976E34">
            <w:pPr>
              <w:spacing w:line="28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2F4ECE2D" w14:textId="77777777" w:rsidR="00976E34" w:rsidRPr="00C85A60" w:rsidRDefault="00976E34" w:rsidP="00976E34">
            <w:pPr>
              <w:adjustRightInd w:val="0"/>
              <w:snapToGrid w:val="0"/>
              <w:ind w:leftChars="72" w:left="173"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依住民個別差異擬訂促進自我照顧的計畫（包括：個人衛生、生活環境事務之處理）。</w:t>
            </w:r>
          </w:p>
          <w:p w14:paraId="7D4869C3" w14:textId="77777777" w:rsidR="00976E34" w:rsidRPr="00C85A60" w:rsidRDefault="00976E34" w:rsidP="00976E34">
            <w:pPr>
              <w:spacing w:line="28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5E0E60BD" w14:textId="77777777" w:rsidR="00976E34" w:rsidRPr="00C85A60" w:rsidRDefault="00976E34" w:rsidP="00976E34">
            <w:pPr>
              <w:adjustRightInd w:val="0"/>
              <w:snapToGrid w:val="0"/>
              <w:ind w:left="173" w:hangingChars="72" w:hanging="173"/>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檢視機構提供予服務對象之寢具</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含床、床單、冬夏棉被、被套、枕頭及枕頭套</w:t>
            </w:r>
            <w:r w:rsidRPr="00C85A60">
              <w:rPr>
                <w:rFonts w:ascii="Times New Roman" w:eastAsia="標楷體" w:hAnsi="Times New Roman"/>
                <w:szCs w:val="24"/>
                <w:shd w:val="clear" w:color="auto" w:fill="FFFFFF"/>
              </w:rPr>
              <w:t xml:space="preserve">) </w:t>
            </w:r>
            <w:r w:rsidRPr="00C85A60">
              <w:rPr>
                <w:rFonts w:ascii="Times New Roman" w:eastAsia="標楷體" w:hAnsi="Times New Roman"/>
                <w:szCs w:val="24"/>
                <w:shd w:val="clear" w:color="auto" w:fill="FFFFFF"/>
              </w:rPr>
              <w:t>是否足夠且整潔。</w:t>
            </w:r>
          </w:p>
          <w:p w14:paraId="68A21916" w14:textId="77777777" w:rsidR="00976E34" w:rsidRPr="00C85A60" w:rsidRDefault="00976E34" w:rsidP="00976E34">
            <w:pPr>
              <w:adjustRightInd w:val="0"/>
              <w:snapToGrid w:val="0"/>
              <w:ind w:left="173" w:hangingChars="72" w:hanging="173"/>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現場觀察服務對象之儀容是否有異味及個人衣物是否合宜。</w:t>
            </w:r>
          </w:p>
          <w:p w14:paraId="2DA94672" w14:textId="77777777" w:rsidR="00976E34" w:rsidRPr="00C85A60" w:rsidRDefault="00976E34" w:rsidP="00976E34">
            <w:pPr>
              <w:adjustRightInd w:val="0"/>
              <w:snapToGrid w:val="0"/>
              <w:ind w:left="173" w:hangingChars="72" w:hanging="173"/>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52005B01" w14:textId="77777777" w:rsidR="00976E34" w:rsidRPr="00C85A60" w:rsidRDefault="00976E34" w:rsidP="00976E34">
            <w:pPr>
              <w:adjustRightInd w:val="0"/>
              <w:snapToGrid w:val="0"/>
              <w:ind w:leftChars="72" w:left="173"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訪問機構服務對象。</w:t>
            </w:r>
          </w:p>
        </w:tc>
        <w:tc>
          <w:tcPr>
            <w:tcW w:w="322" w:type="pct"/>
            <w:shd w:val="clear" w:color="auto" w:fill="auto"/>
          </w:tcPr>
          <w:p w14:paraId="72B01C2A"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69355930"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3EAB6FDD"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51EF3A90"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w:t>
            </w: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及部分第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w:t>
            </w:r>
          </w:p>
          <w:p w14:paraId="61A698E0" w14:textId="77777777" w:rsidR="00976E34" w:rsidRPr="00C85A60" w:rsidRDefault="00976E34" w:rsidP="00976E34">
            <w:pPr>
              <w:spacing w:line="30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4F43BF29" w14:textId="77777777" w:rsidR="00976E34" w:rsidRPr="00C85A60" w:rsidRDefault="00976E34" w:rsidP="00976E34">
            <w:pPr>
              <w:jc w:val="both"/>
              <w:rPr>
                <w:rFonts w:ascii="Times New Roman" w:eastAsia="標楷體" w:hAnsi="Times New Roman"/>
              </w:rPr>
            </w:pPr>
            <w:ins w:id="84" w:author="盧致遠組員" w:date="2019-11-06T16:53:00Z">
              <w:r>
                <w:rPr>
                  <w:rFonts w:ascii="Times New Roman" w:eastAsia="標楷體" w:hAnsi="Times New Roman" w:hint="eastAsia"/>
                  <w:szCs w:val="24"/>
                  <w:shd w:val="clear" w:color="auto" w:fill="FFFFFF"/>
                </w:rPr>
                <w:t>寢具應至少一個月更換清洗一次。</w:t>
              </w:r>
            </w:ins>
          </w:p>
        </w:tc>
        <w:tc>
          <w:tcPr>
            <w:tcW w:w="138" w:type="pct"/>
          </w:tcPr>
          <w:p w14:paraId="75097669"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rPr>
              <w:t>二級加強項目</w:t>
            </w:r>
          </w:p>
        </w:tc>
        <w:tc>
          <w:tcPr>
            <w:tcW w:w="232" w:type="pct"/>
          </w:tcPr>
          <w:p w14:paraId="07109747" w14:textId="77777777" w:rsidR="00976E34" w:rsidRPr="00C85A60" w:rsidRDefault="00976E34" w:rsidP="00976E34">
            <w:pPr>
              <w:pStyle w:val="a4"/>
              <w:spacing w:line="300" w:lineRule="exact"/>
              <w:ind w:leftChars="0" w:left="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B2.4</w:t>
            </w:r>
          </w:p>
        </w:tc>
        <w:tc>
          <w:tcPr>
            <w:tcW w:w="253" w:type="pct"/>
          </w:tcPr>
          <w:p w14:paraId="22883F75"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提供服務對象清潔服務情形（含身體、寢具及衣物）</w:t>
            </w:r>
          </w:p>
        </w:tc>
        <w:tc>
          <w:tcPr>
            <w:tcW w:w="627" w:type="pct"/>
          </w:tcPr>
          <w:p w14:paraId="5FF73BFA"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提供足夠及清潔之寢具（含床、床單、冬夏棉被、被套、枕頭及枕頭套）及衣物。</w:t>
            </w:r>
            <w:r w:rsidRPr="00C85A60">
              <w:rPr>
                <w:rFonts w:ascii="Times New Roman" w:eastAsia="標楷體" w:hAnsi="Times New Roman"/>
                <w:szCs w:val="24"/>
                <w:shd w:val="clear" w:color="auto" w:fill="FFFFFF"/>
              </w:rPr>
              <w:t xml:space="preserve"> </w:t>
            </w:r>
          </w:p>
          <w:p w14:paraId="2AC4C2CF"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保持服務對象服裝、儀容合宜且無異味。</w:t>
            </w:r>
          </w:p>
          <w:p w14:paraId="597242A2"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尊重服務對象個人之裝扮，如髮型、衣物配件等。</w:t>
            </w:r>
          </w:p>
        </w:tc>
        <w:tc>
          <w:tcPr>
            <w:tcW w:w="371" w:type="pct"/>
          </w:tcPr>
          <w:p w14:paraId="0F732CFA" w14:textId="77777777" w:rsidR="00976E34" w:rsidRPr="00C85A60" w:rsidRDefault="00976E34" w:rsidP="00976E34">
            <w:pPr>
              <w:spacing w:line="28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50912A6B" w14:textId="77777777" w:rsidR="00976E34" w:rsidRPr="00C85A60" w:rsidRDefault="00976E34" w:rsidP="00976E34">
            <w:pPr>
              <w:adjustRightInd w:val="0"/>
              <w:snapToGrid w:val="0"/>
              <w:ind w:leftChars="72" w:left="173"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依住民個別差異擬訂促進自我照顧的計畫（包括：個人衛生、生活環境事務之處理）。</w:t>
            </w:r>
          </w:p>
          <w:p w14:paraId="6C151C2A" w14:textId="77777777" w:rsidR="00976E34" w:rsidRPr="00C85A60" w:rsidRDefault="00976E34" w:rsidP="00976E34">
            <w:pPr>
              <w:spacing w:line="28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00E67A89" w14:textId="77777777" w:rsidR="00976E34" w:rsidRPr="00C85A60" w:rsidRDefault="00976E34" w:rsidP="00976E34">
            <w:pPr>
              <w:adjustRightInd w:val="0"/>
              <w:snapToGrid w:val="0"/>
              <w:ind w:left="173" w:hangingChars="72" w:hanging="173"/>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檢視機構提供予服務對象之寢具</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含床、床單、冬夏棉被、被套、枕頭及枕頭套</w:t>
            </w:r>
            <w:r w:rsidRPr="00C85A60">
              <w:rPr>
                <w:rFonts w:ascii="Times New Roman" w:eastAsia="標楷體" w:hAnsi="Times New Roman"/>
                <w:szCs w:val="24"/>
                <w:shd w:val="clear" w:color="auto" w:fill="FFFFFF"/>
              </w:rPr>
              <w:t xml:space="preserve">) </w:t>
            </w:r>
            <w:r w:rsidRPr="00C85A60">
              <w:rPr>
                <w:rFonts w:ascii="Times New Roman" w:eastAsia="標楷體" w:hAnsi="Times New Roman"/>
                <w:szCs w:val="24"/>
                <w:shd w:val="clear" w:color="auto" w:fill="FFFFFF"/>
              </w:rPr>
              <w:t>是否足夠且整潔。</w:t>
            </w:r>
          </w:p>
          <w:p w14:paraId="24F7963D" w14:textId="77777777" w:rsidR="00976E34" w:rsidRPr="00C85A60" w:rsidRDefault="00976E34" w:rsidP="00976E34">
            <w:pPr>
              <w:adjustRightInd w:val="0"/>
              <w:snapToGrid w:val="0"/>
              <w:ind w:left="173" w:hangingChars="72" w:hanging="173"/>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現場觀察服務對象之儀容是否有異味及個人衣物是否合宜。</w:t>
            </w:r>
          </w:p>
          <w:p w14:paraId="494B6C0A" w14:textId="77777777" w:rsidR="00976E34" w:rsidRPr="00C85A60" w:rsidRDefault="00976E34" w:rsidP="00976E34">
            <w:pPr>
              <w:adjustRightInd w:val="0"/>
              <w:snapToGrid w:val="0"/>
              <w:ind w:left="173" w:hangingChars="72" w:hanging="173"/>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6D7CA4B8" w14:textId="77777777" w:rsidR="00976E34" w:rsidRPr="00C85A60" w:rsidRDefault="00976E34" w:rsidP="00976E34">
            <w:pPr>
              <w:adjustRightInd w:val="0"/>
              <w:snapToGrid w:val="0"/>
              <w:ind w:leftChars="72" w:left="173" w:firstLineChars="9" w:firstLine="2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訪問機構服務對象。</w:t>
            </w:r>
          </w:p>
        </w:tc>
        <w:tc>
          <w:tcPr>
            <w:tcW w:w="318" w:type="pct"/>
          </w:tcPr>
          <w:p w14:paraId="61C80A59"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5241DA90"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436AA52C"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6D4F612C"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w:t>
            </w: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及部分第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w:t>
            </w:r>
          </w:p>
          <w:p w14:paraId="194FCD2C" w14:textId="77777777" w:rsidR="00976E34" w:rsidRPr="00C85A60" w:rsidRDefault="00976E34" w:rsidP="00976E34">
            <w:pPr>
              <w:spacing w:line="30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257ED1F3" w14:textId="77777777" w:rsidR="00976E34" w:rsidRPr="00C85A60" w:rsidRDefault="00976E34" w:rsidP="00976E34">
            <w:pPr>
              <w:jc w:val="both"/>
              <w:rPr>
                <w:rFonts w:ascii="Times New Roman" w:eastAsia="標楷體" w:hAnsi="Times New Roman"/>
              </w:rPr>
            </w:pPr>
          </w:p>
        </w:tc>
        <w:tc>
          <w:tcPr>
            <w:tcW w:w="434" w:type="pct"/>
          </w:tcPr>
          <w:p w14:paraId="0D491D44" w14:textId="77777777" w:rsidR="00976E34" w:rsidRPr="00C85A60" w:rsidRDefault="00064256">
            <w:pPr>
              <w:jc w:val="both"/>
              <w:rPr>
                <w:rFonts w:ascii="Times New Roman" w:eastAsia="標楷體" w:hAnsi="Times New Roman"/>
              </w:rPr>
            </w:pPr>
            <w:ins w:id="85" w:author="盧致遠組員" w:date="2019-11-11T12:06:00Z">
              <w:r w:rsidRPr="00976E34">
                <w:rPr>
                  <w:rFonts w:ascii="Times New Roman" w:eastAsia="標楷體" w:hAnsi="Times New Roman" w:hint="eastAsia"/>
                  <w:szCs w:val="24"/>
                  <w:u w:val="single"/>
                </w:rPr>
                <w:t>依評鑑研修小組會議決議，新增</w:t>
              </w:r>
            </w:ins>
            <w:ins w:id="86" w:author="盧致遠組員" w:date="2019-11-19T11:47:00Z">
              <w:r w:rsidR="00F60836">
                <w:rPr>
                  <w:rFonts w:ascii="Times New Roman" w:eastAsia="標楷體" w:hAnsi="Times New Roman" w:hint="eastAsia"/>
                  <w:szCs w:val="24"/>
                  <w:u w:val="single"/>
                </w:rPr>
                <w:t>清潔寢具之頻次於</w:t>
              </w:r>
            </w:ins>
            <w:ins w:id="87" w:author="盧致遠組員" w:date="2019-11-11T12:06:00Z">
              <w:r w:rsidR="00B953CC">
                <w:rPr>
                  <w:rFonts w:ascii="Times New Roman" w:eastAsia="標楷體" w:hAnsi="Times New Roman" w:hint="eastAsia"/>
                  <w:szCs w:val="24"/>
                  <w:u w:val="single"/>
                </w:rPr>
                <w:t>備註</w:t>
              </w:r>
              <w:r w:rsidRPr="00976E34">
                <w:rPr>
                  <w:rFonts w:ascii="Times New Roman" w:eastAsia="標楷體" w:hAnsi="Times New Roman" w:hint="eastAsia"/>
                  <w:szCs w:val="24"/>
                  <w:u w:val="single"/>
                </w:rPr>
                <w:t>。</w:t>
              </w:r>
            </w:ins>
          </w:p>
        </w:tc>
      </w:tr>
      <w:tr w:rsidR="00976E34" w:rsidRPr="00C85A60" w14:paraId="48515A17" w14:textId="77777777" w:rsidTr="000D3462">
        <w:trPr>
          <w:jc w:val="center"/>
        </w:trPr>
        <w:tc>
          <w:tcPr>
            <w:tcW w:w="151" w:type="pct"/>
            <w:shd w:val="clear" w:color="auto" w:fill="auto"/>
          </w:tcPr>
          <w:p w14:paraId="620DA667" w14:textId="77777777" w:rsidR="00976E34" w:rsidRPr="00C85A60" w:rsidRDefault="00976E34" w:rsidP="00976E34">
            <w:pPr>
              <w:adjustRightInd w:val="0"/>
              <w:snapToGrid w:val="0"/>
              <w:jc w:val="center"/>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p>
          <w:p w14:paraId="40B59B74" w14:textId="77777777" w:rsidR="00976E34" w:rsidRPr="00C85A60" w:rsidRDefault="00976E34" w:rsidP="00976E34">
            <w:pPr>
              <w:adjustRightInd w:val="0"/>
              <w:snapToGrid w:val="0"/>
              <w:rPr>
                <w:rFonts w:ascii="Times New Roman" w:eastAsia="標楷體" w:hAnsi="Times New Roman"/>
                <w:b/>
                <w:szCs w:val="24"/>
                <w:shd w:val="clear" w:color="auto" w:fill="FFFFFF"/>
              </w:rPr>
            </w:pPr>
          </w:p>
        </w:tc>
        <w:tc>
          <w:tcPr>
            <w:tcW w:w="232" w:type="pct"/>
            <w:shd w:val="clear" w:color="auto" w:fill="auto"/>
          </w:tcPr>
          <w:p w14:paraId="12198969" w14:textId="77777777" w:rsidR="00976E34" w:rsidRPr="00C85A60" w:rsidRDefault="00976E34" w:rsidP="00976E34">
            <w:pPr>
              <w:pStyle w:val="a4"/>
              <w:spacing w:line="300" w:lineRule="exact"/>
              <w:ind w:leftChars="0" w:left="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B2.5</w:t>
            </w:r>
          </w:p>
        </w:tc>
        <w:tc>
          <w:tcPr>
            <w:tcW w:w="253" w:type="pct"/>
            <w:shd w:val="clear" w:color="auto" w:fill="auto"/>
          </w:tcPr>
          <w:p w14:paraId="78B93391" w14:textId="77777777" w:rsidR="00976E34" w:rsidRPr="00C85A60" w:rsidRDefault="00976E34" w:rsidP="00976E34">
            <w:pPr>
              <w:spacing w:line="300" w:lineRule="exact"/>
              <w:jc w:val="both"/>
              <w:rPr>
                <w:rFonts w:ascii="Times New Roman" w:eastAsia="標楷體" w:hAnsi="Times New Roman"/>
                <w:kern w:val="0"/>
                <w:position w:val="-1"/>
                <w:szCs w:val="24"/>
                <w:shd w:val="clear" w:color="auto" w:fill="FFFFFF"/>
              </w:rPr>
            </w:pPr>
            <w:r w:rsidRPr="00C85A60">
              <w:rPr>
                <w:rFonts w:ascii="Times New Roman" w:eastAsia="標楷體" w:hAnsi="Times New Roman"/>
                <w:kern w:val="0"/>
                <w:position w:val="-1"/>
                <w:szCs w:val="24"/>
                <w:shd w:val="clear" w:color="auto" w:fill="FFFFFF"/>
              </w:rPr>
              <w:t>提供重度失能臥床服務對象日常活動情形</w:t>
            </w:r>
          </w:p>
        </w:tc>
        <w:tc>
          <w:tcPr>
            <w:tcW w:w="627" w:type="pct"/>
            <w:shd w:val="clear" w:color="auto" w:fill="auto"/>
          </w:tcPr>
          <w:p w14:paraId="73FC4B3E"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訂有避免重度失能服務對象功能退化之策略。</w:t>
            </w:r>
          </w:p>
          <w:p w14:paraId="30DF763F"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照顧者依據物理</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職能治療師專業評估，每日提供簡易被動式肢體活動，確實執行並有紀錄。</w:t>
            </w:r>
          </w:p>
          <w:p w14:paraId="07C817F2"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依住民需求提供規律或有計畫性之感官刺激、認知功能訓練，確實執行並有紀錄。</w:t>
            </w:r>
          </w:p>
        </w:tc>
        <w:tc>
          <w:tcPr>
            <w:tcW w:w="371" w:type="pct"/>
            <w:shd w:val="clear" w:color="auto" w:fill="auto"/>
          </w:tcPr>
          <w:p w14:paraId="224B5637" w14:textId="77777777" w:rsidR="00976E34" w:rsidRPr="00C85A60" w:rsidRDefault="00976E34" w:rsidP="00976E34">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3F373168" w14:textId="77777777" w:rsidR="00976E34" w:rsidRPr="00C85A60" w:rsidRDefault="00976E34" w:rsidP="00976E34">
            <w:pPr>
              <w:spacing w:line="30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檢視服務對象之照護紀錄。</w:t>
            </w:r>
          </w:p>
          <w:p w14:paraId="436F29D0" w14:textId="77777777" w:rsidR="00976E34" w:rsidRPr="00C85A60" w:rsidRDefault="00976E34" w:rsidP="00976E34">
            <w:pPr>
              <w:spacing w:line="30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機構有提供避免重度失能服務對象功能退化之策略與執行紀錄。</w:t>
            </w:r>
          </w:p>
          <w:p w14:paraId="1AA3F1E6" w14:textId="77777777" w:rsidR="00976E34" w:rsidRPr="00C85A60" w:rsidRDefault="00976E34" w:rsidP="00976E34">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1E83B629" w14:textId="77777777" w:rsidR="00976E34" w:rsidRPr="00C85A60" w:rsidRDefault="00976E34" w:rsidP="00976E34">
            <w:pPr>
              <w:spacing w:line="300" w:lineRule="exact"/>
              <w:ind w:leftChars="100" w:left="240" w:firstLineChars="2" w:firstLine="5"/>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現場觀察重度失能服務對象。</w:t>
            </w:r>
          </w:p>
        </w:tc>
        <w:tc>
          <w:tcPr>
            <w:tcW w:w="322" w:type="pct"/>
            <w:shd w:val="clear" w:color="auto" w:fill="auto"/>
          </w:tcPr>
          <w:p w14:paraId="3DEFFFD0"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3B359BE4"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12AA3EB1"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2833BD02"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63E6ABBF"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31" w:type="pct"/>
            <w:shd w:val="clear" w:color="auto" w:fill="auto"/>
          </w:tcPr>
          <w:p w14:paraId="2357BD2B"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szCs w:val="24"/>
                <w:shd w:val="clear" w:color="auto" w:fill="FFFFFF"/>
              </w:rPr>
              <w:t>有重度失能臥床之住民，本項不得免評。</w:t>
            </w:r>
          </w:p>
        </w:tc>
        <w:tc>
          <w:tcPr>
            <w:tcW w:w="138" w:type="pct"/>
          </w:tcPr>
          <w:p w14:paraId="7800DAFB" w14:textId="77777777" w:rsidR="00976E34" w:rsidRPr="00C85A60" w:rsidRDefault="00976E34" w:rsidP="00976E34">
            <w:pPr>
              <w:adjustRightInd w:val="0"/>
              <w:snapToGrid w:val="0"/>
              <w:jc w:val="center"/>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p>
          <w:p w14:paraId="53DDD082" w14:textId="77777777" w:rsidR="00976E34" w:rsidRPr="00C85A60" w:rsidRDefault="00976E34" w:rsidP="00976E34">
            <w:pPr>
              <w:adjustRightInd w:val="0"/>
              <w:snapToGrid w:val="0"/>
              <w:rPr>
                <w:rFonts w:ascii="Times New Roman" w:eastAsia="標楷體" w:hAnsi="Times New Roman"/>
                <w:b/>
                <w:szCs w:val="24"/>
                <w:shd w:val="clear" w:color="auto" w:fill="FFFFFF"/>
              </w:rPr>
            </w:pPr>
          </w:p>
        </w:tc>
        <w:tc>
          <w:tcPr>
            <w:tcW w:w="232" w:type="pct"/>
          </w:tcPr>
          <w:p w14:paraId="7F94F8D8" w14:textId="77777777" w:rsidR="00976E34" w:rsidRPr="00C85A60" w:rsidRDefault="00976E34" w:rsidP="00976E34">
            <w:pPr>
              <w:pStyle w:val="a4"/>
              <w:spacing w:line="300" w:lineRule="exact"/>
              <w:ind w:leftChars="0" w:left="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B2.5</w:t>
            </w:r>
          </w:p>
        </w:tc>
        <w:tc>
          <w:tcPr>
            <w:tcW w:w="253" w:type="pct"/>
          </w:tcPr>
          <w:p w14:paraId="111B6CB5" w14:textId="77777777" w:rsidR="00976E34" w:rsidRPr="00C85A60" w:rsidRDefault="00976E34" w:rsidP="00976E34">
            <w:pPr>
              <w:spacing w:line="300" w:lineRule="exact"/>
              <w:jc w:val="both"/>
              <w:rPr>
                <w:rFonts w:ascii="Times New Roman" w:eastAsia="標楷體" w:hAnsi="Times New Roman"/>
                <w:kern w:val="0"/>
                <w:position w:val="-1"/>
                <w:szCs w:val="24"/>
                <w:shd w:val="clear" w:color="auto" w:fill="FFFFFF"/>
              </w:rPr>
            </w:pPr>
            <w:r w:rsidRPr="00C85A60">
              <w:rPr>
                <w:rFonts w:ascii="Times New Roman" w:eastAsia="標楷體" w:hAnsi="Times New Roman"/>
                <w:kern w:val="0"/>
                <w:position w:val="-1"/>
                <w:szCs w:val="24"/>
                <w:shd w:val="clear" w:color="auto" w:fill="FFFFFF"/>
              </w:rPr>
              <w:t>提供重度失能臥床服務對象日常活動情形</w:t>
            </w:r>
          </w:p>
        </w:tc>
        <w:tc>
          <w:tcPr>
            <w:tcW w:w="627" w:type="pct"/>
          </w:tcPr>
          <w:p w14:paraId="64262781"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訂有避免重度失能服務對象功能退化之策略。</w:t>
            </w:r>
          </w:p>
          <w:p w14:paraId="26C67235"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照顧者依據物理</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職能治療師專業評估，每日提供簡易被動式肢體活動，確實執行並有紀錄。</w:t>
            </w:r>
          </w:p>
          <w:p w14:paraId="261815C6"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依住民需求提供規律或有計畫性之感官刺激、認知功能訓練，確實執行並有紀錄。</w:t>
            </w:r>
          </w:p>
        </w:tc>
        <w:tc>
          <w:tcPr>
            <w:tcW w:w="371" w:type="pct"/>
          </w:tcPr>
          <w:p w14:paraId="05082174" w14:textId="77777777" w:rsidR="00976E34" w:rsidRPr="00C85A60" w:rsidRDefault="00976E34" w:rsidP="00976E34">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23F80E6C" w14:textId="77777777" w:rsidR="00976E34" w:rsidRPr="00C85A60" w:rsidRDefault="00976E34" w:rsidP="00976E34">
            <w:pPr>
              <w:spacing w:line="30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檢視服務對象之照護紀錄。</w:t>
            </w:r>
          </w:p>
          <w:p w14:paraId="7E4E104F" w14:textId="77777777" w:rsidR="00976E34" w:rsidRPr="00C85A60" w:rsidRDefault="00976E34" w:rsidP="00976E34">
            <w:pPr>
              <w:spacing w:line="300" w:lineRule="exact"/>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機構有提供避免重度失能服務對象功能退化之策略與執行紀錄。</w:t>
            </w:r>
          </w:p>
          <w:p w14:paraId="13D4A70E" w14:textId="77777777" w:rsidR="00976E34" w:rsidRPr="00C85A60" w:rsidRDefault="00976E34" w:rsidP="00976E34">
            <w:pPr>
              <w:spacing w:line="300" w:lineRule="exact"/>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60197D68" w14:textId="77777777" w:rsidR="00976E34" w:rsidRPr="00C85A60" w:rsidRDefault="00976E34" w:rsidP="00976E34">
            <w:pPr>
              <w:spacing w:line="300" w:lineRule="exact"/>
              <w:ind w:leftChars="100" w:left="240" w:firstLineChars="2" w:firstLine="5"/>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現場觀察重度失能服務對象。</w:t>
            </w:r>
          </w:p>
        </w:tc>
        <w:tc>
          <w:tcPr>
            <w:tcW w:w="318" w:type="pct"/>
          </w:tcPr>
          <w:p w14:paraId="4CECD6E5"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34FD0069"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項。</w:t>
            </w:r>
          </w:p>
          <w:p w14:paraId="6905813A"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33B7A0C"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項，且第</w:t>
            </w: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項部分符合。</w:t>
            </w:r>
          </w:p>
          <w:p w14:paraId="6BC5C804" w14:textId="77777777" w:rsidR="00976E34" w:rsidRPr="00C85A60" w:rsidRDefault="00976E34" w:rsidP="00976E34">
            <w:pPr>
              <w:spacing w:line="260" w:lineRule="exact"/>
              <w:ind w:left="238" w:hangingChars="99" w:hanging="23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tc>
        <w:tc>
          <w:tcPr>
            <w:tcW w:w="340" w:type="pct"/>
          </w:tcPr>
          <w:p w14:paraId="1D97415C" w14:textId="77777777" w:rsidR="00976E34" w:rsidRPr="00C85A60" w:rsidRDefault="00976E34" w:rsidP="00976E34">
            <w:pPr>
              <w:jc w:val="both"/>
              <w:rPr>
                <w:rFonts w:ascii="Times New Roman" w:eastAsia="標楷體" w:hAnsi="Times New Roman"/>
              </w:rPr>
            </w:pPr>
            <w:r w:rsidRPr="00C85A60">
              <w:rPr>
                <w:rFonts w:ascii="Times New Roman" w:eastAsia="標楷體" w:hAnsi="Times New Roman"/>
                <w:szCs w:val="24"/>
                <w:shd w:val="clear" w:color="auto" w:fill="FFFFFF"/>
              </w:rPr>
              <w:t>有重度失能臥床之住民，本項不得免評。</w:t>
            </w:r>
          </w:p>
        </w:tc>
        <w:tc>
          <w:tcPr>
            <w:tcW w:w="434" w:type="pct"/>
          </w:tcPr>
          <w:p w14:paraId="4EB31C4B" w14:textId="77777777" w:rsidR="00976E34" w:rsidRPr="00C85A60" w:rsidRDefault="00976E34" w:rsidP="00976E34">
            <w:pPr>
              <w:jc w:val="both"/>
              <w:rPr>
                <w:rFonts w:ascii="Times New Roman" w:eastAsia="標楷體" w:hAnsi="Times New Roman"/>
                <w:szCs w:val="24"/>
                <w:shd w:val="clear" w:color="auto" w:fill="FFFFFF"/>
              </w:rPr>
            </w:pPr>
            <w:r>
              <w:rPr>
                <w:rFonts w:ascii="Times New Roman" w:eastAsia="標楷體" w:hAnsi="Times New Roman" w:hint="eastAsia"/>
                <w:szCs w:val="24"/>
              </w:rPr>
              <w:t>未修正。</w:t>
            </w:r>
          </w:p>
        </w:tc>
      </w:tr>
      <w:tr w:rsidR="00976E34" w:rsidRPr="00C85A60" w14:paraId="4D4C33F1" w14:textId="77777777" w:rsidTr="000D3462">
        <w:trPr>
          <w:jc w:val="center"/>
        </w:trPr>
        <w:tc>
          <w:tcPr>
            <w:tcW w:w="2287" w:type="pct"/>
            <w:gridSpan w:val="7"/>
            <w:shd w:val="clear" w:color="auto" w:fill="auto"/>
          </w:tcPr>
          <w:p w14:paraId="73F9ECF5" w14:textId="77777777" w:rsidR="00976E34" w:rsidRPr="00C85A60" w:rsidRDefault="00976E34" w:rsidP="00976E34">
            <w:pPr>
              <w:rPr>
                <w:rFonts w:ascii="Times New Roman" w:hAnsi="Times New Roman"/>
              </w:rPr>
            </w:pPr>
            <w:r w:rsidRPr="00C85A60">
              <w:rPr>
                <w:rFonts w:ascii="Times New Roman" w:eastAsia="標楷體" w:hAnsi="Times New Roman"/>
                <w:b/>
                <w:kern w:val="0"/>
                <w:position w:val="-1"/>
                <w:szCs w:val="24"/>
                <w:shd w:val="clear" w:color="auto" w:fill="FFFFFF"/>
              </w:rPr>
              <w:lastRenderedPageBreak/>
              <w:t>B3</w:t>
            </w:r>
            <w:r w:rsidRPr="00C85A60">
              <w:rPr>
                <w:rFonts w:ascii="Times New Roman" w:eastAsia="標楷體" w:hAnsi="Times New Roman"/>
                <w:b/>
                <w:kern w:val="0"/>
                <w:position w:val="-1"/>
                <w:szCs w:val="24"/>
                <w:shd w:val="clear" w:color="auto" w:fill="FFFFFF"/>
              </w:rPr>
              <w:t>膳食服務（</w:t>
            </w:r>
            <w:r w:rsidRPr="00C85A60">
              <w:rPr>
                <w:rFonts w:ascii="Times New Roman" w:eastAsia="標楷體" w:hAnsi="Times New Roman"/>
                <w:b/>
                <w:kern w:val="0"/>
                <w:position w:val="-1"/>
                <w:szCs w:val="24"/>
                <w:shd w:val="clear" w:color="auto" w:fill="FFFFFF"/>
              </w:rPr>
              <w:t>2</w:t>
            </w:r>
            <w:r w:rsidRPr="00C85A60">
              <w:rPr>
                <w:rFonts w:ascii="Times New Roman" w:eastAsia="標楷體" w:hAnsi="Times New Roman"/>
                <w:b/>
                <w:spacing w:val="1"/>
                <w:kern w:val="0"/>
                <w:position w:val="-2"/>
                <w:szCs w:val="24"/>
              </w:rPr>
              <w:t>條</w:t>
            </w:r>
            <w:r w:rsidRPr="00C85A60">
              <w:rPr>
                <w:rFonts w:ascii="Times New Roman" w:eastAsia="標楷體" w:hAnsi="Times New Roman"/>
                <w:b/>
                <w:kern w:val="0"/>
                <w:position w:val="-1"/>
                <w:szCs w:val="24"/>
                <w:shd w:val="clear" w:color="auto" w:fill="FFFFFF"/>
              </w:rPr>
              <w:t>）</w:t>
            </w:r>
          </w:p>
        </w:tc>
        <w:tc>
          <w:tcPr>
            <w:tcW w:w="2279" w:type="pct"/>
            <w:gridSpan w:val="7"/>
          </w:tcPr>
          <w:p w14:paraId="56047394" w14:textId="77777777" w:rsidR="00976E34" w:rsidRPr="00C85A60" w:rsidRDefault="00976E34" w:rsidP="00976E34">
            <w:pPr>
              <w:rPr>
                <w:rFonts w:ascii="Times New Roman" w:hAnsi="Times New Roman"/>
              </w:rPr>
            </w:pPr>
            <w:r w:rsidRPr="00C85A60">
              <w:rPr>
                <w:rFonts w:ascii="Times New Roman" w:eastAsia="標楷體" w:hAnsi="Times New Roman"/>
                <w:b/>
                <w:kern w:val="0"/>
                <w:position w:val="-1"/>
                <w:szCs w:val="24"/>
                <w:shd w:val="clear" w:color="auto" w:fill="FFFFFF"/>
              </w:rPr>
              <w:t>B3</w:t>
            </w:r>
            <w:r w:rsidRPr="00C85A60">
              <w:rPr>
                <w:rFonts w:ascii="Times New Roman" w:eastAsia="標楷體" w:hAnsi="Times New Roman"/>
                <w:b/>
                <w:kern w:val="0"/>
                <w:position w:val="-1"/>
                <w:szCs w:val="24"/>
                <w:shd w:val="clear" w:color="auto" w:fill="FFFFFF"/>
              </w:rPr>
              <w:t>膳食服務（</w:t>
            </w:r>
            <w:r w:rsidRPr="00C85A60">
              <w:rPr>
                <w:rFonts w:ascii="Times New Roman" w:eastAsia="標楷體" w:hAnsi="Times New Roman"/>
                <w:b/>
                <w:kern w:val="0"/>
                <w:position w:val="-1"/>
                <w:szCs w:val="24"/>
                <w:shd w:val="clear" w:color="auto" w:fill="FFFFFF"/>
              </w:rPr>
              <w:t>2</w:t>
            </w:r>
            <w:r w:rsidRPr="00C85A60">
              <w:rPr>
                <w:rFonts w:ascii="Times New Roman" w:eastAsia="標楷體" w:hAnsi="Times New Roman"/>
                <w:b/>
                <w:spacing w:val="1"/>
                <w:kern w:val="0"/>
                <w:position w:val="-2"/>
                <w:szCs w:val="24"/>
              </w:rPr>
              <w:t>條</w:t>
            </w:r>
            <w:r w:rsidRPr="00C85A60">
              <w:rPr>
                <w:rFonts w:ascii="Times New Roman" w:eastAsia="標楷體" w:hAnsi="Times New Roman"/>
                <w:b/>
                <w:kern w:val="0"/>
                <w:position w:val="-1"/>
                <w:szCs w:val="24"/>
                <w:shd w:val="clear" w:color="auto" w:fill="FFFFFF"/>
              </w:rPr>
              <w:t>）</w:t>
            </w:r>
          </w:p>
        </w:tc>
        <w:tc>
          <w:tcPr>
            <w:tcW w:w="434" w:type="pct"/>
          </w:tcPr>
          <w:p w14:paraId="03D2E948" w14:textId="77777777" w:rsidR="00976E34" w:rsidRPr="00C85A60" w:rsidRDefault="00976E34" w:rsidP="00976E34">
            <w:pPr>
              <w:adjustRightInd w:val="0"/>
              <w:snapToGrid w:val="0"/>
              <w:rPr>
                <w:rFonts w:ascii="Times New Roman" w:eastAsia="標楷體" w:hAnsi="Times New Roman"/>
                <w:b/>
              </w:rPr>
            </w:pPr>
          </w:p>
        </w:tc>
      </w:tr>
      <w:tr w:rsidR="00976E34" w:rsidRPr="00C85A60" w14:paraId="7AA76800" w14:textId="77777777" w:rsidTr="000D3462">
        <w:trPr>
          <w:jc w:val="center"/>
        </w:trPr>
        <w:tc>
          <w:tcPr>
            <w:tcW w:w="151" w:type="pct"/>
            <w:shd w:val="clear" w:color="auto" w:fill="auto"/>
          </w:tcPr>
          <w:p w14:paraId="7F7174A5" w14:textId="77777777" w:rsidR="00976E34" w:rsidRPr="00C85A60" w:rsidRDefault="00976E34" w:rsidP="00976E34">
            <w:pPr>
              <w:jc w:val="both"/>
              <w:rPr>
                <w:rFonts w:ascii="Times New Roman" w:eastAsia="標楷體" w:hAnsi="Times New Roman"/>
              </w:rPr>
            </w:pPr>
          </w:p>
        </w:tc>
        <w:tc>
          <w:tcPr>
            <w:tcW w:w="232" w:type="pct"/>
            <w:shd w:val="clear" w:color="auto" w:fill="auto"/>
          </w:tcPr>
          <w:p w14:paraId="3E94E4D0" w14:textId="77777777" w:rsidR="00976E34" w:rsidRPr="00C85A60" w:rsidRDefault="00976E34" w:rsidP="00976E34">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B3.1</w:t>
            </w:r>
          </w:p>
        </w:tc>
        <w:tc>
          <w:tcPr>
            <w:tcW w:w="253" w:type="pct"/>
            <w:shd w:val="clear" w:color="auto" w:fill="auto"/>
          </w:tcPr>
          <w:p w14:paraId="711AD79A"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rPr>
              <w:t>服務對象膳食及個別化飲食情形</w:t>
            </w:r>
          </w:p>
        </w:tc>
        <w:tc>
          <w:tcPr>
            <w:tcW w:w="627" w:type="pct"/>
            <w:shd w:val="clear" w:color="auto" w:fill="auto"/>
          </w:tcPr>
          <w:p w14:paraId="2DCE1932"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提供營養、衛生且多變化之菜色，並達營養均衡原則。</w:t>
            </w:r>
          </w:p>
          <w:p w14:paraId="56A95C85"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提供個別化飲食情形</w:t>
            </w:r>
          </w:p>
          <w:p w14:paraId="3A4F2D7D"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依服務對象疾病類別、生理狀況與需求（如糖尿病、腎臟病、心臟病、體重過輕或肥胖、痛風等），設計並提供個別化飲食。</w:t>
            </w:r>
          </w:p>
          <w:p w14:paraId="0A90DFB7"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提供之食物質地應符合服務對象之生理需求，如：一般飲食、細碎、軟質、流質、管灌等。</w:t>
            </w:r>
          </w:p>
          <w:p w14:paraId="72E33802"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依服務對象生活習慣或宗教因素提供符合個人偏好之食物（如素食者或有禁忌者）。</w:t>
            </w:r>
          </w:p>
          <w:p w14:paraId="11E89E57"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每週至少提供</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次快樂餐。</w:t>
            </w:r>
          </w:p>
          <w:p w14:paraId="240F1B97"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提供至少</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星期之循環菜單，且與每日餐食相符。</w:t>
            </w:r>
          </w:p>
          <w:p w14:paraId="72A23B3B"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機構用餐餐具，非全為不鏽鋼材質，除特殊情形外，不應使用免洗餐具。</w:t>
            </w:r>
          </w:p>
          <w:p w14:paraId="54C73C4B"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每年至少</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次進行膳食滿意度調查，並將改善意見落實於改進膳食服務。</w:t>
            </w:r>
          </w:p>
          <w:p w14:paraId="7A60FECE"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6.</w:t>
            </w:r>
            <w:r w:rsidRPr="00C85A60">
              <w:rPr>
                <w:rFonts w:ascii="Times New Roman" w:eastAsia="標楷體" w:hAnsi="Times New Roman"/>
                <w:szCs w:val="24"/>
                <w:shd w:val="clear" w:color="auto" w:fill="FFFFFF"/>
              </w:rPr>
              <w:t>菜單由專任或特約營養師擬定並提供諮詢。</w:t>
            </w:r>
          </w:p>
        </w:tc>
        <w:tc>
          <w:tcPr>
            <w:tcW w:w="371" w:type="pct"/>
            <w:shd w:val="clear" w:color="auto" w:fill="auto"/>
          </w:tcPr>
          <w:p w14:paraId="761C24CF"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30BD22B2"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檢閱滿意度結果分析及改善策略。</w:t>
            </w:r>
          </w:p>
          <w:p w14:paraId="62E8C620" w14:textId="77777777" w:rsidR="00976E34" w:rsidRPr="00C85A60" w:rsidRDefault="00976E34" w:rsidP="00976E34">
            <w:pPr>
              <w:widowControl/>
              <w:spacing w:line="28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快樂餐主要是讓服務對象依個人偏好自由選擇餐點，並非準備很多餐點供服務對象選擇，不需進行熱量分析。</w:t>
            </w:r>
          </w:p>
          <w:p w14:paraId="1705B410"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50D975A5" w14:textId="77777777" w:rsidR="00976E34" w:rsidRPr="00C85A60" w:rsidRDefault="00976E34" w:rsidP="00976E34">
            <w:pPr>
              <w:widowControl/>
              <w:spacing w:line="28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視服務對象營養照護紀錄。</w:t>
            </w:r>
          </w:p>
          <w:p w14:paraId="41831EBF" w14:textId="77777777" w:rsidR="00976E34" w:rsidRPr="00C85A60" w:rsidRDefault="00976E34" w:rsidP="00976E34">
            <w:pPr>
              <w:widowControl/>
              <w:spacing w:line="28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機構可使用不鏽鋼餐具，但不能全部都是。</w:t>
            </w:r>
          </w:p>
          <w:p w14:paraId="5E3F5D20"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3FE4895D" w14:textId="77777777" w:rsidR="00976E34" w:rsidRPr="00C85A60" w:rsidRDefault="00976E34" w:rsidP="00976E34">
            <w:pPr>
              <w:pStyle w:val="a4"/>
              <w:widowControl/>
              <w:spacing w:line="280" w:lineRule="exact"/>
              <w:ind w:leftChars="0" w:left="321"/>
              <w:jc w:val="both"/>
              <w:rPr>
                <w:rFonts w:ascii="Times New Roman" w:eastAsia="標楷體" w:hAnsi="Times New Roman"/>
                <w:szCs w:val="24"/>
                <w:shd w:val="clear" w:color="auto" w:fill="FFFFFF"/>
              </w:rPr>
            </w:pPr>
          </w:p>
        </w:tc>
        <w:tc>
          <w:tcPr>
            <w:tcW w:w="322" w:type="pct"/>
            <w:shd w:val="clear" w:color="auto" w:fill="auto"/>
          </w:tcPr>
          <w:p w14:paraId="3D768E7A"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0844A20F" w14:textId="77777777" w:rsidR="00976E34" w:rsidRPr="00C85A60" w:rsidRDefault="00976E34" w:rsidP="00976E34">
            <w:pPr>
              <w:spacing w:line="26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4C09D4B8" w14:textId="77777777" w:rsidR="00976E34" w:rsidRPr="00C85A60" w:rsidRDefault="00976E34" w:rsidP="00976E34">
            <w:pPr>
              <w:spacing w:line="26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30326452" w14:textId="77777777" w:rsidR="00976E34" w:rsidRPr="00C85A60" w:rsidRDefault="00976E34" w:rsidP="00976E34">
            <w:pPr>
              <w:spacing w:line="26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1,2,3,4</w:t>
            </w:r>
            <w:r w:rsidRPr="00C85A60">
              <w:rPr>
                <w:rFonts w:ascii="Times New Roman" w:eastAsia="標楷體" w:hAnsi="Times New Roman"/>
                <w:szCs w:val="24"/>
                <w:shd w:val="clear" w:color="auto" w:fill="FFFFFF"/>
              </w:rPr>
              <w:t>項。</w:t>
            </w:r>
          </w:p>
          <w:p w14:paraId="183F7096"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54CEF951"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p>
        </w:tc>
        <w:tc>
          <w:tcPr>
            <w:tcW w:w="331" w:type="pct"/>
            <w:shd w:val="clear" w:color="auto" w:fill="auto"/>
          </w:tcPr>
          <w:p w14:paraId="233F7590" w14:textId="77777777" w:rsidR="00976E34" w:rsidRPr="00C85A60" w:rsidRDefault="00976E34" w:rsidP="00976E34">
            <w:pPr>
              <w:jc w:val="both"/>
              <w:rPr>
                <w:rFonts w:ascii="Times New Roman" w:eastAsia="標楷體" w:hAnsi="Times New Roman"/>
              </w:rPr>
            </w:pPr>
          </w:p>
        </w:tc>
        <w:tc>
          <w:tcPr>
            <w:tcW w:w="138" w:type="pct"/>
          </w:tcPr>
          <w:p w14:paraId="548DE6AF" w14:textId="77777777" w:rsidR="00976E34" w:rsidRPr="00C85A60" w:rsidRDefault="00976E34" w:rsidP="00976E34">
            <w:pPr>
              <w:jc w:val="both"/>
              <w:rPr>
                <w:rFonts w:ascii="Times New Roman" w:eastAsia="標楷體" w:hAnsi="Times New Roman"/>
              </w:rPr>
            </w:pPr>
          </w:p>
        </w:tc>
        <w:tc>
          <w:tcPr>
            <w:tcW w:w="232" w:type="pct"/>
          </w:tcPr>
          <w:p w14:paraId="62D7AB74" w14:textId="77777777" w:rsidR="00976E34" w:rsidRPr="00C85A60" w:rsidRDefault="00976E34" w:rsidP="00976E34">
            <w:pPr>
              <w:pStyle w:val="a4"/>
              <w:spacing w:line="300" w:lineRule="exact"/>
              <w:ind w:leftChars="0" w:left="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B3.1</w:t>
            </w:r>
          </w:p>
        </w:tc>
        <w:tc>
          <w:tcPr>
            <w:tcW w:w="253" w:type="pct"/>
          </w:tcPr>
          <w:p w14:paraId="06D95FDB"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rPr>
              <w:t>服務對象膳食及個別化飲食情形</w:t>
            </w:r>
          </w:p>
        </w:tc>
        <w:tc>
          <w:tcPr>
            <w:tcW w:w="627" w:type="pct"/>
          </w:tcPr>
          <w:p w14:paraId="5C3EF873"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提供營養、衛生且多變化之菜色，並達營養均衡原則。</w:t>
            </w:r>
          </w:p>
          <w:p w14:paraId="76CE2DD7"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提供個別化飲食情形</w:t>
            </w:r>
          </w:p>
          <w:p w14:paraId="5EC177AE"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依服務對象疾病類別、生理狀況與需求（如糖尿病、腎臟病、心臟病、體重過輕或肥胖、痛風等），設計並提供個別化飲食。</w:t>
            </w:r>
          </w:p>
          <w:p w14:paraId="3F1941AD"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提供之食物質地應符合服務對象之生理需求，如：一般飲食、細碎、軟質、流質、管灌等。</w:t>
            </w:r>
          </w:p>
          <w:p w14:paraId="46F9602A"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依服務對象生活習慣或宗教因素提供符合個人偏好之食物（如素食者或有禁忌者）。</w:t>
            </w:r>
          </w:p>
          <w:p w14:paraId="67EB0EAF" w14:textId="77777777" w:rsidR="00976E34" w:rsidRPr="00C85A60" w:rsidRDefault="00976E34" w:rsidP="00976E34">
            <w:pPr>
              <w:widowControl/>
              <w:adjustRightInd w:val="0"/>
              <w:snapToGrid w:val="0"/>
              <w:ind w:left="324" w:hanging="324"/>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每週至少提供</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次快樂餐。</w:t>
            </w:r>
          </w:p>
          <w:p w14:paraId="3F9F5133"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提供至少</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星期之循環菜單，且與每日餐食相符。</w:t>
            </w:r>
          </w:p>
          <w:p w14:paraId="5DFAF482"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機構用餐餐具，非全為不鏽鋼材質，除特殊情形外，不應使用免洗餐具。</w:t>
            </w:r>
          </w:p>
          <w:p w14:paraId="7F82F70A"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5.</w:t>
            </w:r>
            <w:r w:rsidRPr="00C85A60">
              <w:rPr>
                <w:rFonts w:ascii="Times New Roman" w:eastAsia="標楷體" w:hAnsi="Times New Roman"/>
                <w:szCs w:val="24"/>
                <w:shd w:val="clear" w:color="auto" w:fill="FFFFFF"/>
              </w:rPr>
              <w:t>每年至少</w:t>
            </w: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次進行膳食滿意度調查，並將改善意見落實於改進膳食服務。</w:t>
            </w:r>
          </w:p>
          <w:p w14:paraId="5E4C3657" w14:textId="77777777" w:rsidR="00976E34" w:rsidRPr="00C85A60" w:rsidRDefault="00976E34" w:rsidP="00976E34">
            <w:pPr>
              <w:widowControl/>
              <w:adjustRightInd w:val="0"/>
              <w:snapToGrid w:val="0"/>
              <w:ind w:leftChars="6" w:left="266" w:hangingChars="105" w:hanging="252"/>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6.</w:t>
            </w:r>
            <w:r w:rsidRPr="00C85A60">
              <w:rPr>
                <w:rFonts w:ascii="Times New Roman" w:eastAsia="標楷體" w:hAnsi="Times New Roman"/>
                <w:szCs w:val="24"/>
                <w:shd w:val="clear" w:color="auto" w:fill="FFFFFF"/>
              </w:rPr>
              <w:t>菜單由專任或特約營養師擬定並提供諮詢。</w:t>
            </w:r>
          </w:p>
        </w:tc>
        <w:tc>
          <w:tcPr>
            <w:tcW w:w="371" w:type="pct"/>
          </w:tcPr>
          <w:p w14:paraId="2CCD7D40"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文件檢閱</w:t>
            </w:r>
          </w:p>
          <w:p w14:paraId="624ACB54"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檢閱滿意度結果分析及改善策略。</w:t>
            </w:r>
          </w:p>
          <w:p w14:paraId="6A672F81" w14:textId="77777777" w:rsidR="00976E34" w:rsidRPr="00C85A60" w:rsidRDefault="00976E34" w:rsidP="00976E34">
            <w:pPr>
              <w:widowControl/>
              <w:spacing w:line="28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快樂餐主要是讓服務對象依個人偏好自由選擇餐點，並非準備很多餐點供服務對象選擇，不需進行熱量分析。</w:t>
            </w:r>
          </w:p>
          <w:p w14:paraId="1396477A"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0740BE1C" w14:textId="77777777" w:rsidR="00976E34" w:rsidRPr="00C85A60" w:rsidRDefault="00976E34" w:rsidP="00976E34">
            <w:pPr>
              <w:widowControl/>
              <w:spacing w:line="28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視服務對象營養照護紀錄。</w:t>
            </w:r>
          </w:p>
          <w:p w14:paraId="59C9E0C8" w14:textId="77777777" w:rsidR="00976E34" w:rsidRPr="00C85A60" w:rsidRDefault="00976E34" w:rsidP="00976E34">
            <w:pPr>
              <w:widowControl/>
              <w:spacing w:line="280" w:lineRule="exact"/>
              <w:ind w:left="178" w:hangingChars="74" w:hanging="178"/>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機構可使用不鏽鋼餐具，但不能全部都是。</w:t>
            </w:r>
          </w:p>
          <w:p w14:paraId="30C143BB"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現場訪談</w:t>
            </w:r>
          </w:p>
          <w:p w14:paraId="01502611" w14:textId="77777777" w:rsidR="00976E34" w:rsidRPr="00C85A60" w:rsidRDefault="00976E34" w:rsidP="00976E34">
            <w:pPr>
              <w:pStyle w:val="a4"/>
              <w:widowControl/>
              <w:spacing w:line="280" w:lineRule="exact"/>
              <w:ind w:leftChars="0" w:left="321"/>
              <w:jc w:val="both"/>
              <w:rPr>
                <w:rFonts w:ascii="Times New Roman" w:eastAsia="標楷體" w:hAnsi="Times New Roman"/>
                <w:szCs w:val="24"/>
                <w:shd w:val="clear" w:color="auto" w:fill="FFFFFF"/>
              </w:rPr>
            </w:pPr>
          </w:p>
        </w:tc>
        <w:tc>
          <w:tcPr>
            <w:tcW w:w="318" w:type="pct"/>
          </w:tcPr>
          <w:p w14:paraId="7AD11870" w14:textId="77777777" w:rsidR="00976E34" w:rsidRPr="00C85A60" w:rsidRDefault="00976E34" w:rsidP="00976E34">
            <w:pPr>
              <w:widowControl/>
              <w:adjustRightInd w:val="0"/>
              <w:snapToGrid w:val="0"/>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E.</w:t>
            </w:r>
            <w:r w:rsidRPr="00C85A60">
              <w:rPr>
                <w:rFonts w:ascii="Times New Roman" w:eastAsia="標楷體" w:hAnsi="Times New Roman"/>
                <w:szCs w:val="24"/>
                <w:shd w:val="clear" w:color="auto" w:fill="FFFFFF"/>
              </w:rPr>
              <w:t>完全不符合。</w:t>
            </w:r>
          </w:p>
          <w:p w14:paraId="42A37EB8" w14:textId="77777777" w:rsidR="00976E34" w:rsidRPr="00C85A60" w:rsidRDefault="00976E34" w:rsidP="00976E34">
            <w:pPr>
              <w:spacing w:line="26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5412BCB" w14:textId="77777777" w:rsidR="00976E34" w:rsidRPr="00C85A60" w:rsidRDefault="00976E34" w:rsidP="00976E34">
            <w:pPr>
              <w:spacing w:line="26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0039C126" w14:textId="77777777" w:rsidR="00976E34" w:rsidRPr="00C85A60" w:rsidRDefault="00976E34" w:rsidP="00976E34">
            <w:pPr>
              <w:spacing w:line="26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1,2,3,4</w:t>
            </w:r>
            <w:r w:rsidRPr="00C85A60">
              <w:rPr>
                <w:rFonts w:ascii="Times New Roman" w:eastAsia="標楷體" w:hAnsi="Times New Roman"/>
                <w:szCs w:val="24"/>
                <w:shd w:val="clear" w:color="auto" w:fill="FFFFFF"/>
              </w:rPr>
              <w:t>項。</w:t>
            </w:r>
          </w:p>
          <w:p w14:paraId="42B37D56"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7ADC1E5D" w14:textId="77777777" w:rsidR="00976E34" w:rsidRPr="00C85A60" w:rsidRDefault="00976E34" w:rsidP="00976E34">
            <w:pPr>
              <w:widowControl/>
              <w:spacing w:line="280" w:lineRule="exact"/>
              <w:ind w:left="170" w:hanging="170"/>
              <w:jc w:val="both"/>
              <w:rPr>
                <w:rFonts w:ascii="Times New Roman" w:eastAsia="標楷體" w:hAnsi="Times New Roman"/>
                <w:szCs w:val="24"/>
                <w:shd w:val="clear" w:color="auto" w:fill="FFFFFF"/>
              </w:rPr>
            </w:pPr>
          </w:p>
        </w:tc>
        <w:tc>
          <w:tcPr>
            <w:tcW w:w="340" w:type="pct"/>
          </w:tcPr>
          <w:p w14:paraId="6985C101" w14:textId="77777777" w:rsidR="00976E34" w:rsidRPr="00C85A60" w:rsidRDefault="00976E34" w:rsidP="00976E34">
            <w:pPr>
              <w:jc w:val="both"/>
              <w:rPr>
                <w:rFonts w:ascii="Times New Roman" w:eastAsia="標楷體" w:hAnsi="Times New Roman"/>
              </w:rPr>
            </w:pPr>
          </w:p>
        </w:tc>
        <w:tc>
          <w:tcPr>
            <w:tcW w:w="434" w:type="pct"/>
          </w:tcPr>
          <w:p w14:paraId="4B4A40DE" w14:textId="77777777" w:rsidR="00976E34" w:rsidRPr="00C85A60" w:rsidRDefault="00976E34" w:rsidP="00976E34">
            <w:pPr>
              <w:jc w:val="both"/>
              <w:rPr>
                <w:rFonts w:ascii="Times New Roman" w:eastAsia="標楷體" w:hAnsi="Times New Roman"/>
              </w:rPr>
            </w:pPr>
            <w:r>
              <w:rPr>
                <w:rFonts w:ascii="Times New Roman" w:eastAsia="標楷體" w:hAnsi="Times New Roman" w:hint="eastAsia"/>
                <w:szCs w:val="24"/>
              </w:rPr>
              <w:t>未修正。</w:t>
            </w:r>
          </w:p>
        </w:tc>
      </w:tr>
      <w:tr w:rsidR="00976E34" w:rsidRPr="00C85A60" w14:paraId="09ADE10C" w14:textId="77777777" w:rsidTr="000D3462">
        <w:trPr>
          <w:jc w:val="center"/>
        </w:trPr>
        <w:tc>
          <w:tcPr>
            <w:tcW w:w="151" w:type="pct"/>
            <w:shd w:val="clear" w:color="auto" w:fill="auto"/>
          </w:tcPr>
          <w:p w14:paraId="034DC2A9" w14:textId="77777777" w:rsidR="00976E34" w:rsidRPr="00C85A60" w:rsidRDefault="00976E34" w:rsidP="00976E34">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p>
          <w:p w14:paraId="59318E35" w14:textId="77777777" w:rsidR="00976E34" w:rsidRPr="00C85A60" w:rsidRDefault="00976E34" w:rsidP="00976E34">
            <w:pPr>
              <w:adjustRightInd w:val="0"/>
              <w:snapToGrid w:val="0"/>
              <w:jc w:val="both"/>
              <w:rPr>
                <w:rFonts w:ascii="Times New Roman" w:eastAsia="標楷體" w:hAnsi="Times New Roman"/>
                <w:b/>
                <w:szCs w:val="24"/>
                <w:shd w:val="clear" w:color="auto" w:fill="FFFFFF"/>
              </w:rPr>
            </w:pPr>
          </w:p>
        </w:tc>
        <w:tc>
          <w:tcPr>
            <w:tcW w:w="232" w:type="pct"/>
            <w:shd w:val="clear" w:color="auto" w:fill="auto"/>
          </w:tcPr>
          <w:p w14:paraId="5D2965AA" w14:textId="77777777" w:rsidR="00976E34" w:rsidRPr="00C85A60" w:rsidRDefault="00976E34" w:rsidP="00976E34">
            <w:pPr>
              <w:autoSpaceDE w:val="0"/>
              <w:autoSpaceDN w:val="0"/>
              <w:adjustRightInd w:val="0"/>
              <w:snapToGrid w:val="0"/>
              <w:ind w:leftChars="-26" w:left="8" w:right="-22" w:hangingChars="29" w:hanging="70"/>
              <w:jc w:val="both"/>
              <w:rPr>
                <w:rFonts w:ascii="Times New Roman" w:eastAsia="標楷體" w:hAnsi="Times New Roman"/>
                <w:szCs w:val="24"/>
                <w:shd w:val="clear" w:color="auto" w:fill="FFFFFF"/>
              </w:rPr>
            </w:pPr>
            <w:r w:rsidRPr="00C85A60">
              <w:rPr>
                <w:rFonts w:ascii="Times New Roman" w:eastAsia="標楷體" w:hAnsi="Times New Roman"/>
                <w:kern w:val="0"/>
                <w:szCs w:val="24"/>
              </w:rPr>
              <w:t>B3.2</w:t>
            </w:r>
          </w:p>
        </w:tc>
        <w:tc>
          <w:tcPr>
            <w:tcW w:w="253" w:type="pct"/>
            <w:shd w:val="clear" w:color="auto" w:fill="auto"/>
          </w:tcPr>
          <w:p w14:paraId="182E1682"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管灌服務對象餵食情形</w:t>
            </w:r>
            <w:r w:rsidRPr="00C85A60">
              <w:rPr>
                <w:rFonts w:ascii="Times New Roman" w:eastAsia="標楷體" w:hAnsi="Times New Roman"/>
                <w:szCs w:val="24"/>
                <w:shd w:val="clear" w:color="auto" w:fill="FFFFFF"/>
              </w:rPr>
              <w:t xml:space="preserve"> </w:t>
            </w:r>
          </w:p>
        </w:tc>
        <w:tc>
          <w:tcPr>
            <w:tcW w:w="627" w:type="pct"/>
            <w:shd w:val="clear" w:color="auto" w:fill="auto"/>
          </w:tcPr>
          <w:p w14:paraId="3B223458"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管灌服務對象有個別之灌食空針，</w:t>
            </w:r>
            <w:r w:rsidRPr="00C85A60">
              <w:rPr>
                <w:rFonts w:ascii="Times New Roman" w:eastAsia="標楷體" w:hAnsi="Times New Roman"/>
                <w:spacing w:val="1"/>
                <w:kern w:val="0"/>
                <w:position w:val="-1"/>
                <w:szCs w:val="24"/>
                <w:shd w:val="clear" w:color="auto" w:fill="FFFFFF"/>
              </w:rPr>
              <w:t>使用</w:t>
            </w:r>
            <w:r w:rsidRPr="00C85A60">
              <w:rPr>
                <w:rFonts w:ascii="Times New Roman" w:eastAsia="標楷體" w:hAnsi="Times New Roman"/>
                <w:szCs w:val="24"/>
                <w:shd w:val="clear" w:color="auto" w:fill="FFFFFF"/>
              </w:rPr>
              <w:t>過程符合衛生清潔原則。</w:t>
            </w:r>
          </w:p>
          <w:p w14:paraId="2A3EF9DF"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灌食配方成分、份量與溫度適合服務對象個別需要；食物不全是商業配分，每日至少管灌一次自然食材；調配環</w:t>
            </w:r>
            <w:r w:rsidRPr="00C85A60">
              <w:rPr>
                <w:rFonts w:ascii="Times New Roman" w:eastAsia="標楷體" w:hAnsi="Times New Roman"/>
                <w:szCs w:val="24"/>
                <w:shd w:val="clear" w:color="auto" w:fill="FFFFFF"/>
              </w:rPr>
              <w:lastRenderedPageBreak/>
              <w:t>境符合衛生安全為原則。</w:t>
            </w:r>
          </w:p>
          <w:p w14:paraId="4D04BB0D"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灌食技術正確（管路位置確認，回抽，空針高度正確，流速適當）。</w:t>
            </w:r>
          </w:p>
          <w:p w14:paraId="4988AFCC"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灌食時及灌食後注意服務對象需求與感受（姿勢維持如</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小時內，頸頭部抬高</w:t>
            </w:r>
            <w:r w:rsidRPr="00C85A60">
              <w:rPr>
                <w:rFonts w:ascii="Times New Roman" w:eastAsia="標楷體" w:hAnsi="Times New Roman"/>
                <w:szCs w:val="24"/>
                <w:shd w:val="clear" w:color="auto" w:fill="FFFFFF"/>
              </w:rPr>
              <w:t>30</w:t>
            </w:r>
            <w:r w:rsidRPr="00C85A60">
              <w:rPr>
                <w:rFonts w:ascii="Times New Roman" w:eastAsia="標楷體" w:hAnsi="Times New Roman"/>
                <w:szCs w:val="24"/>
                <w:shd w:val="clear" w:color="auto" w:fill="FFFFFF"/>
              </w:rPr>
              <w:t>至</w:t>
            </w:r>
            <w:r w:rsidRPr="00C85A60">
              <w:rPr>
                <w:rFonts w:ascii="Times New Roman" w:eastAsia="標楷體" w:hAnsi="Times New Roman"/>
                <w:szCs w:val="24"/>
                <w:shd w:val="clear" w:color="auto" w:fill="FFFFFF"/>
              </w:rPr>
              <w:t>45</w:t>
            </w:r>
            <w:r w:rsidRPr="00C85A60">
              <w:rPr>
                <w:rFonts w:ascii="Times New Roman" w:eastAsia="標楷體" w:hAnsi="Times New Roman"/>
                <w:szCs w:val="24"/>
                <w:shd w:val="clear" w:color="auto" w:fill="FFFFFF"/>
              </w:rPr>
              <w:t>度</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管灌時對服務對象說明或打招呼）。</w:t>
            </w:r>
          </w:p>
          <w:p w14:paraId="1BCD094B"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無食物或藥物殘留，灌食管路維持暢通。</w:t>
            </w:r>
          </w:p>
        </w:tc>
        <w:tc>
          <w:tcPr>
            <w:tcW w:w="371" w:type="pct"/>
            <w:shd w:val="clear" w:color="auto" w:fill="auto"/>
          </w:tcPr>
          <w:p w14:paraId="23EA301B" w14:textId="77777777" w:rsidR="00976E34" w:rsidRPr="00C85A60" w:rsidRDefault="00976E34" w:rsidP="00976E34">
            <w:pPr>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6A443593" w14:textId="77777777" w:rsidR="00976E34" w:rsidRPr="00C85A60" w:rsidRDefault="00976E34" w:rsidP="00976E34">
            <w:pPr>
              <w:spacing w:line="300" w:lineRule="exact"/>
              <w:ind w:leftChars="100" w:left="240" w:firstLineChars="2" w:firstLine="5"/>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檢閱服務對象飲食紀錄是否給予合宜的治療飲食。</w:t>
            </w:r>
          </w:p>
          <w:p w14:paraId="55C84A54" w14:textId="77777777" w:rsidR="00976E34" w:rsidRPr="00C85A60" w:rsidRDefault="00976E34" w:rsidP="00976E34">
            <w:pPr>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7FD85101"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1.</w:t>
            </w:r>
            <w:r w:rsidRPr="00C85A60">
              <w:rPr>
                <w:rFonts w:ascii="Times New Roman" w:eastAsia="標楷體" w:hAnsi="Times New Roman"/>
                <w:szCs w:val="24"/>
                <w:shd w:val="clear" w:color="auto" w:fill="FFFFFF"/>
              </w:rPr>
              <w:t>實地察看是否有使用個別的空針。</w:t>
            </w:r>
          </w:p>
          <w:p w14:paraId="28A8810F"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管灌飲食可以全部為天然食材，但須注意熱量是否足夠。但不可全為商業配方。</w:t>
            </w:r>
          </w:p>
          <w:p w14:paraId="636BF34A"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果汁算新鮮食材。</w:t>
            </w:r>
          </w:p>
          <w:p w14:paraId="3F614BBA"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檢測機構工作人員管灌技術正確性。</w:t>
            </w:r>
          </w:p>
        </w:tc>
        <w:tc>
          <w:tcPr>
            <w:tcW w:w="322" w:type="pct"/>
            <w:shd w:val="clear" w:color="auto" w:fill="auto"/>
          </w:tcPr>
          <w:p w14:paraId="12A3035A"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w:t>
            </w:r>
            <w:r w:rsidRPr="00C85A60">
              <w:rPr>
                <w:rFonts w:ascii="Times New Roman" w:eastAsia="標楷體" w:hAnsi="Times New Roman"/>
                <w:spacing w:val="1"/>
                <w:kern w:val="0"/>
                <w:position w:val="-1"/>
                <w:szCs w:val="24"/>
                <w:shd w:val="clear" w:color="auto" w:fill="FFFFFF"/>
              </w:rPr>
              <w:t>符合</w:t>
            </w:r>
            <w:r w:rsidRPr="00C85A60">
              <w:rPr>
                <w:rFonts w:ascii="Times New Roman" w:eastAsia="標楷體" w:hAnsi="Times New Roman"/>
                <w:szCs w:val="24"/>
                <w:shd w:val="clear" w:color="auto" w:fill="FFFFFF"/>
              </w:rPr>
              <w:t>。</w:t>
            </w:r>
          </w:p>
          <w:p w14:paraId="12C452F0"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rPr>
              <w:t>符合</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10AE805B"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117EDB42"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1,2,3,4</w:t>
            </w:r>
            <w:r w:rsidRPr="00C85A60">
              <w:rPr>
                <w:rFonts w:ascii="Times New Roman" w:eastAsia="標楷體" w:hAnsi="Times New Roman"/>
                <w:szCs w:val="24"/>
                <w:shd w:val="clear" w:color="auto" w:fill="FFFFFF"/>
              </w:rPr>
              <w:lastRenderedPageBreak/>
              <w:t>項。</w:t>
            </w:r>
          </w:p>
          <w:p w14:paraId="4AAE2F4B" w14:textId="77777777" w:rsidR="00976E34" w:rsidRPr="00C85A60" w:rsidRDefault="00976E34" w:rsidP="00976E34">
            <w:pPr>
              <w:spacing w:line="260" w:lineRule="exact"/>
              <w:ind w:left="170" w:hanging="17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1759328E" w14:textId="77777777" w:rsidR="00976E34" w:rsidRPr="00C85A60" w:rsidRDefault="00976E34" w:rsidP="00976E34">
            <w:pPr>
              <w:spacing w:line="300" w:lineRule="exact"/>
              <w:rPr>
                <w:rFonts w:ascii="Times New Roman" w:eastAsia="標楷體" w:hAnsi="Times New Roman"/>
                <w:szCs w:val="24"/>
                <w:shd w:val="clear" w:color="auto" w:fill="FFFFFF"/>
              </w:rPr>
            </w:pPr>
          </w:p>
        </w:tc>
        <w:tc>
          <w:tcPr>
            <w:tcW w:w="331" w:type="pct"/>
            <w:shd w:val="clear" w:color="auto" w:fill="auto"/>
          </w:tcPr>
          <w:p w14:paraId="53F5310D" w14:textId="77777777" w:rsidR="00976E34" w:rsidRPr="00C85A60" w:rsidRDefault="00976E34" w:rsidP="00976E34">
            <w:pPr>
              <w:jc w:val="both"/>
              <w:rPr>
                <w:rFonts w:ascii="Times New Roman" w:eastAsia="標楷體" w:hAnsi="Times New Roman"/>
                <w:szCs w:val="24"/>
              </w:rPr>
            </w:pPr>
            <w:r w:rsidRPr="00C85A60">
              <w:rPr>
                <w:rFonts w:ascii="Times New Roman" w:eastAsia="標楷體" w:hAnsi="Times New Roman"/>
                <w:szCs w:val="24"/>
                <w:shd w:val="clear" w:color="auto" w:fill="FFFFFF"/>
              </w:rPr>
              <w:lastRenderedPageBreak/>
              <w:t>有管灌服務對象餵食情形，本項不得免評。</w:t>
            </w:r>
          </w:p>
        </w:tc>
        <w:tc>
          <w:tcPr>
            <w:tcW w:w="138" w:type="pct"/>
          </w:tcPr>
          <w:p w14:paraId="006793CC" w14:textId="77777777" w:rsidR="00976E34" w:rsidRPr="00C85A60" w:rsidRDefault="00976E34" w:rsidP="00976E34">
            <w:pPr>
              <w:adjustRightInd w:val="0"/>
              <w:snapToGrid w:val="0"/>
              <w:jc w:val="both"/>
              <w:rPr>
                <w:rFonts w:ascii="Times New Roman" w:eastAsia="標楷體" w:hAnsi="Times New Roman"/>
                <w:szCs w:val="24"/>
                <w:shd w:val="clear" w:color="auto" w:fill="FFFFFF"/>
              </w:rPr>
            </w:pPr>
            <w:r w:rsidRPr="00C85A60">
              <w:rPr>
                <w:rFonts w:ascii="Times New Roman" w:eastAsia="標楷體" w:hAnsi="Times New Roman"/>
                <w:szCs w:val="24"/>
                <w:bdr w:val="single" w:sz="4" w:space="0" w:color="auto"/>
                <w:shd w:val="clear" w:color="auto" w:fill="FFFFFF"/>
              </w:rPr>
              <w:t>可</w:t>
            </w:r>
          </w:p>
          <w:p w14:paraId="209DA4F2" w14:textId="77777777" w:rsidR="00976E34" w:rsidRPr="00C85A60" w:rsidRDefault="00976E34" w:rsidP="00976E34">
            <w:pPr>
              <w:adjustRightInd w:val="0"/>
              <w:snapToGrid w:val="0"/>
              <w:jc w:val="both"/>
              <w:rPr>
                <w:rFonts w:ascii="Times New Roman" w:eastAsia="標楷體" w:hAnsi="Times New Roman"/>
                <w:b/>
                <w:szCs w:val="24"/>
                <w:shd w:val="clear" w:color="auto" w:fill="FFFFFF"/>
              </w:rPr>
            </w:pPr>
          </w:p>
        </w:tc>
        <w:tc>
          <w:tcPr>
            <w:tcW w:w="232" w:type="pct"/>
          </w:tcPr>
          <w:p w14:paraId="5ACD955B" w14:textId="77777777" w:rsidR="00976E34" w:rsidRPr="00C85A60" w:rsidRDefault="00976E34" w:rsidP="00976E34">
            <w:pPr>
              <w:autoSpaceDE w:val="0"/>
              <w:autoSpaceDN w:val="0"/>
              <w:adjustRightInd w:val="0"/>
              <w:snapToGrid w:val="0"/>
              <w:ind w:leftChars="-26" w:left="8" w:right="-22" w:hangingChars="29" w:hanging="70"/>
              <w:jc w:val="both"/>
              <w:rPr>
                <w:rFonts w:ascii="Times New Roman" w:eastAsia="標楷體" w:hAnsi="Times New Roman"/>
                <w:szCs w:val="24"/>
                <w:shd w:val="clear" w:color="auto" w:fill="FFFFFF"/>
              </w:rPr>
            </w:pPr>
            <w:r w:rsidRPr="00C85A60">
              <w:rPr>
                <w:rFonts w:ascii="Times New Roman" w:eastAsia="標楷體" w:hAnsi="Times New Roman"/>
                <w:kern w:val="0"/>
                <w:szCs w:val="24"/>
              </w:rPr>
              <w:t>B3.2</w:t>
            </w:r>
          </w:p>
        </w:tc>
        <w:tc>
          <w:tcPr>
            <w:tcW w:w="253" w:type="pct"/>
          </w:tcPr>
          <w:p w14:paraId="1BE7AA30" w14:textId="77777777" w:rsidR="00976E34" w:rsidRPr="00C85A60" w:rsidRDefault="00976E34" w:rsidP="00976E34">
            <w:pPr>
              <w:spacing w:line="300" w:lineRule="exact"/>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管灌服務對象餵食情形</w:t>
            </w:r>
            <w:r w:rsidRPr="00C85A60">
              <w:rPr>
                <w:rFonts w:ascii="Times New Roman" w:eastAsia="標楷體" w:hAnsi="Times New Roman"/>
                <w:szCs w:val="24"/>
                <w:shd w:val="clear" w:color="auto" w:fill="FFFFFF"/>
              </w:rPr>
              <w:t xml:space="preserve"> </w:t>
            </w:r>
          </w:p>
        </w:tc>
        <w:tc>
          <w:tcPr>
            <w:tcW w:w="627" w:type="pct"/>
          </w:tcPr>
          <w:p w14:paraId="2178BD05"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1.</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管灌服務對象有個別之灌食空針，</w:t>
            </w:r>
            <w:r w:rsidRPr="00C85A60">
              <w:rPr>
                <w:rFonts w:ascii="Times New Roman" w:eastAsia="標楷體" w:hAnsi="Times New Roman"/>
                <w:spacing w:val="1"/>
                <w:kern w:val="0"/>
                <w:position w:val="-1"/>
                <w:szCs w:val="24"/>
                <w:shd w:val="clear" w:color="auto" w:fill="FFFFFF"/>
              </w:rPr>
              <w:t>使用</w:t>
            </w:r>
            <w:r w:rsidRPr="00C85A60">
              <w:rPr>
                <w:rFonts w:ascii="Times New Roman" w:eastAsia="標楷體" w:hAnsi="Times New Roman"/>
                <w:szCs w:val="24"/>
                <w:shd w:val="clear" w:color="auto" w:fill="FFFFFF"/>
              </w:rPr>
              <w:t>過程符合衛生清潔原則。</w:t>
            </w:r>
          </w:p>
          <w:p w14:paraId="2FF82A88"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2.</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灌食配方成分、份量與溫度適合服務對象個別需要；食物不全是商業配分，每日至少管灌一次自然食材；調配環</w:t>
            </w:r>
            <w:r w:rsidRPr="00C85A60">
              <w:rPr>
                <w:rFonts w:ascii="Times New Roman" w:eastAsia="標楷體" w:hAnsi="Times New Roman"/>
                <w:szCs w:val="24"/>
                <w:shd w:val="clear" w:color="auto" w:fill="FFFFFF"/>
              </w:rPr>
              <w:lastRenderedPageBreak/>
              <w:t>境符合衛生安全為原則。</w:t>
            </w:r>
          </w:p>
          <w:p w14:paraId="5E846258"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3.</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灌食技術正確（管路位置確認，回抽，空針高度正確，流速適當）。</w:t>
            </w:r>
          </w:p>
          <w:p w14:paraId="17BDB9FD"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4.</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灌食時及灌食後注意服務對象需求與感受（姿勢維持如</w:t>
            </w:r>
            <w:r w:rsidRPr="00C85A60">
              <w:rPr>
                <w:rFonts w:ascii="Times New Roman" w:eastAsia="標楷體" w:hAnsi="Times New Roman"/>
                <w:szCs w:val="24"/>
                <w:shd w:val="clear" w:color="auto" w:fill="FFFFFF"/>
              </w:rPr>
              <w:t>1</w:t>
            </w:r>
            <w:r w:rsidRPr="00C85A60">
              <w:rPr>
                <w:rFonts w:ascii="Times New Roman" w:eastAsia="標楷體" w:hAnsi="Times New Roman"/>
                <w:szCs w:val="24"/>
                <w:shd w:val="clear" w:color="auto" w:fill="FFFFFF"/>
              </w:rPr>
              <w:t>小時內，頸頭部抬高</w:t>
            </w:r>
            <w:r w:rsidRPr="00C85A60">
              <w:rPr>
                <w:rFonts w:ascii="Times New Roman" w:eastAsia="標楷體" w:hAnsi="Times New Roman"/>
                <w:szCs w:val="24"/>
                <w:shd w:val="clear" w:color="auto" w:fill="FFFFFF"/>
              </w:rPr>
              <w:t>30</w:t>
            </w:r>
            <w:r w:rsidRPr="00C85A60">
              <w:rPr>
                <w:rFonts w:ascii="Times New Roman" w:eastAsia="標楷體" w:hAnsi="Times New Roman"/>
                <w:szCs w:val="24"/>
                <w:shd w:val="clear" w:color="auto" w:fill="FFFFFF"/>
              </w:rPr>
              <w:t>至</w:t>
            </w:r>
            <w:r w:rsidRPr="00C85A60">
              <w:rPr>
                <w:rFonts w:ascii="Times New Roman" w:eastAsia="標楷體" w:hAnsi="Times New Roman"/>
                <w:szCs w:val="24"/>
                <w:shd w:val="clear" w:color="auto" w:fill="FFFFFF"/>
              </w:rPr>
              <w:t>45</w:t>
            </w:r>
            <w:r w:rsidRPr="00C85A60">
              <w:rPr>
                <w:rFonts w:ascii="Times New Roman" w:eastAsia="標楷體" w:hAnsi="Times New Roman"/>
                <w:szCs w:val="24"/>
                <w:shd w:val="clear" w:color="auto" w:fill="FFFFFF"/>
              </w:rPr>
              <w:t>度</w:t>
            </w:r>
            <w:r w:rsidRPr="00C85A60">
              <w:rPr>
                <w:rFonts w:ascii="Times New Roman" w:eastAsia="標楷體" w:hAnsi="Times New Roman"/>
                <w:szCs w:val="24"/>
                <w:shd w:val="clear" w:color="auto" w:fill="FFFFFF"/>
              </w:rPr>
              <w:t>;</w:t>
            </w:r>
            <w:r w:rsidRPr="00C85A60">
              <w:rPr>
                <w:rFonts w:ascii="Times New Roman" w:eastAsia="標楷體" w:hAnsi="Times New Roman"/>
                <w:szCs w:val="24"/>
                <w:shd w:val="clear" w:color="auto" w:fill="FFFFFF"/>
              </w:rPr>
              <w:t>管灌時對服務對象說明或打招呼）。</w:t>
            </w:r>
          </w:p>
          <w:p w14:paraId="6494E797" w14:textId="77777777" w:rsidR="00976E34" w:rsidRPr="00C85A60" w:rsidRDefault="00976E34" w:rsidP="00976E34">
            <w:pPr>
              <w:widowControl/>
              <w:adjustRightInd w:val="0"/>
              <w:snapToGrid w:val="0"/>
              <w:ind w:left="205" w:hanging="205"/>
              <w:jc w:val="both"/>
              <w:rPr>
                <w:rFonts w:ascii="Times New Roman" w:eastAsia="標楷體" w:hAnsi="Times New Roman"/>
                <w:szCs w:val="24"/>
                <w:shd w:val="clear" w:color="auto" w:fill="FFFFFF"/>
              </w:rPr>
            </w:pPr>
            <w:r w:rsidRPr="00C85A60">
              <w:rPr>
                <w:rFonts w:ascii="Times New Roman" w:eastAsia="標楷體" w:hAnsi="Times New Roman"/>
                <w:szCs w:val="24"/>
              </w:rPr>
              <w:t>5.</w:t>
            </w:r>
            <w:r w:rsidRPr="00C85A60">
              <w:rPr>
                <w:rFonts w:ascii="Times New Roman" w:eastAsia="標楷體" w:hAnsi="Times New Roman"/>
                <w:szCs w:val="24"/>
              </w:rPr>
              <w:tab/>
            </w:r>
            <w:r w:rsidRPr="00C85A60">
              <w:rPr>
                <w:rFonts w:ascii="Times New Roman" w:eastAsia="標楷體" w:hAnsi="Times New Roman"/>
                <w:szCs w:val="24"/>
                <w:shd w:val="clear" w:color="auto" w:fill="FFFFFF"/>
              </w:rPr>
              <w:t>無食物或藥物殘留，灌食管路維持暢通。</w:t>
            </w:r>
          </w:p>
        </w:tc>
        <w:tc>
          <w:tcPr>
            <w:tcW w:w="371" w:type="pct"/>
          </w:tcPr>
          <w:p w14:paraId="3F856D0A" w14:textId="77777777" w:rsidR="00976E34" w:rsidRPr="00C85A60" w:rsidRDefault="00976E34" w:rsidP="00976E34">
            <w:pPr>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文件檢閱</w:t>
            </w:r>
          </w:p>
          <w:p w14:paraId="7CB4E2A9" w14:textId="77777777" w:rsidR="00976E34" w:rsidRPr="00C85A60" w:rsidRDefault="00976E34" w:rsidP="00976E34">
            <w:pPr>
              <w:spacing w:line="300" w:lineRule="exact"/>
              <w:ind w:leftChars="100" w:left="240" w:firstLineChars="2" w:firstLine="5"/>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檢閱服務對象飲食紀錄是否給予合宜的治療飲食。</w:t>
            </w:r>
          </w:p>
          <w:p w14:paraId="426858EB" w14:textId="77777777" w:rsidR="00976E34" w:rsidRPr="00C85A60" w:rsidRDefault="00976E34" w:rsidP="00976E34">
            <w:pPr>
              <w:spacing w:line="260" w:lineRule="exact"/>
              <w:ind w:left="170" w:hanging="17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實地察看</w:t>
            </w:r>
          </w:p>
          <w:p w14:paraId="3827FC06"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1.</w:t>
            </w:r>
            <w:r w:rsidRPr="00C85A60">
              <w:rPr>
                <w:rFonts w:ascii="Times New Roman" w:eastAsia="標楷體" w:hAnsi="Times New Roman"/>
                <w:szCs w:val="24"/>
                <w:shd w:val="clear" w:color="auto" w:fill="FFFFFF"/>
              </w:rPr>
              <w:t>實地察看是否有使用個別的空針。</w:t>
            </w:r>
          </w:p>
          <w:p w14:paraId="70FC450C"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2.</w:t>
            </w:r>
            <w:r w:rsidRPr="00C85A60">
              <w:rPr>
                <w:rFonts w:ascii="Times New Roman" w:eastAsia="標楷體" w:hAnsi="Times New Roman"/>
                <w:szCs w:val="24"/>
                <w:shd w:val="clear" w:color="auto" w:fill="FFFFFF"/>
              </w:rPr>
              <w:t>管灌飲食可以全部為天然食材，但須注意熱量是否足夠。但不可全為商業配方。</w:t>
            </w:r>
          </w:p>
          <w:p w14:paraId="18F1D985"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3.</w:t>
            </w:r>
            <w:r w:rsidRPr="00C85A60">
              <w:rPr>
                <w:rFonts w:ascii="Times New Roman" w:eastAsia="標楷體" w:hAnsi="Times New Roman"/>
                <w:szCs w:val="24"/>
                <w:shd w:val="clear" w:color="auto" w:fill="FFFFFF"/>
              </w:rPr>
              <w:t>果汁算新鮮食材。</w:t>
            </w:r>
          </w:p>
          <w:p w14:paraId="1132760C" w14:textId="77777777" w:rsidR="00976E34" w:rsidRPr="00C85A60" w:rsidRDefault="00976E34" w:rsidP="00976E34">
            <w:pPr>
              <w:spacing w:line="300" w:lineRule="exact"/>
              <w:ind w:left="240" w:hangingChars="100" w:hanging="240"/>
              <w:jc w:val="both"/>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4.</w:t>
            </w:r>
            <w:r w:rsidRPr="00C85A60">
              <w:rPr>
                <w:rFonts w:ascii="Times New Roman" w:eastAsia="標楷體" w:hAnsi="Times New Roman"/>
                <w:szCs w:val="24"/>
                <w:shd w:val="clear" w:color="auto" w:fill="FFFFFF"/>
              </w:rPr>
              <w:t>檢測機構工作人員管灌技術正確性。</w:t>
            </w:r>
          </w:p>
        </w:tc>
        <w:tc>
          <w:tcPr>
            <w:tcW w:w="318" w:type="pct"/>
          </w:tcPr>
          <w:p w14:paraId="57E75CB6"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lastRenderedPageBreak/>
              <w:t>E.</w:t>
            </w:r>
            <w:r w:rsidRPr="00C85A60">
              <w:rPr>
                <w:rFonts w:ascii="Times New Roman" w:eastAsia="標楷體" w:hAnsi="Times New Roman"/>
                <w:szCs w:val="24"/>
                <w:shd w:val="clear" w:color="auto" w:fill="FFFFFF"/>
              </w:rPr>
              <w:t>完全不</w:t>
            </w:r>
            <w:r w:rsidRPr="00C85A60">
              <w:rPr>
                <w:rFonts w:ascii="Times New Roman" w:eastAsia="標楷體" w:hAnsi="Times New Roman"/>
                <w:spacing w:val="1"/>
                <w:kern w:val="0"/>
                <w:position w:val="-1"/>
                <w:szCs w:val="24"/>
                <w:shd w:val="clear" w:color="auto" w:fill="FFFFFF"/>
              </w:rPr>
              <w:t>符合</w:t>
            </w:r>
            <w:r w:rsidRPr="00C85A60">
              <w:rPr>
                <w:rFonts w:ascii="Times New Roman" w:eastAsia="標楷體" w:hAnsi="Times New Roman"/>
                <w:szCs w:val="24"/>
                <w:shd w:val="clear" w:color="auto" w:fill="FFFFFF"/>
              </w:rPr>
              <w:t>。</w:t>
            </w:r>
          </w:p>
          <w:p w14:paraId="61DC8E5A"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D.</w:t>
            </w:r>
            <w:r w:rsidRPr="00C85A60">
              <w:rPr>
                <w:rFonts w:ascii="Times New Roman" w:eastAsia="標楷體" w:hAnsi="Times New Roman"/>
                <w:szCs w:val="24"/>
              </w:rPr>
              <w:t>符合</w:t>
            </w:r>
            <w:r w:rsidRPr="00C85A60">
              <w:rPr>
                <w:rFonts w:ascii="Times New Roman" w:eastAsia="標楷體" w:hAnsi="Times New Roman"/>
                <w:szCs w:val="24"/>
                <w:shd w:val="clear" w:color="auto" w:fill="FFFFFF"/>
              </w:rPr>
              <w:t>第</w:t>
            </w:r>
            <w:r w:rsidRPr="00C85A60">
              <w:rPr>
                <w:rFonts w:ascii="Times New Roman" w:eastAsia="標楷體" w:hAnsi="Times New Roman"/>
                <w:szCs w:val="24"/>
                <w:shd w:val="clear" w:color="auto" w:fill="FFFFFF"/>
              </w:rPr>
              <w:t>1,2</w:t>
            </w:r>
            <w:r w:rsidRPr="00C85A60">
              <w:rPr>
                <w:rFonts w:ascii="Times New Roman" w:eastAsia="標楷體" w:hAnsi="Times New Roman"/>
                <w:szCs w:val="24"/>
                <w:shd w:val="clear" w:color="auto" w:fill="FFFFFF"/>
              </w:rPr>
              <w:t>項。</w:t>
            </w:r>
          </w:p>
          <w:p w14:paraId="654E0389"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C.</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w:t>
            </w:r>
            <w:r w:rsidRPr="00C85A60">
              <w:rPr>
                <w:rFonts w:ascii="Times New Roman" w:eastAsia="標楷體" w:hAnsi="Times New Roman"/>
                <w:szCs w:val="24"/>
                <w:shd w:val="clear" w:color="auto" w:fill="FFFFFF"/>
              </w:rPr>
              <w:t>項。</w:t>
            </w:r>
          </w:p>
          <w:p w14:paraId="7CEA8DBC" w14:textId="77777777" w:rsidR="00976E34" w:rsidRPr="00C85A60" w:rsidRDefault="00976E34" w:rsidP="00976E34">
            <w:pPr>
              <w:widowControl/>
              <w:adjustRightInd w:val="0"/>
              <w:snapToGrid w:val="0"/>
              <w:ind w:left="240" w:hangingChars="100" w:hanging="24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B.</w:t>
            </w:r>
            <w:r w:rsidRPr="00C85A60">
              <w:rPr>
                <w:rFonts w:ascii="Times New Roman" w:eastAsia="標楷體" w:hAnsi="Times New Roman"/>
                <w:szCs w:val="24"/>
                <w:shd w:val="clear" w:color="auto" w:fill="FFFFFF"/>
              </w:rPr>
              <w:t>符合第</w:t>
            </w:r>
            <w:r w:rsidRPr="00C85A60">
              <w:rPr>
                <w:rFonts w:ascii="Times New Roman" w:eastAsia="標楷體" w:hAnsi="Times New Roman"/>
                <w:szCs w:val="24"/>
                <w:shd w:val="clear" w:color="auto" w:fill="FFFFFF"/>
              </w:rPr>
              <w:t>1,2,3,4</w:t>
            </w:r>
            <w:r w:rsidRPr="00C85A60">
              <w:rPr>
                <w:rFonts w:ascii="Times New Roman" w:eastAsia="標楷體" w:hAnsi="Times New Roman"/>
                <w:szCs w:val="24"/>
                <w:shd w:val="clear" w:color="auto" w:fill="FFFFFF"/>
              </w:rPr>
              <w:lastRenderedPageBreak/>
              <w:t>項。</w:t>
            </w:r>
          </w:p>
          <w:p w14:paraId="4D4C65E0" w14:textId="77777777" w:rsidR="00976E34" w:rsidRPr="00C85A60" w:rsidRDefault="00976E34" w:rsidP="00976E34">
            <w:pPr>
              <w:spacing w:line="260" w:lineRule="exact"/>
              <w:ind w:left="170" w:hanging="170"/>
              <w:rPr>
                <w:rFonts w:ascii="Times New Roman" w:eastAsia="標楷體" w:hAnsi="Times New Roman"/>
                <w:szCs w:val="24"/>
                <w:shd w:val="clear" w:color="auto" w:fill="FFFFFF"/>
              </w:rPr>
            </w:pPr>
            <w:r w:rsidRPr="00C85A60">
              <w:rPr>
                <w:rFonts w:ascii="Times New Roman" w:eastAsia="標楷體" w:hAnsi="Times New Roman"/>
                <w:szCs w:val="24"/>
                <w:shd w:val="clear" w:color="auto" w:fill="FFFFFF"/>
              </w:rPr>
              <w:t>A.</w:t>
            </w:r>
            <w:r w:rsidRPr="00C85A60">
              <w:rPr>
                <w:rFonts w:ascii="Times New Roman" w:eastAsia="標楷體" w:hAnsi="Times New Roman"/>
                <w:szCs w:val="24"/>
                <w:shd w:val="clear" w:color="auto" w:fill="FFFFFF"/>
              </w:rPr>
              <w:t>完全符合。</w:t>
            </w:r>
          </w:p>
          <w:p w14:paraId="06ED1087" w14:textId="77777777" w:rsidR="00976E34" w:rsidRPr="00C85A60" w:rsidRDefault="00976E34" w:rsidP="00976E34">
            <w:pPr>
              <w:spacing w:line="300" w:lineRule="exact"/>
              <w:rPr>
                <w:rFonts w:ascii="Times New Roman" w:eastAsia="標楷體" w:hAnsi="Times New Roman"/>
                <w:szCs w:val="24"/>
                <w:shd w:val="clear" w:color="auto" w:fill="FFFFFF"/>
              </w:rPr>
            </w:pPr>
          </w:p>
        </w:tc>
        <w:tc>
          <w:tcPr>
            <w:tcW w:w="340" w:type="pct"/>
          </w:tcPr>
          <w:p w14:paraId="4F9FCFD4" w14:textId="77777777" w:rsidR="00976E34" w:rsidRPr="00C85A60" w:rsidRDefault="00976E34" w:rsidP="00976E34">
            <w:pPr>
              <w:jc w:val="both"/>
              <w:rPr>
                <w:rFonts w:ascii="Times New Roman" w:eastAsia="標楷體" w:hAnsi="Times New Roman"/>
                <w:szCs w:val="24"/>
              </w:rPr>
            </w:pPr>
            <w:r w:rsidRPr="00C85A60">
              <w:rPr>
                <w:rFonts w:ascii="Times New Roman" w:eastAsia="標楷體" w:hAnsi="Times New Roman"/>
                <w:szCs w:val="24"/>
                <w:shd w:val="clear" w:color="auto" w:fill="FFFFFF"/>
              </w:rPr>
              <w:lastRenderedPageBreak/>
              <w:t>有管灌服務對象餵食情形，本項不得免評。</w:t>
            </w:r>
          </w:p>
        </w:tc>
        <w:tc>
          <w:tcPr>
            <w:tcW w:w="434" w:type="pct"/>
          </w:tcPr>
          <w:p w14:paraId="40F4C81D" w14:textId="77777777" w:rsidR="00976E34" w:rsidRPr="00C85A60" w:rsidRDefault="00976E34" w:rsidP="00976E34">
            <w:pPr>
              <w:jc w:val="both"/>
              <w:rPr>
                <w:rFonts w:ascii="Times New Roman" w:eastAsia="標楷體" w:hAnsi="Times New Roman"/>
                <w:szCs w:val="24"/>
                <w:shd w:val="clear" w:color="auto" w:fill="FFFFFF"/>
              </w:rPr>
            </w:pPr>
            <w:r>
              <w:rPr>
                <w:rFonts w:ascii="Times New Roman" w:eastAsia="標楷體" w:hAnsi="Times New Roman" w:hint="eastAsia"/>
                <w:szCs w:val="24"/>
              </w:rPr>
              <w:t>未修正。</w:t>
            </w:r>
          </w:p>
        </w:tc>
      </w:tr>
      <w:tr w:rsidR="00976E34" w:rsidRPr="00C85A60" w14:paraId="4410D6BB" w14:textId="77777777" w:rsidTr="000D3462">
        <w:trPr>
          <w:jc w:val="center"/>
        </w:trPr>
        <w:tc>
          <w:tcPr>
            <w:tcW w:w="2287" w:type="pct"/>
            <w:gridSpan w:val="7"/>
            <w:shd w:val="clear" w:color="auto" w:fill="auto"/>
            <w:vAlign w:val="center"/>
          </w:tcPr>
          <w:p w14:paraId="6E9F3B09" w14:textId="77777777" w:rsidR="00976E34" w:rsidRPr="00C85A60" w:rsidRDefault="00976E34" w:rsidP="00976E34">
            <w:pPr>
              <w:rPr>
                <w:rFonts w:ascii="Times New Roman" w:hAnsi="Times New Roman"/>
              </w:rPr>
            </w:pPr>
            <w:r w:rsidRPr="009C1FA8">
              <w:rPr>
                <w:rFonts w:ascii="Times New Roman" w:eastAsia="標楷體" w:hAnsi="Times New Roman"/>
                <w:b/>
                <w:szCs w:val="24"/>
              </w:rPr>
              <w:t>C</w:t>
            </w:r>
            <w:r w:rsidRPr="009C1FA8">
              <w:rPr>
                <w:rFonts w:ascii="Times New Roman" w:eastAsia="標楷體" w:hAnsi="Times New Roman"/>
                <w:b/>
                <w:szCs w:val="24"/>
              </w:rPr>
              <w:t>、安全維護及設施設備</w:t>
            </w:r>
            <w:r w:rsidRPr="009C1FA8">
              <w:rPr>
                <w:rFonts w:ascii="Times New Roman" w:eastAsia="標楷體" w:hAnsi="Times New Roman"/>
                <w:b/>
              </w:rPr>
              <w:t>（</w:t>
            </w:r>
            <w:r w:rsidRPr="009C1FA8">
              <w:rPr>
                <w:rFonts w:ascii="Times New Roman" w:eastAsia="標楷體" w:hAnsi="Times New Roman"/>
                <w:b/>
              </w:rPr>
              <w:t>2</w:t>
            </w:r>
            <w:r w:rsidRPr="009C1FA8">
              <w:rPr>
                <w:rFonts w:ascii="Times New Roman" w:eastAsia="標楷體" w:hAnsi="Times New Roman"/>
                <w:b/>
              </w:rPr>
              <w:t>條）</w:t>
            </w:r>
          </w:p>
        </w:tc>
        <w:tc>
          <w:tcPr>
            <w:tcW w:w="2279" w:type="pct"/>
            <w:gridSpan w:val="7"/>
            <w:vAlign w:val="center"/>
          </w:tcPr>
          <w:p w14:paraId="6DA8B284" w14:textId="77777777" w:rsidR="00976E34" w:rsidRPr="00C85A60" w:rsidRDefault="00976E34" w:rsidP="00976E34">
            <w:pPr>
              <w:rPr>
                <w:rFonts w:ascii="Times New Roman" w:hAnsi="Times New Roman"/>
              </w:rPr>
            </w:pPr>
            <w:r w:rsidRPr="009C1FA8">
              <w:rPr>
                <w:rFonts w:ascii="Times New Roman" w:eastAsia="標楷體" w:hAnsi="Times New Roman"/>
                <w:b/>
                <w:szCs w:val="24"/>
              </w:rPr>
              <w:t>C</w:t>
            </w:r>
            <w:r w:rsidRPr="009C1FA8">
              <w:rPr>
                <w:rFonts w:ascii="Times New Roman" w:eastAsia="標楷體" w:hAnsi="Times New Roman"/>
                <w:b/>
                <w:szCs w:val="24"/>
              </w:rPr>
              <w:t>、安全維護及設施設備</w:t>
            </w:r>
            <w:r w:rsidRPr="009C1FA8">
              <w:rPr>
                <w:rFonts w:ascii="Times New Roman" w:eastAsia="標楷體" w:hAnsi="Times New Roman"/>
                <w:b/>
              </w:rPr>
              <w:t>（</w:t>
            </w:r>
            <w:r w:rsidRPr="009C1FA8">
              <w:rPr>
                <w:rFonts w:ascii="Times New Roman" w:eastAsia="標楷體" w:hAnsi="Times New Roman"/>
                <w:b/>
              </w:rPr>
              <w:t>2</w:t>
            </w:r>
            <w:r w:rsidRPr="009C1FA8">
              <w:rPr>
                <w:rFonts w:ascii="Times New Roman" w:eastAsia="標楷體" w:hAnsi="Times New Roman"/>
                <w:b/>
              </w:rPr>
              <w:t>條）</w:t>
            </w:r>
          </w:p>
        </w:tc>
        <w:tc>
          <w:tcPr>
            <w:tcW w:w="434" w:type="pct"/>
          </w:tcPr>
          <w:p w14:paraId="7BD561AB" w14:textId="77777777" w:rsidR="00976E34" w:rsidRPr="00C85A60" w:rsidRDefault="00976E34" w:rsidP="00976E34">
            <w:pPr>
              <w:rPr>
                <w:rFonts w:ascii="Times New Roman" w:eastAsia="標楷體" w:hAnsi="Times New Roman"/>
                <w:b/>
                <w:szCs w:val="24"/>
              </w:rPr>
            </w:pPr>
          </w:p>
        </w:tc>
      </w:tr>
      <w:tr w:rsidR="00976E34" w:rsidRPr="00C85A60" w14:paraId="5074D0E3" w14:textId="77777777" w:rsidTr="000D3462">
        <w:trPr>
          <w:jc w:val="center"/>
        </w:trPr>
        <w:tc>
          <w:tcPr>
            <w:tcW w:w="151" w:type="pct"/>
            <w:shd w:val="clear" w:color="auto" w:fill="auto"/>
          </w:tcPr>
          <w:p w14:paraId="550A9647"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一級必要項目</w:t>
            </w:r>
          </w:p>
        </w:tc>
        <w:tc>
          <w:tcPr>
            <w:tcW w:w="232" w:type="pct"/>
            <w:shd w:val="clear" w:color="auto" w:fill="auto"/>
          </w:tcPr>
          <w:p w14:paraId="1234138A" w14:textId="77777777" w:rsidR="00976E34" w:rsidRPr="00C85A60" w:rsidRDefault="00976E34" w:rsidP="00976E34">
            <w:pPr>
              <w:autoSpaceDE w:val="0"/>
              <w:autoSpaceDN w:val="0"/>
              <w:adjustRightInd w:val="0"/>
              <w:snapToGrid w:val="0"/>
              <w:ind w:left="105" w:right="-20"/>
              <w:rPr>
                <w:rFonts w:ascii="Times New Roman" w:eastAsia="標楷體" w:hAnsi="Times New Roman"/>
                <w:kern w:val="0"/>
                <w:szCs w:val="24"/>
              </w:rPr>
            </w:pPr>
            <w:r w:rsidRPr="00C85A60">
              <w:rPr>
                <w:rFonts w:ascii="Times New Roman" w:eastAsia="標楷體" w:hAnsi="Times New Roman"/>
                <w:kern w:val="0"/>
                <w:szCs w:val="24"/>
              </w:rPr>
              <w:t>C1.1</w:t>
            </w:r>
          </w:p>
        </w:tc>
        <w:tc>
          <w:tcPr>
            <w:tcW w:w="253" w:type="pct"/>
            <w:shd w:val="clear" w:color="auto" w:fill="auto"/>
          </w:tcPr>
          <w:p w14:paraId="72DE3E44" w14:textId="77777777" w:rsidR="00976E34" w:rsidRPr="00C85A60" w:rsidRDefault="00976E34" w:rsidP="00976E34">
            <w:pPr>
              <w:autoSpaceDE w:val="0"/>
              <w:autoSpaceDN w:val="0"/>
              <w:adjustRightInd w:val="0"/>
              <w:snapToGrid w:val="0"/>
              <w:ind w:right="-20"/>
              <w:jc w:val="both"/>
              <w:rPr>
                <w:rFonts w:ascii="Times New Roman" w:eastAsia="標楷體" w:hAnsi="Times New Roman"/>
                <w:kern w:val="0"/>
                <w:szCs w:val="24"/>
              </w:rPr>
            </w:pPr>
            <w:r w:rsidRPr="00C85A60">
              <w:rPr>
                <w:rFonts w:ascii="Times New Roman" w:eastAsia="標楷體" w:hAnsi="Times New Roman"/>
                <w:snapToGrid w:val="0"/>
                <w:kern w:val="0"/>
                <w:szCs w:val="24"/>
              </w:rPr>
              <w:t>疏散避難系統及等待救援空間設置</w:t>
            </w:r>
          </w:p>
        </w:tc>
        <w:tc>
          <w:tcPr>
            <w:tcW w:w="627" w:type="pct"/>
            <w:shd w:val="clear" w:color="auto" w:fill="auto"/>
          </w:tcPr>
          <w:p w14:paraId="5307AC31"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kern w:val="0"/>
                <w:szCs w:val="24"/>
              </w:rPr>
              <w:t>設置無障礙設施之逃生路徑，及</w:t>
            </w:r>
            <w:r w:rsidRPr="009C1FA8">
              <w:rPr>
                <w:rFonts w:ascii="Times New Roman" w:eastAsia="標楷體" w:hAnsi="Times New Roman"/>
                <w:bCs/>
                <w:kern w:val="0"/>
                <w:szCs w:val="24"/>
              </w:rPr>
              <w:t>應能連動火警探測器自動釋放關閉</w:t>
            </w:r>
            <w:r w:rsidRPr="009C1FA8">
              <w:rPr>
                <w:rFonts w:ascii="Times New Roman" w:eastAsia="標楷體" w:hAnsi="Times New Roman"/>
                <w:kern w:val="0"/>
                <w:szCs w:val="24"/>
              </w:rPr>
              <w:t>，</w:t>
            </w:r>
            <w:r w:rsidRPr="009C1FA8">
              <w:rPr>
                <w:rFonts w:ascii="Times New Roman" w:eastAsia="標楷體" w:hAnsi="Times New Roman"/>
                <w:bCs/>
                <w:kern w:val="0"/>
                <w:szCs w:val="24"/>
              </w:rPr>
              <w:t>且不需鑰匙可雙向</w:t>
            </w:r>
            <w:r w:rsidRPr="009C1FA8">
              <w:rPr>
                <w:rFonts w:ascii="Times New Roman" w:eastAsia="標楷體" w:hAnsi="Times New Roman"/>
                <w:kern w:val="0"/>
                <w:szCs w:val="24"/>
              </w:rPr>
              <w:t>開啟之防火門。</w:t>
            </w:r>
          </w:p>
          <w:p w14:paraId="6865A672"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kern w:val="0"/>
                <w:szCs w:val="24"/>
              </w:rPr>
              <w:t>逃生路徑為雙向</w:t>
            </w:r>
            <w:r w:rsidRPr="009C1FA8">
              <w:rPr>
                <w:rFonts w:ascii="Times New Roman" w:eastAsia="標楷體" w:hAnsi="Times New Roman"/>
                <w:szCs w:val="24"/>
              </w:rPr>
              <w:t>（</w:t>
            </w:r>
            <w:r w:rsidRPr="009C1FA8">
              <w:rPr>
                <w:rFonts w:ascii="Times New Roman" w:eastAsia="標楷體" w:hAnsi="Times New Roman"/>
                <w:kern w:val="0"/>
                <w:szCs w:val="24"/>
              </w:rPr>
              <w:t>其中具備一座安全梯及兩個以上避難途徑</w:t>
            </w:r>
            <w:r w:rsidRPr="009C1FA8">
              <w:rPr>
                <w:rFonts w:ascii="Times New Roman" w:eastAsia="標楷體" w:hAnsi="Times New Roman"/>
                <w:szCs w:val="24"/>
              </w:rPr>
              <w:t>）</w:t>
            </w:r>
            <w:r w:rsidRPr="009C1FA8">
              <w:rPr>
                <w:rFonts w:ascii="Times New Roman" w:eastAsia="標楷體" w:hAnsi="Times New Roman"/>
                <w:kern w:val="0"/>
                <w:szCs w:val="24"/>
              </w:rPr>
              <w:t>，並主要逃生出入口處有具閃滅或音聲引導功能之出口標示燈設備。</w:t>
            </w:r>
          </w:p>
          <w:p w14:paraId="1EAF4AAB" w14:textId="77777777" w:rsidR="00976E34" w:rsidRPr="009C1FA8" w:rsidRDefault="00976E34" w:rsidP="00976E34">
            <w:pPr>
              <w:widowControl/>
              <w:adjustRightInd w:val="0"/>
              <w:snapToGrid w:val="0"/>
              <w:ind w:left="205" w:hanging="205"/>
              <w:jc w:val="both"/>
              <w:rPr>
                <w:rFonts w:ascii="Times New Roman" w:eastAsia="標楷體" w:hAnsi="Times New Roman"/>
                <w:kern w:val="0"/>
                <w:szCs w:val="24"/>
              </w:rPr>
            </w:pPr>
            <w:r w:rsidRPr="009C1FA8">
              <w:rPr>
                <w:rFonts w:ascii="Times New Roman" w:eastAsia="標楷體" w:hAnsi="Times New Roman"/>
                <w:kern w:val="0"/>
                <w:szCs w:val="24"/>
              </w:rPr>
              <w:t>3.</w:t>
            </w:r>
            <w:r w:rsidRPr="009C1FA8">
              <w:rPr>
                <w:rFonts w:ascii="Times New Roman" w:eastAsia="標楷體" w:hAnsi="Times New Roman"/>
                <w:kern w:val="0"/>
                <w:szCs w:val="24"/>
              </w:rPr>
              <w:tab/>
            </w:r>
            <w:r w:rsidRPr="009C1FA8">
              <w:rPr>
                <w:rFonts w:ascii="Times New Roman" w:eastAsia="標楷體" w:hAnsi="Times New Roman"/>
                <w:kern w:val="0"/>
                <w:szCs w:val="24"/>
              </w:rPr>
              <w:t>樓梯間、走道及緊急</w:t>
            </w:r>
            <w:r w:rsidRPr="009C1FA8">
              <w:rPr>
                <w:rFonts w:ascii="Times New Roman" w:eastAsia="標楷體" w:hAnsi="Times New Roman"/>
                <w:szCs w:val="24"/>
              </w:rPr>
              <w:t>出入口</w:t>
            </w:r>
            <w:r w:rsidRPr="009C1FA8">
              <w:rPr>
                <w:rFonts w:ascii="Times New Roman" w:eastAsia="標楷體" w:hAnsi="Times New Roman"/>
                <w:kern w:val="0"/>
                <w:szCs w:val="24"/>
              </w:rPr>
              <w:t>、防火門等周圍</w:t>
            </w:r>
            <w:r w:rsidRPr="009C1FA8">
              <w:rPr>
                <w:rFonts w:ascii="Times New Roman" w:eastAsia="標楷體" w:hAnsi="Times New Roman"/>
                <w:kern w:val="0"/>
                <w:szCs w:val="24"/>
              </w:rPr>
              <w:t xml:space="preserve">1.5 </w:t>
            </w:r>
            <w:r w:rsidRPr="009C1FA8">
              <w:rPr>
                <w:rFonts w:ascii="Times New Roman" w:eastAsia="標楷體" w:hAnsi="Times New Roman"/>
                <w:kern w:val="0"/>
                <w:szCs w:val="24"/>
              </w:rPr>
              <w:t>公尺內保持暢通無阻礙物。</w:t>
            </w:r>
          </w:p>
          <w:p w14:paraId="45D04123" w14:textId="77777777" w:rsidR="00976E34" w:rsidRPr="00C85A60" w:rsidRDefault="00976E34" w:rsidP="00976E34">
            <w:pPr>
              <w:widowControl/>
              <w:adjustRightInd w:val="0"/>
              <w:snapToGrid w:val="0"/>
              <w:ind w:left="205" w:hanging="205"/>
              <w:jc w:val="both"/>
              <w:rPr>
                <w:rFonts w:ascii="Times New Roman" w:eastAsia="標楷體" w:hAnsi="Times New Roman"/>
                <w:strike/>
                <w:szCs w:val="24"/>
                <w:u w:val="single"/>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設有足夠</w:t>
            </w:r>
            <w:r w:rsidRPr="009C1FA8">
              <w:rPr>
                <w:rFonts w:ascii="Times New Roman" w:eastAsia="標楷體" w:hAnsi="Times New Roman"/>
                <w:kern w:val="0"/>
                <w:szCs w:val="24"/>
              </w:rPr>
              <w:t>救援空間。</w:t>
            </w:r>
          </w:p>
        </w:tc>
        <w:tc>
          <w:tcPr>
            <w:tcW w:w="371" w:type="pct"/>
            <w:shd w:val="clear" w:color="auto" w:fill="auto"/>
          </w:tcPr>
          <w:p w14:paraId="615FAC56" w14:textId="77777777" w:rsidR="00976E34" w:rsidRPr="009C1FA8" w:rsidRDefault="00976E34" w:rsidP="00976E34">
            <w:pPr>
              <w:widowControl/>
              <w:spacing w:line="280" w:lineRule="exact"/>
              <w:jc w:val="both"/>
              <w:rPr>
                <w:rFonts w:ascii="Times New Roman" w:eastAsia="標楷體" w:hAnsi="Times New Roman"/>
                <w:szCs w:val="24"/>
              </w:rPr>
            </w:pPr>
            <w:r w:rsidRPr="009C1FA8">
              <w:rPr>
                <w:rFonts w:ascii="Times New Roman" w:eastAsia="標楷體" w:hAnsi="Times New Roman"/>
                <w:szCs w:val="24"/>
              </w:rPr>
              <w:t>文件檢閱</w:t>
            </w:r>
          </w:p>
          <w:p w14:paraId="2E634A2B" w14:textId="77777777" w:rsidR="00976E34" w:rsidRPr="009C1FA8" w:rsidRDefault="00976E34" w:rsidP="00976E34">
            <w:pPr>
              <w:autoSpaceDE w:val="0"/>
              <w:autoSpaceDN w:val="0"/>
              <w:adjustRightInd w:val="0"/>
              <w:spacing w:line="280" w:lineRule="exact"/>
              <w:ind w:left="242"/>
              <w:jc w:val="both"/>
              <w:textAlignment w:val="baseline"/>
              <w:rPr>
                <w:rFonts w:ascii="Times New Roman" w:eastAsia="標楷體" w:hAnsi="Times New Roman"/>
                <w:szCs w:val="24"/>
              </w:rPr>
            </w:pPr>
            <w:r w:rsidRPr="009C1FA8">
              <w:rPr>
                <w:rFonts w:ascii="Times New Roman" w:eastAsia="標楷體" w:hAnsi="Times New Roman"/>
                <w:szCs w:val="24"/>
              </w:rPr>
              <w:t>檢閱消防安全設備檢查合格文件、自衛消防編組訓練紀錄，</w:t>
            </w:r>
            <w:r w:rsidRPr="009C1FA8">
              <w:rPr>
                <w:rFonts w:ascii="Times New Roman" w:eastAsia="標楷體" w:hAnsi="Times New Roman"/>
                <w:bCs/>
                <w:kern w:val="0"/>
                <w:szCs w:val="24"/>
              </w:rPr>
              <w:t>且不需鑰匙可雙向</w:t>
            </w:r>
            <w:r w:rsidRPr="009C1FA8">
              <w:rPr>
                <w:rFonts w:ascii="Times New Roman" w:eastAsia="標楷體" w:hAnsi="Times New Roman"/>
                <w:kern w:val="0"/>
                <w:szCs w:val="24"/>
              </w:rPr>
              <w:t>開啟之防火門</w:t>
            </w:r>
            <w:r w:rsidRPr="009C1FA8">
              <w:rPr>
                <w:rFonts w:ascii="Times New Roman" w:eastAsia="標楷體" w:hAnsi="Times New Roman"/>
                <w:szCs w:val="24"/>
              </w:rPr>
              <w:t>。</w:t>
            </w:r>
          </w:p>
          <w:p w14:paraId="32210ED1" w14:textId="77777777" w:rsidR="00976E34" w:rsidRPr="009C1FA8" w:rsidRDefault="00976E34" w:rsidP="00976E34">
            <w:pPr>
              <w:widowControl/>
              <w:spacing w:line="280" w:lineRule="exact"/>
              <w:jc w:val="both"/>
              <w:rPr>
                <w:rFonts w:ascii="Times New Roman" w:eastAsia="標楷體" w:hAnsi="Times New Roman"/>
                <w:szCs w:val="24"/>
              </w:rPr>
            </w:pPr>
            <w:r w:rsidRPr="009C1FA8">
              <w:rPr>
                <w:rFonts w:ascii="Times New Roman" w:eastAsia="標楷體" w:hAnsi="Times New Roman"/>
                <w:szCs w:val="24"/>
              </w:rPr>
              <w:t>實地察看與測試</w:t>
            </w:r>
          </w:p>
          <w:p w14:paraId="39422E6F" w14:textId="77777777" w:rsidR="00976E34" w:rsidRPr="009C1FA8" w:rsidRDefault="00976E34" w:rsidP="00976E34">
            <w:pPr>
              <w:widowControl/>
              <w:spacing w:line="280" w:lineRule="exact"/>
              <w:ind w:left="240" w:firstLine="33"/>
              <w:jc w:val="both"/>
              <w:rPr>
                <w:rFonts w:ascii="Times New Roman" w:eastAsia="標楷體" w:hAnsi="Times New Roman"/>
                <w:szCs w:val="24"/>
              </w:rPr>
            </w:pPr>
            <w:r w:rsidRPr="009C1FA8">
              <w:rPr>
                <w:rFonts w:ascii="Times New Roman" w:eastAsia="標楷體" w:hAnsi="Times New Roman"/>
                <w:szCs w:val="24"/>
              </w:rPr>
              <w:t>察看機構平面配置圖、逃生避難圖且有雙向逃生路徑應懸掛於明顯適當位置。</w:t>
            </w:r>
          </w:p>
          <w:p w14:paraId="3AFC2F3E" w14:textId="77777777" w:rsidR="00976E34" w:rsidRPr="009C1FA8" w:rsidRDefault="00976E34" w:rsidP="00976E34">
            <w:pPr>
              <w:widowControl/>
              <w:spacing w:line="280" w:lineRule="exact"/>
              <w:ind w:left="220" w:hanging="220"/>
              <w:jc w:val="both"/>
              <w:rPr>
                <w:rFonts w:ascii="Times New Roman" w:eastAsia="標楷體" w:hAnsi="Times New Roman"/>
                <w:szCs w:val="24"/>
              </w:rPr>
            </w:pPr>
            <w:r w:rsidRPr="009C1FA8">
              <w:rPr>
                <w:rFonts w:ascii="Times New Roman" w:eastAsia="標楷體" w:hAnsi="Times New Roman"/>
                <w:szCs w:val="24"/>
              </w:rPr>
              <w:t>現場訪談</w:t>
            </w:r>
          </w:p>
          <w:p w14:paraId="77AD2BF8" w14:textId="77777777" w:rsidR="00976E34" w:rsidRPr="00C85A60" w:rsidRDefault="00976E34" w:rsidP="00976E34">
            <w:pPr>
              <w:widowControl/>
              <w:spacing w:line="280" w:lineRule="exact"/>
              <w:ind w:left="240" w:firstLine="5"/>
              <w:jc w:val="both"/>
              <w:rPr>
                <w:rFonts w:ascii="Times New Roman" w:eastAsia="標楷體" w:hAnsi="Times New Roman"/>
                <w:szCs w:val="24"/>
                <w:u w:val="single"/>
              </w:rPr>
            </w:pPr>
            <w:r w:rsidRPr="009C1FA8">
              <w:rPr>
                <w:rFonts w:ascii="Times New Roman" w:eastAsia="標楷體" w:hAnsi="Times New Roman"/>
                <w:szCs w:val="24"/>
              </w:rPr>
              <w:t>現場抽測三位逃生動線施測。</w:t>
            </w:r>
          </w:p>
        </w:tc>
        <w:tc>
          <w:tcPr>
            <w:tcW w:w="322" w:type="pct"/>
            <w:shd w:val="clear" w:color="auto" w:fill="auto"/>
          </w:tcPr>
          <w:p w14:paraId="497CD01D"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E.</w:t>
            </w:r>
            <w:r w:rsidRPr="00C85A60">
              <w:rPr>
                <w:rFonts w:ascii="Times New Roman" w:eastAsia="標楷體" w:hAnsi="Times New Roman"/>
                <w:bCs/>
                <w:szCs w:val="24"/>
              </w:rPr>
              <w:t>完全不符合。</w:t>
            </w:r>
          </w:p>
          <w:p w14:paraId="5448CEA9"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D.</w:t>
            </w:r>
            <w:r w:rsidRPr="00C85A60">
              <w:rPr>
                <w:rFonts w:ascii="Times New Roman" w:eastAsia="標楷體" w:hAnsi="Times New Roman"/>
                <w:bCs/>
                <w:szCs w:val="24"/>
              </w:rPr>
              <w:t>符合第</w:t>
            </w:r>
            <w:r w:rsidRPr="00C85A60">
              <w:rPr>
                <w:rFonts w:ascii="Times New Roman" w:eastAsia="標楷體" w:hAnsi="Times New Roman"/>
                <w:bCs/>
                <w:szCs w:val="24"/>
              </w:rPr>
              <w:t>1,2</w:t>
            </w:r>
            <w:r w:rsidRPr="00C85A60">
              <w:rPr>
                <w:rFonts w:ascii="Times New Roman" w:eastAsia="標楷體" w:hAnsi="Times New Roman"/>
                <w:bCs/>
                <w:szCs w:val="24"/>
              </w:rPr>
              <w:t>項。</w:t>
            </w:r>
          </w:p>
          <w:p w14:paraId="082D1957"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C.</w:t>
            </w:r>
            <w:r w:rsidRPr="00C85A60">
              <w:rPr>
                <w:rFonts w:ascii="Times New Roman" w:eastAsia="標楷體" w:hAnsi="Times New Roman"/>
                <w:bCs/>
                <w:szCs w:val="24"/>
              </w:rPr>
              <w:t>符合第</w:t>
            </w:r>
            <w:r w:rsidRPr="00C85A60">
              <w:rPr>
                <w:rFonts w:ascii="Times New Roman" w:eastAsia="標楷體" w:hAnsi="Times New Roman"/>
                <w:bCs/>
                <w:szCs w:val="24"/>
              </w:rPr>
              <w:t>1,2,3</w:t>
            </w:r>
            <w:r w:rsidRPr="00C85A60">
              <w:rPr>
                <w:rFonts w:ascii="Times New Roman" w:eastAsia="標楷體" w:hAnsi="Times New Roman"/>
                <w:bCs/>
                <w:szCs w:val="24"/>
              </w:rPr>
              <w:t>項。</w:t>
            </w:r>
          </w:p>
          <w:p w14:paraId="4531E051"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B.</w:t>
            </w:r>
            <w:r w:rsidRPr="00C85A60">
              <w:rPr>
                <w:rFonts w:ascii="Times New Roman" w:eastAsia="標楷體" w:hAnsi="Times New Roman"/>
                <w:bCs/>
                <w:szCs w:val="24"/>
              </w:rPr>
              <w:t>符合</w:t>
            </w:r>
            <w:r w:rsidRPr="00C85A60">
              <w:rPr>
                <w:rFonts w:ascii="Times New Roman" w:eastAsia="標楷體" w:hAnsi="Times New Roman"/>
                <w:bCs/>
                <w:szCs w:val="24"/>
              </w:rPr>
              <w:t>C</w:t>
            </w:r>
            <w:r w:rsidRPr="00C85A60">
              <w:rPr>
                <w:rFonts w:ascii="Times New Roman" w:eastAsia="標楷體" w:hAnsi="Times New Roman"/>
                <w:bCs/>
                <w:szCs w:val="24"/>
              </w:rPr>
              <w:t>且第</w:t>
            </w:r>
            <w:r w:rsidRPr="00C85A60">
              <w:rPr>
                <w:rFonts w:ascii="Times New Roman" w:eastAsia="標楷體" w:hAnsi="Times New Roman"/>
                <w:bCs/>
                <w:szCs w:val="24"/>
              </w:rPr>
              <w:t>4</w:t>
            </w:r>
            <w:r w:rsidRPr="00C85A60">
              <w:rPr>
                <w:rFonts w:ascii="Times New Roman" w:eastAsia="標楷體" w:hAnsi="Times New Roman"/>
                <w:bCs/>
                <w:szCs w:val="24"/>
              </w:rPr>
              <w:t>項部分符和。</w:t>
            </w:r>
          </w:p>
          <w:p w14:paraId="257768BB"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A.</w:t>
            </w:r>
            <w:r w:rsidRPr="00C85A60">
              <w:rPr>
                <w:rFonts w:ascii="Times New Roman" w:eastAsia="標楷體" w:hAnsi="Times New Roman"/>
                <w:bCs/>
                <w:szCs w:val="24"/>
              </w:rPr>
              <w:t>完全符合。</w:t>
            </w:r>
          </w:p>
          <w:p w14:paraId="70F99796" w14:textId="77777777" w:rsidR="00976E34" w:rsidRPr="00C85A60" w:rsidRDefault="00976E34" w:rsidP="00976E34">
            <w:pPr>
              <w:widowControl/>
              <w:spacing w:line="260" w:lineRule="exact"/>
              <w:ind w:left="170" w:hanging="170"/>
              <w:jc w:val="both"/>
              <w:rPr>
                <w:rFonts w:ascii="Times New Roman" w:eastAsia="標楷體" w:hAnsi="Times New Roman"/>
                <w:bCs/>
                <w:szCs w:val="24"/>
                <w:u w:val="single"/>
              </w:rPr>
            </w:pPr>
          </w:p>
        </w:tc>
        <w:tc>
          <w:tcPr>
            <w:tcW w:w="331" w:type="pct"/>
            <w:shd w:val="clear" w:color="auto" w:fill="auto"/>
          </w:tcPr>
          <w:p w14:paraId="32394489" w14:textId="77777777" w:rsidR="00976E34" w:rsidRPr="001C6D8C" w:rsidRDefault="00976E34" w:rsidP="001C6D8C">
            <w:pPr>
              <w:widowControl/>
              <w:snapToGrid w:val="0"/>
              <w:jc w:val="both"/>
              <w:rPr>
                <w:ins w:id="88" w:author="盧致遠組員" w:date="2019-11-06T16:53:00Z"/>
                <w:rFonts w:ascii="Times New Roman" w:eastAsia="標楷體" w:hAnsi="Times New Roman"/>
                <w:szCs w:val="24"/>
              </w:rPr>
            </w:pPr>
            <w:ins w:id="89" w:author="盧致遠組員" w:date="2019-11-06T16:53:00Z">
              <w:r w:rsidRPr="001C6D8C">
                <w:rPr>
                  <w:rFonts w:ascii="Times New Roman" w:eastAsia="標楷體" w:hAnsi="Times New Roman" w:hint="eastAsia"/>
                  <w:szCs w:val="24"/>
                </w:rPr>
                <w:t>基準說明</w:t>
              </w:r>
              <w:r w:rsidRPr="001C6D8C">
                <w:rPr>
                  <w:rFonts w:ascii="Times New Roman" w:eastAsia="標楷體" w:hAnsi="Times New Roman"/>
                  <w:szCs w:val="24"/>
                </w:rPr>
                <w:t>4.</w:t>
              </w:r>
              <w:r w:rsidRPr="001C6D8C">
                <w:rPr>
                  <w:rFonts w:ascii="Times New Roman" w:eastAsia="標楷體" w:hAnsi="Times New Roman" w:hint="eastAsia"/>
                  <w:szCs w:val="24"/>
                </w:rPr>
                <w:t>「設有足夠救援空間」：</w:t>
              </w:r>
            </w:ins>
          </w:p>
          <w:p w14:paraId="5A071D1A" w14:textId="77777777" w:rsidR="00976E34" w:rsidRPr="00A82FB7" w:rsidRDefault="00976E34" w:rsidP="001C6D8C">
            <w:pPr>
              <w:widowControl/>
              <w:snapToGrid w:val="0"/>
              <w:ind w:leftChars="27" w:left="288" w:hangingChars="93" w:hanging="223"/>
              <w:jc w:val="both"/>
              <w:rPr>
                <w:ins w:id="90" w:author="盧致遠組員" w:date="2019-11-06T16:53:00Z"/>
                <w:rFonts w:ascii="Times New Roman" w:eastAsia="標楷體" w:hAnsi="Times New Roman"/>
                <w:szCs w:val="24"/>
              </w:rPr>
            </w:pPr>
            <w:ins w:id="91" w:author="盧致遠組員" w:date="2019-11-06T16:53:00Z">
              <w:r>
                <w:rPr>
                  <w:rFonts w:ascii="Times New Roman" w:eastAsia="標楷體" w:hAnsi="Times New Roman" w:hint="eastAsia"/>
                  <w:szCs w:val="24"/>
                </w:rPr>
                <w:t>1.</w:t>
              </w:r>
              <w:r w:rsidRPr="00A82FB7">
                <w:rPr>
                  <w:rFonts w:ascii="Times New Roman" w:eastAsia="標楷體" w:hAnsi="Times New Roman"/>
                  <w:szCs w:val="24"/>
                </w:rPr>
                <w:t>應考量救援單位介入的可及性。</w:t>
              </w:r>
            </w:ins>
          </w:p>
          <w:p w14:paraId="5DF44669" w14:textId="77777777" w:rsidR="00976E34" w:rsidRDefault="00976E34" w:rsidP="001C6D8C">
            <w:pPr>
              <w:widowControl/>
              <w:snapToGrid w:val="0"/>
              <w:ind w:leftChars="27" w:left="288" w:hangingChars="93" w:hanging="223"/>
              <w:jc w:val="both"/>
              <w:rPr>
                <w:ins w:id="92" w:author="盧致遠組員" w:date="2019-11-06T16:53:00Z"/>
                <w:rFonts w:ascii="Times New Roman" w:eastAsia="標楷體" w:hAnsi="Times New Roman"/>
                <w:szCs w:val="24"/>
              </w:rPr>
            </w:pPr>
            <w:ins w:id="93" w:author="盧致遠組員" w:date="2019-11-06T16:53:00Z">
              <w:r>
                <w:rPr>
                  <w:rFonts w:ascii="Times New Roman" w:eastAsia="標楷體" w:hAnsi="Times New Roman" w:hint="eastAsia"/>
                  <w:szCs w:val="24"/>
                </w:rPr>
                <w:t>2.</w:t>
              </w:r>
              <w:r>
                <w:rPr>
                  <w:rFonts w:ascii="Times New Roman" w:eastAsia="標楷體" w:hAnsi="Times New Roman" w:hint="eastAsia"/>
                  <w:szCs w:val="24"/>
                </w:rPr>
                <w:t>等待救援空間須具有一定防火性能。</w:t>
              </w:r>
            </w:ins>
          </w:p>
          <w:p w14:paraId="7F3E0D6C" w14:textId="77777777" w:rsidR="00976E34" w:rsidRDefault="00976E34" w:rsidP="001C6D8C">
            <w:pPr>
              <w:widowControl/>
              <w:snapToGrid w:val="0"/>
              <w:ind w:leftChars="27" w:left="288" w:hangingChars="93" w:hanging="223"/>
              <w:jc w:val="both"/>
              <w:rPr>
                <w:ins w:id="94" w:author="盧致遠組員" w:date="2019-11-06T16:53:00Z"/>
                <w:rFonts w:ascii="Times New Roman" w:eastAsia="標楷體" w:hAnsi="Times New Roman"/>
                <w:szCs w:val="24"/>
              </w:rPr>
            </w:pPr>
            <w:ins w:id="95" w:author="盧致遠組員" w:date="2019-11-06T16:53:00Z">
              <w:r>
                <w:rPr>
                  <w:rFonts w:ascii="Times New Roman" w:eastAsia="標楷體" w:hAnsi="Times New Roman" w:hint="eastAsia"/>
                  <w:szCs w:val="24"/>
                </w:rPr>
                <w:t>3.</w:t>
              </w:r>
              <w:r>
                <w:rPr>
                  <w:rFonts w:ascii="Times New Roman" w:eastAsia="標楷體" w:hAnsi="Times New Roman" w:hint="eastAsia"/>
                  <w:szCs w:val="24"/>
                </w:rPr>
                <w:t>具有一定之煙控性能。</w:t>
              </w:r>
            </w:ins>
          </w:p>
          <w:p w14:paraId="0A95DBED" w14:textId="77777777" w:rsidR="00976E34" w:rsidRPr="00C85A60" w:rsidRDefault="00976E34" w:rsidP="00976E34">
            <w:pPr>
              <w:jc w:val="both"/>
              <w:rPr>
                <w:rFonts w:ascii="Times New Roman" w:eastAsia="標楷體" w:hAnsi="Times New Roman"/>
              </w:rPr>
            </w:pPr>
          </w:p>
        </w:tc>
        <w:tc>
          <w:tcPr>
            <w:tcW w:w="138" w:type="pct"/>
          </w:tcPr>
          <w:p w14:paraId="3222D7F5"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一級必要項目</w:t>
            </w:r>
          </w:p>
        </w:tc>
        <w:tc>
          <w:tcPr>
            <w:tcW w:w="232" w:type="pct"/>
          </w:tcPr>
          <w:p w14:paraId="7DC3A911" w14:textId="77777777" w:rsidR="00976E34" w:rsidRPr="00C85A60" w:rsidRDefault="00976E34" w:rsidP="00976E34">
            <w:pPr>
              <w:autoSpaceDE w:val="0"/>
              <w:autoSpaceDN w:val="0"/>
              <w:adjustRightInd w:val="0"/>
              <w:snapToGrid w:val="0"/>
              <w:ind w:left="105" w:right="-20"/>
              <w:rPr>
                <w:rFonts w:ascii="Times New Roman" w:eastAsia="標楷體" w:hAnsi="Times New Roman"/>
                <w:kern w:val="0"/>
                <w:szCs w:val="24"/>
              </w:rPr>
            </w:pPr>
            <w:r w:rsidRPr="00C85A60">
              <w:rPr>
                <w:rFonts w:ascii="Times New Roman" w:eastAsia="標楷體" w:hAnsi="Times New Roman"/>
                <w:kern w:val="0"/>
                <w:szCs w:val="24"/>
              </w:rPr>
              <w:t>C1.1</w:t>
            </w:r>
          </w:p>
        </w:tc>
        <w:tc>
          <w:tcPr>
            <w:tcW w:w="253" w:type="pct"/>
          </w:tcPr>
          <w:p w14:paraId="5639F3ED" w14:textId="77777777" w:rsidR="00976E34" w:rsidRPr="00C85A60" w:rsidRDefault="00976E34" w:rsidP="00976E34">
            <w:pPr>
              <w:autoSpaceDE w:val="0"/>
              <w:autoSpaceDN w:val="0"/>
              <w:adjustRightInd w:val="0"/>
              <w:snapToGrid w:val="0"/>
              <w:ind w:right="-20"/>
              <w:jc w:val="both"/>
              <w:rPr>
                <w:rFonts w:ascii="Times New Roman" w:eastAsia="標楷體" w:hAnsi="Times New Roman"/>
                <w:kern w:val="0"/>
                <w:szCs w:val="24"/>
              </w:rPr>
            </w:pPr>
            <w:r w:rsidRPr="00C85A60">
              <w:rPr>
                <w:rFonts w:ascii="Times New Roman" w:eastAsia="標楷體" w:hAnsi="Times New Roman"/>
                <w:snapToGrid w:val="0"/>
                <w:kern w:val="0"/>
                <w:szCs w:val="24"/>
              </w:rPr>
              <w:t>疏散避難系統及等待救援空間設置</w:t>
            </w:r>
          </w:p>
        </w:tc>
        <w:tc>
          <w:tcPr>
            <w:tcW w:w="627" w:type="pct"/>
          </w:tcPr>
          <w:p w14:paraId="084FA397"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kern w:val="0"/>
                <w:szCs w:val="24"/>
              </w:rPr>
              <w:t>設置無障礙設施之逃生路徑，及</w:t>
            </w:r>
            <w:r w:rsidRPr="009C1FA8">
              <w:rPr>
                <w:rFonts w:ascii="Times New Roman" w:eastAsia="標楷體" w:hAnsi="Times New Roman"/>
                <w:bCs/>
                <w:kern w:val="0"/>
                <w:szCs w:val="24"/>
              </w:rPr>
              <w:t>應能連動火警探測器自動釋放關閉</w:t>
            </w:r>
            <w:r w:rsidRPr="009C1FA8">
              <w:rPr>
                <w:rFonts w:ascii="Times New Roman" w:eastAsia="標楷體" w:hAnsi="Times New Roman"/>
                <w:kern w:val="0"/>
                <w:szCs w:val="24"/>
              </w:rPr>
              <w:t>，</w:t>
            </w:r>
            <w:r w:rsidRPr="009C1FA8">
              <w:rPr>
                <w:rFonts w:ascii="Times New Roman" w:eastAsia="標楷體" w:hAnsi="Times New Roman"/>
                <w:bCs/>
                <w:kern w:val="0"/>
                <w:szCs w:val="24"/>
              </w:rPr>
              <w:t>且不需鑰匙可雙向</w:t>
            </w:r>
            <w:r w:rsidRPr="009C1FA8">
              <w:rPr>
                <w:rFonts w:ascii="Times New Roman" w:eastAsia="標楷體" w:hAnsi="Times New Roman"/>
                <w:kern w:val="0"/>
                <w:szCs w:val="24"/>
              </w:rPr>
              <w:t>開啟之防火門。</w:t>
            </w:r>
          </w:p>
          <w:p w14:paraId="72439F2F"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kern w:val="0"/>
                <w:szCs w:val="24"/>
              </w:rPr>
              <w:t>逃生路徑為雙向</w:t>
            </w:r>
            <w:r w:rsidRPr="009C1FA8">
              <w:rPr>
                <w:rFonts w:ascii="Times New Roman" w:eastAsia="標楷體" w:hAnsi="Times New Roman"/>
                <w:szCs w:val="24"/>
              </w:rPr>
              <w:t>（</w:t>
            </w:r>
            <w:r w:rsidRPr="009C1FA8">
              <w:rPr>
                <w:rFonts w:ascii="Times New Roman" w:eastAsia="標楷體" w:hAnsi="Times New Roman"/>
                <w:kern w:val="0"/>
                <w:szCs w:val="24"/>
              </w:rPr>
              <w:t>其中具備一座安全梯及兩個以上避難途徑</w:t>
            </w:r>
            <w:r w:rsidRPr="009C1FA8">
              <w:rPr>
                <w:rFonts w:ascii="Times New Roman" w:eastAsia="標楷體" w:hAnsi="Times New Roman"/>
                <w:szCs w:val="24"/>
              </w:rPr>
              <w:t>）</w:t>
            </w:r>
            <w:r w:rsidRPr="009C1FA8">
              <w:rPr>
                <w:rFonts w:ascii="Times New Roman" w:eastAsia="標楷體" w:hAnsi="Times New Roman"/>
                <w:kern w:val="0"/>
                <w:szCs w:val="24"/>
              </w:rPr>
              <w:t>，並主要逃生出入口處有具閃滅或音聲引導功能之出口標示燈設備。</w:t>
            </w:r>
          </w:p>
          <w:p w14:paraId="273ECB48" w14:textId="77777777" w:rsidR="00976E34" w:rsidRPr="009C1FA8" w:rsidRDefault="00976E34" w:rsidP="00976E34">
            <w:pPr>
              <w:widowControl/>
              <w:adjustRightInd w:val="0"/>
              <w:snapToGrid w:val="0"/>
              <w:ind w:left="205" w:hanging="205"/>
              <w:jc w:val="both"/>
              <w:rPr>
                <w:rFonts w:ascii="Times New Roman" w:eastAsia="標楷體" w:hAnsi="Times New Roman"/>
                <w:kern w:val="0"/>
                <w:szCs w:val="24"/>
              </w:rPr>
            </w:pPr>
            <w:r w:rsidRPr="009C1FA8">
              <w:rPr>
                <w:rFonts w:ascii="Times New Roman" w:eastAsia="標楷體" w:hAnsi="Times New Roman"/>
                <w:kern w:val="0"/>
                <w:szCs w:val="24"/>
              </w:rPr>
              <w:t>3.</w:t>
            </w:r>
            <w:r w:rsidRPr="009C1FA8">
              <w:rPr>
                <w:rFonts w:ascii="Times New Roman" w:eastAsia="標楷體" w:hAnsi="Times New Roman"/>
                <w:kern w:val="0"/>
                <w:szCs w:val="24"/>
              </w:rPr>
              <w:tab/>
            </w:r>
            <w:r w:rsidRPr="009C1FA8">
              <w:rPr>
                <w:rFonts w:ascii="Times New Roman" w:eastAsia="標楷體" w:hAnsi="Times New Roman"/>
                <w:kern w:val="0"/>
                <w:szCs w:val="24"/>
              </w:rPr>
              <w:t>樓梯間、走道及緊急</w:t>
            </w:r>
            <w:r w:rsidRPr="009C1FA8">
              <w:rPr>
                <w:rFonts w:ascii="Times New Roman" w:eastAsia="標楷體" w:hAnsi="Times New Roman"/>
                <w:szCs w:val="24"/>
              </w:rPr>
              <w:t>出入口</w:t>
            </w:r>
            <w:r w:rsidRPr="009C1FA8">
              <w:rPr>
                <w:rFonts w:ascii="Times New Roman" w:eastAsia="標楷體" w:hAnsi="Times New Roman"/>
                <w:kern w:val="0"/>
                <w:szCs w:val="24"/>
              </w:rPr>
              <w:t>、防火門等周圍</w:t>
            </w:r>
            <w:r w:rsidRPr="009C1FA8">
              <w:rPr>
                <w:rFonts w:ascii="Times New Roman" w:eastAsia="標楷體" w:hAnsi="Times New Roman"/>
                <w:kern w:val="0"/>
                <w:szCs w:val="24"/>
              </w:rPr>
              <w:t xml:space="preserve">1.5 </w:t>
            </w:r>
            <w:r w:rsidRPr="009C1FA8">
              <w:rPr>
                <w:rFonts w:ascii="Times New Roman" w:eastAsia="標楷體" w:hAnsi="Times New Roman"/>
                <w:kern w:val="0"/>
                <w:szCs w:val="24"/>
              </w:rPr>
              <w:t>公尺內保持暢通無阻礙物。</w:t>
            </w:r>
          </w:p>
          <w:p w14:paraId="2F0950B7" w14:textId="77777777" w:rsidR="00976E34" w:rsidRPr="00C85A60" w:rsidRDefault="00976E34" w:rsidP="00976E34">
            <w:pPr>
              <w:widowControl/>
              <w:adjustRightInd w:val="0"/>
              <w:snapToGrid w:val="0"/>
              <w:ind w:left="205" w:hanging="205"/>
              <w:jc w:val="both"/>
              <w:rPr>
                <w:rFonts w:ascii="Times New Roman" w:eastAsia="標楷體" w:hAnsi="Times New Roman"/>
                <w:strike/>
                <w:szCs w:val="24"/>
                <w:u w:val="single"/>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設有足夠</w:t>
            </w:r>
            <w:r w:rsidRPr="009C1FA8">
              <w:rPr>
                <w:rFonts w:ascii="Times New Roman" w:eastAsia="標楷體" w:hAnsi="Times New Roman"/>
                <w:kern w:val="0"/>
                <w:szCs w:val="24"/>
              </w:rPr>
              <w:t>救援空間。</w:t>
            </w:r>
          </w:p>
        </w:tc>
        <w:tc>
          <w:tcPr>
            <w:tcW w:w="371" w:type="pct"/>
          </w:tcPr>
          <w:p w14:paraId="136A41DE" w14:textId="77777777" w:rsidR="00976E34" w:rsidRPr="009C1FA8" w:rsidRDefault="00976E34" w:rsidP="00976E34">
            <w:pPr>
              <w:widowControl/>
              <w:spacing w:line="280" w:lineRule="exact"/>
              <w:jc w:val="both"/>
              <w:rPr>
                <w:rFonts w:ascii="Times New Roman" w:eastAsia="標楷體" w:hAnsi="Times New Roman"/>
                <w:szCs w:val="24"/>
              </w:rPr>
            </w:pPr>
            <w:r w:rsidRPr="009C1FA8">
              <w:rPr>
                <w:rFonts w:ascii="Times New Roman" w:eastAsia="標楷體" w:hAnsi="Times New Roman"/>
                <w:szCs w:val="24"/>
              </w:rPr>
              <w:t>文件檢閱</w:t>
            </w:r>
          </w:p>
          <w:p w14:paraId="6E6D9CC4" w14:textId="77777777" w:rsidR="00976E34" w:rsidRPr="009C1FA8" w:rsidRDefault="00976E34" w:rsidP="00976E34">
            <w:pPr>
              <w:autoSpaceDE w:val="0"/>
              <w:autoSpaceDN w:val="0"/>
              <w:adjustRightInd w:val="0"/>
              <w:spacing w:line="280" w:lineRule="exact"/>
              <w:ind w:left="242"/>
              <w:jc w:val="both"/>
              <w:textAlignment w:val="baseline"/>
              <w:rPr>
                <w:rFonts w:ascii="Times New Roman" w:eastAsia="標楷體" w:hAnsi="Times New Roman"/>
                <w:szCs w:val="24"/>
              </w:rPr>
            </w:pPr>
            <w:r w:rsidRPr="009C1FA8">
              <w:rPr>
                <w:rFonts w:ascii="Times New Roman" w:eastAsia="標楷體" w:hAnsi="Times New Roman"/>
                <w:szCs w:val="24"/>
              </w:rPr>
              <w:t>檢閱消防安全設備檢查合格文件、自衛消防編組訓練紀錄，</w:t>
            </w:r>
            <w:r w:rsidRPr="009C1FA8">
              <w:rPr>
                <w:rFonts w:ascii="Times New Roman" w:eastAsia="標楷體" w:hAnsi="Times New Roman"/>
                <w:bCs/>
                <w:kern w:val="0"/>
                <w:szCs w:val="24"/>
              </w:rPr>
              <w:t>且不需鑰匙可雙向</w:t>
            </w:r>
            <w:r w:rsidRPr="009C1FA8">
              <w:rPr>
                <w:rFonts w:ascii="Times New Roman" w:eastAsia="標楷體" w:hAnsi="Times New Roman"/>
                <w:kern w:val="0"/>
                <w:szCs w:val="24"/>
              </w:rPr>
              <w:t>開啟之防火門</w:t>
            </w:r>
            <w:r w:rsidRPr="009C1FA8">
              <w:rPr>
                <w:rFonts w:ascii="Times New Roman" w:eastAsia="標楷體" w:hAnsi="Times New Roman"/>
                <w:szCs w:val="24"/>
              </w:rPr>
              <w:t>。</w:t>
            </w:r>
          </w:p>
          <w:p w14:paraId="7E23F11A" w14:textId="77777777" w:rsidR="00976E34" w:rsidRPr="009C1FA8" w:rsidRDefault="00976E34" w:rsidP="00976E34">
            <w:pPr>
              <w:widowControl/>
              <w:spacing w:line="280" w:lineRule="exact"/>
              <w:jc w:val="both"/>
              <w:rPr>
                <w:rFonts w:ascii="Times New Roman" w:eastAsia="標楷體" w:hAnsi="Times New Roman"/>
                <w:szCs w:val="24"/>
              </w:rPr>
            </w:pPr>
            <w:r w:rsidRPr="009C1FA8">
              <w:rPr>
                <w:rFonts w:ascii="Times New Roman" w:eastAsia="標楷體" w:hAnsi="Times New Roman"/>
                <w:szCs w:val="24"/>
              </w:rPr>
              <w:t>實地察看與測試</w:t>
            </w:r>
          </w:p>
          <w:p w14:paraId="43E573D9" w14:textId="77777777" w:rsidR="00976E34" w:rsidRPr="009C1FA8" w:rsidRDefault="00976E34" w:rsidP="00976E34">
            <w:pPr>
              <w:widowControl/>
              <w:spacing w:line="280" w:lineRule="exact"/>
              <w:ind w:left="240" w:firstLine="33"/>
              <w:jc w:val="both"/>
              <w:rPr>
                <w:rFonts w:ascii="Times New Roman" w:eastAsia="標楷體" w:hAnsi="Times New Roman"/>
                <w:szCs w:val="24"/>
              </w:rPr>
            </w:pPr>
            <w:r w:rsidRPr="009C1FA8">
              <w:rPr>
                <w:rFonts w:ascii="Times New Roman" w:eastAsia="標楷體" w:hAnsi="Times New Roman"/>
                <w:szCs w:val="24"/>
              </w:rPr>
              <w:t>察看機構平面配置圖、逃生避難圖且有雙向逃生路徑應懸掛於明顯適當位置。</w:t>
            </w:r>
          </w:p>
          <w:p w14:paraId="549A19FB" w14:textId="77777777" w:rsidR="00976E34" w:rsidRPr="009C1FA8" w:rsidRDefault="00976E34" w:rsidP="00976E34">
            <w:pPr>
              <w:widowControl/>
              <w:spacing w:line="280" w:lineRule="exact"/>
              <w:ind w:left="220" w:hanging="220"/>
              <w:jc w:val="both"/>
              <w:rPr>
                <w:rFonts w:ascii="Times New Roman" w:eastAsia="標楷體" w:hAnsi="Times New Roman"/>
                <w:szCs w:val="24"/>
              </w:rPr>
            </w:pPr>
            <w:r w:rsidRPr="009C1FA8">
              <w:rPr>
                <w:rFonts w:ascii="Times New Roman" w:eastAsia="標楷體" w:hAnsi="Times New Roman"/>
                <w:szCs w:val="24"/>
              </w:rPr>
              <w:t>現場訪談</w:t>
            </w:r>
          </w:p>
          <w:p w14:paraId="36E39D55" w14:textId="77777777" w:rsidR="00976E34" w:rsidRPr="00C85A60" w:rsidRDefault="00976E34" w:rsidP="00976E34">
            <w:pPr>
              <w:widowControl/>
              <w:spacing w:line="280" w:lineRule="exact"/>
              <w:ind w:left="240" w:firstLine="5"/>
              <w:jc w:val="both"/>
              <w:rPr>
                <w:rFonts w:ascii="Times New Roman" w:eastAsia="標楷體" w:hAnsi="Times New Roman"/>
                <w:szCs w:val="24"/>
                <w:u w:val="single"/>
              </w:rPr>
            </w:pPr>
            <w:r w:rsidRPr="009C1FA8">
              <w:rPr>
                <w:rFonts w:ascii="Times New Roman" w:eastAsia="標楷體" w:hAnsi="Times New Roman"/>
                <w:szCs w:val="24"/>
              </w:rPr>
              <w:t>現場抽測三位逃生動線施測。</w:t>
            </w:r>
          </w:p>
        </w:tc>
        <w:tc>
          <w:tcPr>
            <w:tcW w:w="318" w:type="pct"/>
          </w:tcPr>
          <w:p w14:paraId="551795FA"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E.</w:t>
            </w:r>
            <w:r w:rsidRPr="00C85A60">
              <w:rPr>
                <w:rFonts w:ascii="Times New Roman" w:eastAsia="標楷體" w:hAnsi="Times New Roman"/>
                <w:bCs/>
                <w:szCs w:val="24"/>
              </w:rPr>
              <w:t>完全不符合。</w:t>
            </w:r>
          </w:p>
          <w:p w14:paraId="04E17855"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D.</w:t>
            </w:r>
            <w:r w:rsidRPr="00C85A60">
              <w:rPr>
                <w:rFonts w:ascii="Times New Roman" w:eastAsia="標楷體" w:hAnsi="Times New Roman"/>
                <w:bCs/>
                <w:szCs w:val="24"/>
              </w:rPr>
              <w:t>符合第</w:t>
            </w:r>
            <w:r w:rsidRPr="00C85A60">
              <w:rPr>
                <w:rFonts w:ascii="Times New Roman" w:eastAsia="標楷體" w:hAnsi="Times New Roman"/>
                <w:bCs/>
                <w:szCs w:val="24"/>
              </w:rPr>
              <w:t>1,2</w:t>
            </w:r>
            <w:r w:rsidRPr="00C85A60">
              <w:rPr>
                <w:rFonts w:ascii="Times New Roman" w:eastAsia="標楷體" w:hAnsi="Times New Roman"/>
                <w:bCs/>
                <w:szCs w:val="24"/>
              </w:rPr>
              <w:t>項。</w:t>
            </w:r>
          </w:p>
          <w:p w14:paraId="58D2068E"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C.</w:t>
            </w:r>
            <w:r w:rsidRPr="00C85A60">
              <w:rPr>
                <w:rFonts w:ascii="Times New Roman" w:eastAsia="標楷體" w:hAnsi="Times New Roman"/>
                <w:bCs/>
                <w:szCs w:val="24"/>
              </w:rPr>
              <w:t>符合第</w:t>
            </w:r>
            <w:r w:rsidRPr="00C85A60">
              <w:rPr>
                <w:rFonts w:ascii="Times New Roman" w:eastAsia="標楷體" w:hAnsi="Times New Roman"/>
                <w:bCs/>
                <w:szCs w:val="24"/>
              </w:rPr>
              <w:t>1,2,3</w:t>
            </w:r>
            <w:r w:rsidRPr="00C85A60">
              <w:rPr>
                <w:rFonts w:ascii="Times New Roman" w:eastAsia="標楷體" w:hAnsi="Times New Roman"/>
                <w:bCs/>
                <w:szCs w:val="24"/>
              </w:rPr>
              <w:t>項。</w:t>
            </w:r>
          </w:p>
          <w:p w14:paraId="0C525FD6"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B.</w:t>
            </w:r>
            <w:r w:rsidRPr="00C85A60">
              <w:rPr>
                <w:rFonts w:ascii="Times New Roman" w:eastAsia="標楷體" w:hAnsi="Times New Roman"/>
                <w:bCs/>
                <w:szCs w:val="24"/>
              </w:rPr>
              <w:t>符合</w:t>
            </w:r>
            <w:r w:rsidRPr="00C85A60">
              <w:rPr>
                <w:rFonts w:ascii="Times New Roman" w:eastAsia="標楷體" w:hAnsi="Times New Roman"/>
                <w:bCs/>
                <w:szCs w:val="24"/>
              </w:rPr>
              <w:t>C</w:t>
            </w:r>
            <w:r w:rsidRPr="00C85A60">
              <w:rPr>
                <w:rFonts w:ascii="Times New Roman" w:eastAsia="標楷體" w:hAnsi="Times New Roman"/>
                <w:bCs/>
                <w:szCs w:val="24"/>
              </w:rPr>
              <w:t>且第</w:t>
            </w:r>
            <w:r w:rsidRPr="00C85A60">
              <w:rPr>
                <w:rFonts w:ascii="Times New Roman" w:eastAsia="標楷體" w:hAnsi="Times New Roman"/>
                <w:bCs/>
                <w:szCs w:val="24"/>
              </w:rPr>
              <w:t>4</w:t>
            </w:r>
            <w:r w:rsidRPr="00C85A60">
              <w:rPr>
                <w:rFonts w:ascii="Times New Roman" w:eastAsia="標楷體" w:hAnsi="Times New Roman"/>
                <w:bCs/>
                <w:szCs w:val="24"/>
              </w:rPr>
              <w:t>項部分符和。</w:t>
            </w:r>
          </w:p>
          <w:p w14:paraId="4F335DF2" w14:textId="77777777" w:rsidR="00976E34" w:rsidRPr="00C85A60" w:rsidRDefault="00976E34" w:rsidP="00976E34">
            <w:pPr>
              <w:widowControl/>
              <w:spacing w:line="260" w:lineRule="exact"/>
              <w:ind w:left="238" w:hanging="213"/>
              <w:jc w:val="both"/>
              <w:rPr>
                <w:rFonts w:ascii="Times New Roman" w:eastAsia="標楷體" w:hAnsi="Times New Roman"/>
                <w:bCs/>
                <w:szCs w:val="24"/>
              </w:rPr>
            </w:pPr>
            <w:r w:rsidRPr="00C85A60">
              <w:rPr>
                <w:rFonts w:ascii="Times New Roman" w:eastAsia="標楷體" w:hAnsi="Times New Roman"/>
                <w:bCs/>
                <w:szCs w:val="24"/>
              </w:rPr>
              <w:t>A.</w:t>
            </w:r>
            <w:r w:rsidRPr="00C85A60">
              <w:rPr>
                <w:rFonts w:ascii="Times New Roman" w:eastAsia="標楷體" w:hAnsi="Times New Roman"/>
                <w:bCs/>
                <w:szCs w:val="24"/>
              </w:rPr>
              <w:t>完全符合。</w:t>
            </w:r>
          </w:p>
          <w:p w14:paraId="00A7F884" w14:textId="77777777" w:rsidR="00976E34" w:rsidRPr="00C85A60" w:rsidRDefault="00976E34" w:rsidP="00976E34">
            <w:pPr>
              <w:widowControl/>
              <w:spacing w:line="260" w:lineRule="exact"/>
              <w:ind w:left="170" w:hanging="170"/>
              <w:jc w:val="both"/>
              <w:rPr>
                <w:rFonts w:ascii="Times New Roman" w:eastAsia="標楷體" w:hAnsi="Times New Roman"/>
                <w:bCs/>
                <w:szCs w:val="24"/>
                <w:u w:val="single"/>
              </w:rPr>
            </w:pPr>
          </w:p>
        </w:tc>
        <w:tc>
          <w:tcPr>
            <w:tcW w:w="340" w:type="pct"/>
          </w:tcPr>
          <w:p w14:paraId="46F58D23" w14:textId="77777777" w:rsidR="00976E34" w:rsidRPr="00C85A60" w:rsidRDefault="00976E34" w:rsidP="00976E34">
            <w:pPr>
              <w:jc w:val="both"/>
              <w:rPr>
                <w:rFonts w:ascii="Times New Roman" w:eastAsia="標楷體" w:hAnsi="Times New Roman"/>
              </w:rPr>
            </w:pPr>
          </w:p>
        </w:tc>
        <w:tc>
          <w:tcPr>
            <w:tcW w:w="434" w:type="pct"/>
          </w:tcPr>
          <w:p w14:paraId="55343F7F" w14:textId="77777777" w:rsidR="00976E34" w:rsidRPr="00867D5C" w:rsidRDefault="00064256" w:rsidP="00976E34">
            <w:pPr>
              <w:widowControl/>
              <w:adjustRightInd w:val="0"/>
              <w:snapToGrid w:val="0"/>
              <w:rPr>
                <w:rFonts w:ascii="Times New Roman" w:eastAsia="標楷體" w:hAnsi="Times New Roman"/>
              </w:rPr>
            </w:pPr>
            <w:ins w:id="96" w:author="盧致遠組員" w:date="2019-11-11T12:07:00Z">
              <w:r w:rsidRPr="00976E34">
                <w:rPr>
                  <w:rFonts w:ascii="Times New Roman" w:eastAsia="標楷體" w:hAnsi="Times New Roman" w:hint="eastAsia"/>
                  <w:szCs w:val="24"/>
                  <w:u w:val="single"/>
                </w:rPr>
                <w:t>依評鑑研修小組會議決議，新增</w:t>
              </w:r>
            </w:ins>
            <w:ins w:id="97" w:author="盧致遠組員" w:date="2019-11-19T11:47:00Z">
              <w:r w:rsidR="00F60836">
                <w:rPr>
                  <w:rFonts w:ascii="Times New Roman" w:eastAsia="標楷體" w:hAnsi="Times New Roman" w:hint="eastAsia"/>
                  <w:szCs w:val="24"/>
                  <w:u w:val="single"/>
                </w:rPr>
                <w:t>關於</w:t>
              </w:r>
            </w:ins>
            <w:ins w:id="98" w:author="盧致遠組員" w:date="2019-11-19T11:48:00Z">
              <w:r w:rsidR="00F60836">
                <w:rPr>
                  <w:rFonts w:ascii="Times New Roman" w:eastAsia="標楷體" w:hAnsi="Times New Roman" w:hint="eastAsia"/>
                  <w:szCs w:val="24"/>
                  <w:u w:val="single"/>
                </w:rPr>
                <w:t>「設有足夠救援空間」</w:t>
              </w:r>
            </w:ins>
            <w:ins w:id="99" w:author="心理及口腔健康司周保宏" w:date="2019-12-02T15:33:00Z">
              <w:r w:rsidR="00461C31">
                <w:rPr>
                  <w:rFonts w:ascii="Times New Roman" w:eastAsia="標楷體" w:hAnsi="Times New Roman" w:hint="eastAsia"/>
                  <w:szCs w:val="24"/>
                  <w:u w:val="single"/>
                </w:rPr>
                <w:t>之定義的</w:t>
              </w:r>
            </w:ins>
            <w:ins w:id="100" w:author="盧致遠組員" w:date="2019-11-19T11:48:00Z">
              <w:r w:rsidR="00F60836">
                <w:rPr>
                  <w:rFonts w:ascii="Times New Roman" w:eastAsia="標楷體" w:hAnsi="Times New Roman" w:hint="eastAsia"/>
                  <w:szCs w:val="24"/>
                  <w:u w:val="single"/>
                </w:rPr>
                <w:t>內容</w:t>
              </w:r>
            </w:ins>
            <w:ins w:id="101" w:author="盧致遠組員" w:date="2019-11-19T11:47:00Z">
              <w:r w:rsidR="00F60836">
                <w:rPr>
                  <w:rFonts w:ascii="Times New Roman" w:eastAsia="標楷體" w:hAnsi="Times New Roman" w:hint="eastAsia"/>
                  <w:szCs w:val="24"/>
                  <w:u w:val="single"/>
                </w:rPr>
                <w:t>於</w:t>
              </w:r>
            </w:ins>
            <w:ins w:id="102" w:author="盧致遠組員" w:date="2019-11-11T12:07:00Z">
              <w:r w:rsidR="00B953CC">
                <w:rPr>
                  <w:rFonts w:ascii="Times New Roman" w:eastAsia="標楷體" w:hAnsi="Times New Roman" w:hint="eastAsia"/>
                  <w:szCs w:val="24"/>
                  <w:u w:val="single"/>
                </w:rPr>
                <w:t>備註</w:t>
              </w:r>
              <w:r w:rsidRPr="00976E34">
                <w:rPr>
                  <w:rFonts w:ascii="Times New Roman" w:eastAsia="標楷體" w:hAnsi="Times New Roman" w:hint="eastAsia"/>
                  <w:szCs w:val="24"/>
                  <w:u w:val="single"/>
                </w:rPr>
                <w:t>。</w:t>
              </w:r>
            </w:ins>
          </w:p>
        </w:tc>
      </w:tr>
      <w:tr w:rsidR="00976E34" w:rsidRPr="00C85A60" w14:paraId="559D9CD4" w14:textId="77777777" w:rsidTr="000D3462">
        <w:trPr>
          <w:jc w:val="center"/>
        </w:trPr>
        <w:tc>
          <w:tcPr>
            <w:tcW w:w="151" w:type="pct"/>
            <w:shd w:val="clear" w:color="auto" w:fill="auto"/>
          </w:tcPr>
          <w:p w14:paraId="2C7E87EE"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一級必</w:t>
            </w:r>
            <w:r w:rsidRPr="00C85A60">
              <w:rPr>
                <w:rFonts w:ascii="Times New Roman" w:eastAsia="標楷體" w:hAnsi="Times New Roman"/>
                <w:szCs w:val="24"/>
              </w:rPr>
              <w:lastRenderedPageBreak/>
              <w:t>要項目</w:t>
            </w:r>
          </w:p>
        </w:tc>
        <w:tc>
          <w:tcPr>
            <w:tcW w:w="232" w:type="pct"/>
            <w:shd w:val="clear" w:color="auto" w:fill="auto"/>
          </w:tcPr>
          <w:p w14:paraId="0D318BC8" w14:textId="77777777" w:rsidR="00976E34" w:rsidRPr="00C85A60" w:rsidRDefault="00976E34" w:rsidP="00976E34">
            <w:pPr>
              <w:autoSpaceDE w:val="0"/>
              <w:autoSpaceDN w:val="0"/>
              <w:adjustRightInd w:val="0"/>
              <w:snapToGrid w:val="0"/>
              <w:ind w:right="-20"/>
              <w:rPr>
                <w:rFonts w:ascii="Times New Roman" w:eastAsia="標楷體" w:hAnsi="Times New Roman"/>
                <w:spacing w:val="1"/>
                <w:kern w:val="0"/>
                <w:position w:val="-1"/>
                <w:szCs w:val="24"/>
              </w:rPr>
            </w:pPr>
            <w:r w:rsidRPr="00C85A60">
              <w:rPr>
                <w:rFonts w:ascii="Times New Roman" w:eastAsia="標楷體" w:hAnsi="Times New Roman"/>
                <w:spacing w:val="1"/>
                <w:kern w:val="0"/>
                <w:position w:val="-1"/>
                <w:szCs w:val="24"/>
              </w:rPr>
              <w:lastRenderedPageBreak/>
              <w:t>C1.2</w:t>
            </w:r>
          </w:p>
        </w:tc>
        <w:tc>
          <w:tcPr>
            <w:tcW w:w="253" w:type="pct"/>
            <w:shd w:val="clear" w:color="auto" w:fill="auto"/>
          </w:tcPr>
          <w:p w14:paraId="40CC34B9" w14:textId="77777777" w:rsidR="00976E34" w:rsidRPr="00C85A60" w:rsidRDefault="00976E34" w:rsidP="00976E34">
            <w:pPr>
              <w:autoSpaceDE w:val="0"/>
              <w:autoSpaceDN w:val="0"/>
              <w:adjustRightInd w:val="0"/>
              <w:snapToGrid w:val="0"/>
              <w:ind w:right="-20"/>
              <w:jc w:val="both"/>
              <w:rPr>
                <w:rFonts w:ascii="Times New Roman" w:eastAsia="標楷體" w:hAnsi="Times New Roman"/>
                <w:kern w:val="0"/>
                <w:szCs w:val="24"/>
              </w:rPr>
            </w:pPr>
            <w:r w:rsidRPr="00C85A60">
              <w:rPr>
                <w:rFonts w:ascii="Times New Roman" w:eastAsia="標楷體" w:hAnsi="Times New Roman"/>
                <w:snapToGrid w:val="0"/>
                <w:kern w:val="0"/>
                <w:szCs w:val="24"/>
              </w:rPr>
              <w:t>訂定符合機構</w:t>
            </w:r>
            <w:r w:rsidRPr="00C85A60">
              <w:rPr>
                <w:rFonts w:ascii="Times New Roman" w:eastAsia="標楷體" w:hAnsi="Times New Roman"/>
              </w:rPr>
              <w:t>住民</w:t>
            </w:r>
            <w:r w:rsidRPr="00C85A60">
              <w:rPr>
                <w:rFonts w:ascii="Times New Roman" w:eastAsia="標楷體" w:hAnsi="Times New Roman"/>
                <w:snapToGrid w:val="0"/>
                <w:kern w:val="0"/>
                <w:szCs w:val="24"/>
              </w:rPr>
              <w:t>及</w:t>
            </w:r>
            <w:r w:rsidRPr="00C85A60">
              <w:rPr>
                <w:rFonts w:ascii="Times New Roman" w:eastAsia="標楷體" w:hAnsi="Times New Roman"/>
                <w:snapToGrid w:val="0"/>
                <w:kern w:val="0"/>
                <w:szCs w:val="24"/>
              </w:rPr>
              <w:lastRenderedPageBreak/>
              <w:t>需要之緊急災害</w:t>
            </w:r>
            <w:r w:rsidRPr="00C85A60">
              <w:rPr>
                <w:rFonts w:ascii="Times New Roman" w:eastAsia="標楷體" w:hAnsi="Times New Roman"/>
                <w:snapToGrid w:val="0"/>
                <w:kern w:val="0"/>
                <w:szCs w:val="24"/>
              </w:rPr>
              <w:t>(EOP)</w:t>
            </w:r>
            <w:r w:rsidRPr="00C85A60">
              <w:rPr>
                <w:rFonts w:ascii="Times New Roman" w:eastAsia="標楷體" w:hAnsi="Times New Roman"/>
                <w:snapToGrid w:val="0"/>
                <w:kern w:val="0"/>
                <w:szCs w:val="24"/>
              </w:rPr>
              <w:t>持續運作計畫及作業程序，並落實演練</w:t>
            </w:r>
          </w:p>
        </w:tc>
        <w:tc>
          <w:tcPr>
            <w:tcW w:w="627" w:type="pct"/>
            <w:shd w:val="clear" w:color="auto" w:fill="auto"/>
          </w:tcPr>
          <w:p w14:paraId="750F7877"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1.</w:t>
            </w:r>
            <w:r w:rsidRPr="009C1FA8">
              <w:rPr>
                <w:rFonts w:ascii="Times New Roman" w:eastAsia="標楷體" w:hAnsi="Times New Roman"/>
                <w:szCs w:val="24"/>
              </w:rPr>
              <w:tab/>
            </w:r>
            <w:r w:rsidRPr="009C1FA8">
              <w:rPr>
                <w:rFonts w:ascii="Times New Roman" w:eastAsia="標楷體" w:hAnsi="Times New Roman"/>
                <w:snapToGrid w:val="0"/>
                <w:szCs w:val="24"/>
              </w:rPr>
              <w:t>對於火災、風災、水災、地震等緊急災害</w:t>
            </w:r>
            <w:r w:rsidRPr="009C1FA8">
              <w:rPr>
                <w:rFonts w:ascii="Times New Roman" w:eastAsia="標楷體" w:hAnsi="Times New Roman"/>
                <w:szCs w:val="24"/>
              </w:rPr>
              <w:t>，訂有符合機構與災害</w:t>
            </w:r>
            <w:r w:rsidRPr="009C1FA8">
              <w:rPr>
                <w:rFonts w:ascii="Times New Roman" w:eastAsia="標楷體" w:hAnsi="Times New Roman"/>
                <w:szCs w:val="24"/>
              </w:rPr>
              <w:lastRenderedPageBreak/>
              <w:t>特性之緊急災害應變計畫與作業程序。</w:t>
            </w:r>
          </w:p>
          <w:p w14:paraId="6D8D7692"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napToGrid w:val="0"/>
                <w:szCs w:val="24"/>
              </w:rPr>
              <w:t>完備之緊急</w:t>
            </w:r>
            <w:r w:rsidRPr="009C1FA8">
              <w:rPr>
                <w:rFonts w:ascii="Times New Roman" w:eastAsia="標楷體" w:hAnsi="Times New Roman"/>
                <w:szCs w:val="24"/>
              </w:rPr>
              <w:t>聯</w:t>
            </w:r>
            <w:r w:rsidRPr="009C1FA8">
              <w:rPr>
                <w:rFonts w:ascii="Times New Roman" w:eastAsia="標楷體" w:hAnsi="Times New Roman"/>
                <w:snapToGrid w:val="0"/>
                <w:szCs w:val="24"/>
              </w:rPr>
              <w:t>絡網及災害應變啟動機制，</w:t>
            </w:r>
            <w:r w:rsidRPr="009C1FA8">
              <w:rPr>
                <w:rFonts w:ascii="Times New Roman" w:eastAsia="標楷體" w:hAnsi="Times New Roman"/>
                <w:szCs w:val="24"/>
              </w:rPr>
              <w:t>及</w:t>
            </w:r>
            <w:r w:rsidRPr="009C1FA8">
              <w:rPr>
                <w:rFonts w:ascii="Times New Roman" w:eastAsia="標楷體" w:hAnsi="Times New Roman"/>
                <w:snapToGrid w:val="0"/>
                <w:szCs w:val="24"/>
              </w:rPr>
              <w:t>具有適當的人力調度及緊急召回機制</w:t>
            </w:r>
            <w:r w:rsidRPr="009C1FA8">
              <w:rPr>
                <w:rFonts w:ascii="Times New Roman" w:eastAsia="標楷體" w:hAnsi="Times New Roman"/>
                <w:szCs w:val="24"/>
              </w:rPr>
              <w:t>。</w:t>
            </w:r>
          </w:p>
          <w:p w14:paraId="670ABD4B"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napToGrid w:val="0"/>
                <w:szCs w:val="24"/>
              </w:rPr>
              <w:t>機構避難平面圖示應明顯適當，明確訂定各樓層住民疏散運送之順序與策略</w:t>
            </w:r>
            <w:r w:rsidRPr="009C1FA8">
              <w:rPr>
                <w:rFonts w:ascii="Times New Roman" w:eastAsia="標楷體" w:hAnsi="Times New Roman"/>
                <w:szCs w:val="24"/>
              </w:rPr>
              <w:t>。</w:t>
            </w:r>
          </w:p>
          <w:p w14:paraId="220CC2A3"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napToGrid w:val="0"/>
                <w:szCs w:val="24"/>
              </w:rPr>
              <w:t>應每年實施緊急災害應變演練</w:t>
            </w:r>
            <w:r w:rsidRPr="009C1FA8">
              <w:rPr>
                <w:rFonts w:ascii="Times New Roman" w:eastAsia="標楷體" w:hAnsi="Times New Roman"/>
                <w:szCs w:val="24"/>
              </w:rPr>
              <w:t>2</w:t>
            </w:r>
            <w:r w:rsidRPr="009C1FA8">
              <w:rPr>
                <w:rFonts w:ascii="Times New Roman" w:eastAsia="標楷體" w:hAnsi="Times New Roman"/>
                <w:szCs w:val="24"/>
              </w:rPr>
              <w:t>次，包括複合型緊急災害應變演練一次及夜間</w:t>
            </w:r>
            <w:r w:rsidRPr="009C1FA8">
              <w:rPr>
                <w:rFonts w:ascii="Times New Roman" w:eastAsia="標楷體" w:hAnsi="Times New Roman"/>
                <w:snapToGrid w:val="0"/>
                <w:szCs w:val="24"/>
              </w:rPr>
              <w:t>演練</w:t>
            </w:r>
            <w:r w:rsidRPr="009C1FA8">
              <w:rPr>
                <w:rFonts w:ascii="Times New Roman" w:eastAsia="標楷體" w:hAnsi="Times New Roman"/>
                <w:szCs w:val="24"/>
              </w:rPr>
              <w:t>一次，並有演練之過程、檢討改善方案、紀錄</w:t>
            </w:r>
            <w:r w:rsidRPr="009C1FA8">
              <w:rPr>
                <w:rFonts w:ascii="Times New Roman" w:eastAsia="標楷體" w:hAnsi="Times New Roman"/>
                <w:szCs w:val="24"/>
              </w:rPr>
              <w:t>(</w:t>
            </w:r>
            <w:r w:rsidRPr="009C1FA8">
              <w:rPr>
                <w:rFonts w:ascii="Times New Roman" w:eastAsia="標楷體" w:hAnsi="Times New Roman"/>
                <w:szCs w:val="24"/>
              </w:rPr>
              <w:t>含照片</w:t>
            </w:r>
            <w:r w:rsidRPr="009C1FA8">
              <w:rPr>
                <w:rFonts w:ascii="Times New Roman" w:eastAsia="標楷體" w:hAnsi="Times New Roman"/>
                <w:szCs w:val="24"/>
              </w:rPr>
              <w:t>)</w:t>
            </w:r>
            <w:r w:rsidRPr="009C1FA8">
              <w:rPr>
                <w:rFonts w:ascii="Times New Roman" w:eastAsia="標楷體" w:hAnsi="Times New Roman"/>
                <w:szCs w:val="24"/>
              </w:rPr>
              <w:t>。</w:t>
            </w:r>
          </w:p>
          <w:p w14:paraId="5E939944" w14:textId="77777777" w:rsidR="00976E34" w:rsidRPr="00BE66E5" w:rsidRDefault="00976E34" w:rsidP="00976E34">
            <w:pPr>
              <w:widowControl/>
              <w:adjustRightInd w:val="0"/>
              <w:snapToGrid w:val="0"/>
              <w:ind w:left="205" w:hanging="205"/>
              <w:jc w:val="both"/>
              <w:rPr>
                <w:rFonts w:ascii="Times New Roman" w:eastAsia="標楷體" w:hAnsi="Times New Roman"/>
                <w:b/>
                <w:strike/>
                <w:szCs w:val="24"/>
              </w:rPr>
            </w:pPr>
            <w:r w:rsidRPr="009C1FA8">
              <w:rPr>
                <w:rFonts w:ascii="Times New Roman" w:eastAsia="標楷體" w:hAnsi="Times New Roman" w:hint="eastAsia"/>
                <w:snapToGrid w:val="0"/>
                <w:szCs w:val="24"/>
              </w:rPr>
              <w:t>5.</w:t>
            </w:r>
            <w:r w:rsidRPr="009C1FA8">
              <w:rPr>
                <w:rFonts w:ascii="Times New Roman" w:eastAsia="標楷體" w:hAnsi="Times New Roman" w:hint="eastAsia"/>
                <w:snapToGrid w:val="0"/>
                <w:szCs w:val="24"/>
              </w:rPr>
              <w:t>機構應設置電氣技術人員或委託用電設備維護業者定期檢驗機構內部用電設備並有紀錄</w:t>
            </w:r>
            <w:r w:rsidRPr="009C1FA8">
              <w:rPr>
                <w:rFonts w:ascii="Times New Roman" w:eastAsia="標楷體" w:hAnsi="Times New Roman"/>
                <w:snapToGrid w:val="0"/>
                <w:szCs w:val="24"/>
              </w:rPr>
              <w:t>。</w:t>
            </w:r>
          </w:p>
        </w:tc>
        <w:tc>
          <w:tcPr>
            <w:tcW w:w="371" w:type="pct"/>
            <w:shd w:val="clear" w:color="auto" w:fill="auto"/>
          </w:tcPr>
          <w:p w14:paraId="5F6BAC6E"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40C2D2ED" w14:textId="77777777" w:rsidR="00976E34" w:rsidRPr="009C1FA8" w:rsidRDefault="00976E34" w:rsidP="00976E34">
            <w:pPr>
              <w:spacing w:line="300" w:lineRule="exact"/>
              <w:ind w:left="196" w:hanging="196"/>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現場察閱機構相關</w:t>
            </w:r>
            <w:r w:rsidRPr="009C1FA8">
              <w:rPr>
                <w:rFonts w:ascii="Times New Roman" w:eastAsia="標楷體" w:hAnsi="Times New Roman"/>
                <w:szCs w:val="24"/>
              </w:rPr>
              <w:lastRenderedPageBreak/>
              <w:t>EOP</w:t>
            </w:r>
            <w:r w:rsidRPr="009C1FA8">
              <w:rPr>
                <w:rFonts w:ascii="Times New Roman" w:eastAsia="標楷體" w:hAnsi="Times New Roman"/>
                <w:szCs w:val="24"/>
              </w:rPr>
              <w:t>作業計劃緊急應變辦法及流程與每半年演練之紀錄</w:t>
            </w:r>
            <w:r w:rsidRPr="009C1FA8">
              <w:rPr>
                <w:rFonts w:ascii="Times New Roman" w:eastAsia="標楷體" w:hAnsi="Times New Roman"/>
                <w:szCs w:val="24"/>
              </w:rPr>
              <w:t>(</w:t>
            </w:r>
            <w:r w:rsidRPr="009C1FA8">
              <w:rPr>
                <w:rFonts w:ascii="Times New Roman" w:eastAsia="標楷體" w:hAnsi="Times New Roman"/>
                <w:szCs w:val="24"/>
              </w:rPr>
              <w:t>照片</w:t>
            </w:r>
            <w:r w:rsidRPr="009C1FA8">
              <w:rPr>
                <w:rFonts w:ascii="Times New Roman" w:eastAsia="標楷體" w:hAnsi="Times New Roman"/>
                <w:szCs w:val="24"/>
              </w:rPr>
              <w:t>)</w:t>
            </w:r>
            <w:r w:rsidRPr="009C1FA8">
              <w:rPr>
                <w:rFonts w:ascii="Times New Roman" w:eastAsia="標楷體" w:hAnsi="Times New Roman"/>
                <w:szCs w:val="24"/>
              </w:rPr>
              <w:t>。</w:t>
            </w:r>
          </w:p>
          <w:p w14:paraId="0D229535" w14:textId="77777777" w:rsidR="00976E34" w:rsidRPr="009C1FA8" w:rsidRDefault="00976E34" w:rsidP="00976E34">
            <w:pPr>
              <w:spacing w:line="300" w:lineRule="exact"/>
              <w:ind w:left="196" w:hanging="196"/>
              <w:jc w:val="both"/>
              <w:rPr>
                <w:rFonts w:ascii="Times New Roman" w:eastAsia="標楷體" w:hAnsi="Times New Roman"/>
                <w:szCs w:val="24"/>
              </w:rPr>
            </w:pPr>
            <w:r w:rsidRPr="009C1FA8">
              <w:rPr>
                <w:rFonts w:ascii="Times New Roman" w:eastAsia="標楷體" w:hAnsi="Times New Roman"/>
              </w:rPr>
              <w:t>2</w:t>
            </w:r>
            <w:r w:rsidRPr="009C1FA8">
              <w:rPr>
                <w:rFonts w:ascii="Times New Roman" w:eastAsia="標楷體" w:hAnsi="Times New Roman"/>
                <w:szCs w:val="24"/>
              </w:rPr>
              <w:t>.</w:t>
            </w:r>
            <w:r w:rsidRPr="009C1FA8">
              <w:rPr>
                <w:rFonts w:ascii="Times New Roman" w:eastAsia="標楷體" w:hAnsi="Times New Roman"/>
                <w:szCs w:val="24"/>
              </w:rPr>
              <w:tab/>
            </w:r>
            <w:r w:rsidRPr="009C1FA8">
              <w:rPr>
                <w:rFonts w:ascii="Times New Roman" w:eastAsia="標楷體" w:hAnsi="Times New Roman"/>
                <w:szCs w:val="24"/>
              </w:rPr>
              <w:t>可比照火災之消防演練辦理相關編組與訓練課程。</w:t>
            </w:r>
          </w:p>
          <w:p w14:paraId="02C2D432" w14:textId="77777777" w:rsidR="00976E34" w:rsidRPr="009C1FA8" w:rsidRDefault="00976E34" w:rsidP="00976E34">
            <w:pPr>
              <w:spacing w:line="300" w:lineRule="exact"/>
              <w:ind w:left="196" w:hanging="196"/>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演練人員應包含機構負責人、防火管理人、照顧服務員及外籍照顧服務員</w:t>
            </w:r>
            <w:r w:rsidRPr="009C1FA8">
              <w:rPr>
                <w:rFonts w:ascii="Times New Roman" w:eastAsia="標楷體" w:hAnsi="Times New Roman"/>
                <w:szCs w:val="24"/>
              </w:rPr>
              <w:t>(</w:t>
            </w:r>
            <w:r w:rsidRPr="009C1FA8">
              <w:rPr>
                <w:rFonts w:ascii="Times New Roman" w:eastAsia="標楷體" w:hAnsi="Times New Roman"/>
                <w:szCs w:val="24"/>
              </w:rPr>
              <w:t>若機構聘有</w:t>
            </w:r>
            <w:r w:rsidRPr="009C1FA8">
              <w:rPr>
                <w:rFonts w:ascii="Times New Roman" w:eastAsia="標楷體" w:hAnsi="Times New Roman"/>
                <w:szCs w:val="24"/>
              </w:rPr>
              <w:t>)</w:t>
            </w:r>
            <w:r w:rsidRPr="009C1FA8">
              <w:rPr>
                <w:rFonts w:ascii="Times New Roman" w:eastAsia="標楷體" w:hAnsi="Times New Roman"/>
                <w:szCs w:val="24"/>
              </w:rPr>
              <w:t>，並將外籍照顧服務員納入任務編組</w:t>
            </w:r>
            <w:r w:rsidRPr="009C1FA8">
              <w:rPr>
                <w:rFonts w:ascii="Times New Roman" w:eastAsia="標楷體" w:hAnsi="Times New Roman"/>
                <w:szCs w:val="24"/>
              </w:rPr>
              <w:t>(</w:t>
            </w:r>
            <w:r w:rsidRPr="009C1FA8">
              <w:rPr>
                <w:rFonts w:ascii="Times New Roman" w:eastAsia="標楷體" w:hAnsi="Times New Roman"/>
                <w:szCs w:val="24"/>
              </w:rPr>
              <w:t>夜間值班人員需參與</w:t>
            </w:r>
            <w:r w:rsidRPr="009C1FA8">
              <w:rPr>
                <w:rFonts w:ascii="Times New Roman" w:eastAsia="標楷體" w:hAnsi="Times New Roman"/>
                <w:szCs w:val="24"/>
              </w:rPr>
              <w:t>)</w:t>
            </w:r>
            <w:r w:rsidRPr="009C1FA8">
              <w:rPr>
                <w:rFonts w:ascii="Times New Roman" w:eastAsia="標楷體" w:hAnsi="Times New Roman"/>
                <w:szCs w:val="24"/>
              </w:rPr>
              <w:t>。</w:t>
            </w:r>
          </w:p>
          <w:p w14:paraId="07532FA6"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實地察看與測試</w:t>
            </w:r>
          </w:p>
          <w:p w14:paraId="1D57B09A" w14:textId="77777777" w:rsidR="00976E34" w:rsidRPr="009C1FA8" w:rsidRDefault="00976E34" w:rsidP="00976E34">
            <w:pPr>
              <w:spacing w:line="300" w:lineRule="exact"/>
              <w:ind w:left="196"/>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災害情境緊急應變模擬演練及測試。</w:t>
            </w:r>
          </w:p>
          <w:p w14:paraId="481EBE61" w14:textId="77777777" w:rsidR="00976E34" w:rsidRPr="00C85A60" w:rsidRDefault="00976E34" w:rsidP="00976E34">
            <w:pPr>
              <w:pStyle w:val="a4"/>
              <w:spacing w:line="300" w:lineRule="exact"/>
              <w:ind w:leftChars="0" w:left="196"/>
              <w:jc w:val="both"/>
              <w:rPr>
                <w:rFonts w:ascii="Times New Roman" w:eastAsia="標楷體" w:hAnsi="Times New Roman"/>
                <w:strike/>
              </w:rPr>
            </w:pPr>
            <w:r w:rsidRPr="009C1FA8">
              <w:rPr>
                <w:rFonts w:ascii="Times New Roman" w:eastAsia="標楷體" w:hAnsi="Times New Roman"/>
                <w:szCs w:val="24"/>
              </w:rPr>
              <w:t>2.</w:t>
            </w:r>
            <w:r w:rsidRPr="009C1FA8">
              <w:rPr>
                <w:rFonts w:ascii="Times New Roman" w:eastAsia="標楷體" w:hAnsi="Times New Roman"/>
                <w:szCs w:val="24"/>
              </w:rPr>
              <w:t>確認人員熟悉通報、避難疏散及滅火等應變作為。</w:t>
            </w:r>
          </w:p>
        </w:tc>
        <w:tc>
          <w:tcPr>
            <w:tcW w:w="322" w:type="pct"/>
            <w:shd w:val="clear" w:color="auto" w:fill="auto"/>
          </w:tcPr>
          <w:p w14:paraId="5E7A73E7" w14:textId="77777777" w:rsidR="00976E34" w:rsidRPr="009C1FA8" w:rsidRDefault="00976E34" w:rsidP="00976E34">
            <w:pPr>
              <w:snapToGrid w:val="0"/>
              <w:ind w:leftChars="-16" w:left="269" w:hangingChars="128" w:hanging="307"/>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1ABD5337" w14:textId="77777777" w:rsidR="00976E34" w:rsidRPr="009C1FA8" w:rsidRDefault="00976E34" w:rsidP="00976E34">
            <w:pPr>
              <w:snapToGrid w:val="0"/>
              <w:ind w:leftChars="-16" w:left="269" w:hangingChars="128" w:hanging="307"/>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lastRenderedPageBreak/>
              <w:t>項。</w:t>
            </w:r>
          </w:p>
          <w:p w14:paraId="6C2E26D7" w14:textId="77777777" w:rsidR="00976E34" w:rsidRPr="009C1FA8" w:rsidRDefault="00976E34" w:rsidP="00976E34">
            <w:pPr>
              <w:snapToGrid w:val="0"/>
              <w:ind w:leftChars="-16" w:left="269" w:hangingChars="128" w:hanging="307"/>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4194F958" w14:textId="77777777" w:rsidR="00976E34" w:rsidRPr="009C1FA8" w:rsidRDefault="00976E34" w:rsidP="00976E34">
            <w:pPr>
              <w:snapToGrid w:val="0"/>
              <w:ind w:leftChars="-15" w:left="274" w:hangingChars="129" w:hanging="31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1,2,3</w:t>
            </w:r>
            <w:r w:rsidRPr="009C1FA8">
              <w:rPr>
                <w:rFonts w:ascii="Times New Roman" w:eastAsia="標楷體" w:hAnsi="Times New Roman"/>
                <w:szCs w:val="24"/>
              </w:rPr>
              <w:t>項。</w:t>
            </w:r>
          </w:p>
          <w:p w14:paraId="0B2E8CE6" w14:textId="77777777" w:rsidR="00976E34" w:rsidRPr="009C1FA8" w:rsidRDefault="00976E34" w:rsidP="00976E34">
            <w:pPr>
              <w:widowControl/>
              <w:spacing w:line="260" w:lineRule="exact"/>
              <w:ind w:left="170" w:hanging="170"/>
              <w:jc w:val="both"/>
              <w:rPr>
                <w:rFonts w:ascii="Times New Roman" w:eastAsia="標楷體" w:hAnsi="Times New Roman"/>
                <w:bCs/>
                <w:szCs w:val="24"/>
              </w:rPr>
            </w:pPr>
            <w:r w:rsidRPr="009C1FA8">
              <w:rPr>
                <w:rFonts w:ascii="Times New Roman" w:eastAsia="標楷體" w:hAnsi="Times New Roman"/>
                <w:kern w:val="0"/>
                <w:szCs w:val="24"/>
              </w:rPr>
              <w:t>A.</w:t>
            </w:r>
            <w:r w:rsidRPr="009C1FA8">
              <w:rPr>
                <w:rFonts w:ascii="Times New Roman" w:eastAsia="標楷體" w:hAnsi="Times New Roman"/>
                <w:kern w:val="0"/>
                <w:szCs w:val="24"/>
              </w:rPr>
              <w:t>完全符合。</w:t>
            </w:r>
          </w:p>
          <w:p w14:paraId="13E00490" w14:textId="77777777" w:rsidR="00976E34" w:rsidRPr="00C85A60" w:rsidRDefault="00976E34" w:rsidP="00976E34">
            <w:pPr>
              <w:widowControl/>
              <w:spacing w:line="260" w:lineRule="exact"/>
              <w:ind w:left="170" w:hanging="170"/>
              <w:jc w:val="both"/>
              <w:rPr>
                <w:rFonts w:ascii="Times New Roman" w:eastAsia="標楷體" w:hAnsi="Times New Roman"/>
                <w:bCs/>
                <w:szCs w:val="24"/>
              </w:rPr>
            </w:pPr>
          </w:p>
        </w:tc>
        <w:tc>
          <w:tcPr>
            <w:tcW w:w="331" w:type="pct"/>
            <w:shd w:val="clear" w:color="auto" w:fill="auto"/>
          </w:tcPr>
          <w:p w14:paraId="141BB3D9" w14:textId="77777777" w:rsidR="00976E34" w:rsidRPr="001C6D8C" w:rsidRDefault="00976E34" w:rsidP="001C6D8C">
            <w:pPr>
              <w:pStyle w:val="a4"/>
              <w:numPr>
                <w:ilvl w:val="0"/>
                <w:numId w:val="4"/>
              </w:numPr>
              <w:ind w:leftChars="0"/>
              <w:jc w:val="both"/>
              <w:rPr>
                <w:ins w:id="103" w:author="盧致遠組員" w:date="2019-11-06T16:55:00Z"/>
                <w:rFonts w:ascii="Times New Roman" w:eastAsia="標楷體" w:hAnsi="Times New Roman"/>
                <w:szCs w:val="24"/>
                <w:shd w:val="clear" w:color="auto" w:fill="FFFFFF"/>
              </w:rPr>
            </w:pPr>
            <w:r w:rsidRPr="001C6D8C">
              <w:rPr>
                <w:rFonts w:ascii="Times New Roman" w:eastAsia="標楷體" w:hAnsi="Times New Roman" w:hint="eastAsia"/>
                <w:szCs w:val="24"/>
                <w:shd w:val="clear" w:color="auto" w:fill="FFFFFF"/>
              </w:rPr>
              <w:lastRenderedPageBreak/>
              <w:t>夜間演練，其夜間係指晚上</w:t>
            </w:r>
            <w:r w:rsidRPr="001C6D8C">
              <w:rPr>
                <w:rFonts w:ascii="Times New Roman" w:eastAsia="標楷體" w:hAnsi="Times New Roman"/>
                <w:szCs w:val="24"/>
                <w:shd w:val="clear" w:color="auto" w:fill="FFFFFF"/>
              </w:rPr>
              <w:t>8</w:t>
            </w:r>
            <w:r w:rsidRPr="001C6D8C">
              <w:rPr>
                <w:rFonts w:ascii="Times New Roman" w:eastAsia="標楷體" w:hAnsi="Times New Roman" w:hint="eastAsia"/>
                <w:szCs w:val="24"/>
                <w:shd w:val="clear" w:color="auto" w:fill="FFFFFF"/>
              </w:rPr>
              <w:t>時至隔日早上</w:t>
            </w:r>
            <w:r w:rsidRPr="001C6D8C">
              <w:rPr>
                <w:rFonts w:ascii="Times New Roman" w:eastAsia="標楷體" w:hAnsi="Times New Roman"/>
                <w:szCs w:val="24"/>
                <w:shd w:val="clear" w:color="auto" w:fill="FFFFFF"/>
              </w:rPr>
              <w:t>8</w:t>
            </w:r>
            <w:r w:rsidRPr="001C6D8C">
              <w:rPr>
                <w:rFonts w:ascii="Times New Roman" w:eastAsia="標楷體" w:hAnsi="Times New Roman" w:hint="eastAsia"/>
                <w:szCs w:val="24"/>
                <w:shd w:val="clear" w:color="auto" w:fill="FFFFFF"/>
              </w:rPr>
              <w:t>時整</w:t>
            </w:r>
            <w:ins w:id="104" w:author="盧致遠組員" w:date="2019-11-06T16:54:00Z">
              <w:r w:rsidRPr="001C6D8C">
                <w:rPr>
                  <w:rFonts w:ascii="Times New Roman" w:eastAsia="標楷體" w:hAnsi="Times New Roman" w:hint="eastAsia"/>
                  <w:szCs w:val="24"/>
                  <w:shd w:val="clear" w:color="auto" w:fill="FFFFFF"/>
                </w:rPr>
                <w:t>，且演練情境須為</w:t>
              </w:r>
              <w:r w:rsidRPr="001C6D8C">
                <w:rPr>
                  <w:rFonts w:ascii="Times New Roman" w:eastAsia="標楷體" w:hAnsi="Times New Roman" w:hint="eastAsia"/>
                  <w:szCs w:val="24"/>
                  <w:shd w:val="clear" w:color="auto" w:fill="FFFFFF"/>
                </w:rPr>
                <w:lastRenderedPageBreak/>
                <w:t>不利但合理會發生之情況。</w:t>
              </w:r>
            </w:ins>
          </w:p>
          <w:p w14:paraId="05CF53C4" w14:textId="77777777" w:rsidR="00976E34" w:rsidRPr="001C6D8C" w:rsidRDefault="00976E34" w:rsidP="001C6D8C">
            <w:pPr>
              <w:pStyle w:val="a4"/>
              <w:numPr>
                <w:ilvl w:val="0"/>
                <w:numId w:val="4"/>
              </w:numPr>
              <w:ind w:leftChars="0"/>
              <w:jc w:val="both"/>
              <w:rPr>
                <w:rFonts w:ascii="Times New Roman" w:eastAsia="標楷體" w:hAnsi="Times New Roman"/>
              </w:rPr>
            </w:pPr>
            <w:ins w:id="105" w:author="盧致遠組員" w:date="2019-11-06T16:56:00Z">
              <w:r>
                <w:rPr>
                  <w:rFonts w:ascii="Times New Roman" w:eastAsia="標楷體" w:hAnsi="Times New Roman" w:hint="eastAsia"/>
                </w:rPr>
                <w:t>有關電器技術人員</w:t>
              </w:r>
              <w:r w:rsidRPr="00B06C82">
                <w:rPr>
                  <w:rFonts w:ascii="Times New Roman" w:eastAsia="標楷體" w:hAnsi="Times New Roman" w:hint="eastAsia"/>
                  <w:snapToGrid w:val="0"/>
                  <w:szCs w:val="24"/>
                </w:rPr>
                <w:t>或用電設備維護業之名單，得參閱經濟部能源局電器承裝業、檢驗維護業及專任電氣技術人員查詢系統，網站路逕為經濟部能源局</w:t>
              </w:r>
              <w:r w:rsidRPr="00B06C82">
                <w:rPr>
                  <w:rFonts w:ascii="Times New Roman" w:eastAsia="標楷體" w:hAnsi="Times New Roman" w:hint="eastAsia"/>
                  <w:snapToGrid w:val="0"/>
                  <w:szCs w:val="24"/>
                </w:rPr>
                <w:t>&gt;</w:t>
              </w:r>
              <w:r w:rsidRPr="00B06C82">
                <w:rPr>
                  <w:rFonts w:ascii="Times New Roman" w:eastAsia="標楷體" w:hAnsi="Times New Roman" w:hint="eastAsia"/>
                  <w:snapToGrid w:val="0"/>
                  <w:szCs w:val="24"/>
                </w:rPr>
                <w:t>合格電器承裝檢驗維護業資料查詢</w:t>
              </w:r>
              <w:r w:rsidRPr="00B06C82">
                <w:rPr>
                  <w:rFonts w:ascii="Times New Roman" w:eastAsia="標楷體" w:hAnsi="Times New Roman" w:hint="eastAsia"/>
                  <w:snapToGrid w:val="0"/>
                  <w:szCs w:val="24"/>
                </w:rPr>
                <w:t>&gt;</w:t>
              </w:r>
              <w:r w:rsidRPr="00B06C82">
                <w:rPr>
                  <w:rFonts w:ascii="Times New Roman" w:eastAsia="標楷體" w:hAnsi="Times New Roman" w:hint="eastAsia"/>
                  <w:snapToGrid w:val="0"/>
                  <w:szCs w:val="24"/>
                </w:rPr>
                <w:t>用電設備檢驗維護業，網址為</w:t>
              </w:r>
            </w:ins>
            <w:ins w:id="106" w:author="盧致遠組員" w:date="2019-11-06T16:58:00Z">
              <w:r>
                <w:rPr>
                  <w:rFonts w:ascii="Times New Roman" w:eastAsia="標楷體" w:hAnsi="Times New Roman"/>
                  <w:snapToGrid w:val="0"/>
                  <w:szCs w:val="24"/>
                </w:rPr>
                <w:fldChar w:fldCharType="begin"/>
              </w:r>
              <w:r>
                <w:rPr>
                  <w:rFonts w:ascii="Times New Roman" w:eastAsia="標楷體" w:hAnsi="Times New Roman"/>
                  <w:snapToGrid w:val="0"/>
                  <w:szCs w:val="24"/>
                </w:rPr>
                <w:instrText xml:space="preserve"> HYPERLINK "</w:instrText>
              </w:r>
              <w:r>
                <w:rPr>
                  <w:rFonts w:ascii="Times New Roman" w:eastAsia="標楷體" w:hAnsi="Times New Roman" w:hint="eastAsia"/>
                  <w:snapToGrid w:val="0"/>
                  <w:szCs w:val="24"/>
                </w:rPr>
                <w:instrText>https://www.moeaboe.gov.tw</w:instrText>
              </w:r>
              <w:r>
                <w:rPr>
                  <w:rFonts w:ascii="Times New Roman" w:eastAsia="標楷體" w:hAnsi="Times New Roman"/>
                  <w:snapToGrid w:val="0"/>
                  <w:szCs w:val="24"/>
                </w:rPr>
                <w:instrText xml:space="preserve">" </w:instrText>
              </w:r>
              <w:r>
                <w:rPr>
                  <w:rFonts w:ascii="Times New Roman" w:eastAsia="標楷體" w:hAnsi="Times New Roman"/>
                  <w:snapToGrid w:val="0"/>
                  <w:szCs w:val="24"/>
                </w:rPr>
                <w:fldChar w:fldCharType="separate"/>
              </w:r>
              <w:r w:rsidRPr="00D86597">
                <w:rPr>
                  <w:rStyle w:val="aa"/>
                  <w:rFonts w:ascii="Times New Roman" w:eastAsia="標楷體" w:hAnsi="Times New Roman" w:hint="eastAsia"/>
                  <w:snapToGrid w:val="0"/>
                  <w:szCs w:val="24"/>
                </w:rPr>
                <w:t>https://www.moeaboe.gov.tw</w:t>
              </w:r>
              <w:r>
                <w:rPr>
                  <w:rFonts w:ascii="Times New Roman" w:eastAsia="標楷體" w:hAnsi="Times New Roman"/>
                  <w:snapToGrid w:val="0"/>
                  <w:szCs w:val="24"/>
                </w:rPr>
                <w:fldChar w:fldCharType="end"/>
              </w:r>
            </w:ins>
          </w:p>
        </w:tc>
        <w:tc>
          <w:tcPr>
            <w:tcW w:w="138" w:type="pct"/>
          </w:tcPr>
          <w:p w14:paraId="7DCD4810"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lastRenderedPageBreak/>
              <w:t>一級必</w:t>
            </w:r>
            <w:r w:rsidRPr="00C85A60">
              <w:rPr>
                <w:rFonts w:ascii="Times New Roman" w:eastAsia="標楷體" w:hAnsi="Times New Roman"/>
                <w:szCs w:val="24"/>
              </w:rPr>
              <w:lastRenderedPageBreak/>
              <w:t>要項目</w:t>
            </w:r>
          </w:p>
        </w:tc>
        <w:tc>
          <w:tcPr>
            <w:tcW w:w="232" w:type="pct"/>
          </w:tcPr>
          <w:p w14:paraId="4752810D" w14:textId="77777777" w:rsidR="00976E34" w:rsidRPr="00C85A60" w:rsidRDefault="00976E34" w:rsidP="00976E34">
            <w:pPr>
              <w:autoSpaceDE w:val="0"/>
              <w:autoSpaceDN w:val="0"/>
              <w:adjustRightInd w:val="0"/>
              <w:snapToGrid w:val="0"/>
              <w:ind w:right="-20"/>
              <w:rPr>
                <w:rFonts w:ascii="Times New Roman" w:eastAsia="標楷體" w:hAnsi="Times New Roman"/>
                <w:spacing w:val="1"/>
                <w:kern w:val="0"/>
                <w:position w:val="-1"/>
                <w:szCs w:val="24"/>
              </w:rPr>
            </w:pPr>
            <w:r w:rsidRPr="00C85A60">
              <w:rPr>
                <w:rFonts w:ascii="Times New Roman" w:eastAsia="標楷體" w:hAnsi="Times New Roman"/>
                <w:spacing w:val="1"/>
                <w:kern w:val="0"/>
                <w:position w:val="-1"/>
                <w:szCs w:val="24"/>
              </w:rPr>
              <w:lastRenderedPageBreak/>
              <w:t>C1.2</w:t>
            </w:r>
          </w:p>
        </w:tc>
        <w:tc>
          <w:tcPr>
            <w:tcW w:w="253" w:type="pct"/>
          </w:tcPr>
          <w:p w14:paraId="432DB7A6" w14:textId="77777777" w:rsidR="00976E34" w:rsidRPr="00C85A60" w:rsidRDefault="00976E34" w:rsidP="00976E34">
            <w:pPr>
              <w:autoSpaceDE w:val="0"/>
              <w:autoSpaceDN w:val="0"/>
              <w:adjustRightInd w:val="0"/>
              <w:snapToGrid w:val="0"/>
              <w:ind w:right="-20"/>
              <w:jc w:val="both"/>
              <w:rPr>
                <w:rFonts w:ascii="Times New Roman" w:eastAsia="標楷體" w:hAnsi="Times New Roman"/>
                <w:kern w:val="0"/>
                <w:szCs w:val="24"/>
              </w:rPr>
            </w:pPr>
            <w:r w:rsidRPr="00C85A60">
              <w:rPr>
                <w:rFonts w:ascii="Times New Roman" w:eastAsia="標楷體" w:hAnsi="Times New Roman"/>
                <w:snapToGrid w:val="0"/>
                <w:kern w:val="0"/>
                <w:szCs w:val="24"/>
              </w:rPr>
              <w:t>訂定符合機構</w:t>
            </w:r>
            <w:r w:rsidRPr="00C85A60">
              <w:rPr>
                <w:rFonts w:ascii="Times New Roman" w:eastAsia="標楷體" w:hAnsi="Times New Roman"/>
              </w:rPr>
              <w:t>住民</w:t>
            </w:r>
            <w:r w:rsidRPr="00C85A60">
              <w:rPr>
                <w:rFonts w:ascii="Times New Roman" w:eastAsia="標楷體" w:hAnsi="Times New Roman"/>
                <w:snapToGrid w:val="0"/>
                <w:kern w:val="0"/>
                <w:szCs w:val="24"/>
              </w:rPr>
              <w:t>及</w:t>
            </w:r>
            <w:r w:rsidRPr="00C85A60">
              <w:rPr>
                <w:rFonts w:ascii="Times New Roman" w:eastAsia="標楷體" w:hAnsi="Times New Roman"/>
                <w:snapToGrid w:val="0"/>
                <w:kern w:val="0"/>
                <w:szCs w:val="24"/>
              </w:rPr>
              <w:lastRenderedPageBreak/>
              <w:t>需要之緊急災害</w:t>
            </w:r>
            <w:r w:rsidRPr="00C85A60">
              <w:rPr>
                <w:rFonts w:ascii="Times New Roman" w:eastAsia="標楷體" w:hAnsi="Times New Roman"/>
                <w:snapToGrid w:val="0"/>
                <w:kern w:val="0"/>
                <w:szCs w:val="24"/>
              </w:rPr>
              <w:t>(EOP)</w:t>
            </w:r>
            <w:r w:rsidRPr="00C85A60">
              <w:rPr>
                <w:rFonts w:ascii="Times New Roman" w:eastAsia="標楷體" w:hAnsi="Times New Roman"/>
                <w:snapToGrid w:val="0"/>
                <w:kern w:val="0"/>
                <w:szCs w:val="24"/>
              </w:rPr>
              <w:t>持續運作計畫及作業程序，並落實演練</w:t>
            </w:r>
          </w:p>
        </w:tc>
        <w:tc>
          <w:tcPr>
            <w:tcW w:w="627" w:type="pct"/>
          </w:tcPr>
          <w:p w14:paraId="4BEB32AC"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1.</w:t>
            </w:r>
            <w:r w:rsidRPr="009C1FA8">
              <w:rPr>
                <w:rFonts w:ascii="Times New Roman" w:eastAsia="標楷體" w:hAnsi="Times New Roman"/>
                <w:szCs w:val="24"/>
              </w:rPr>
              <w:tab/>
            </w:r>
            <w:r w:rsidRPr="009C1FA8">
              <w:rPr>
                <w:rFonts w:ascii="Times New Roman" w:eastAsia="標楷體" w:hAnsi="Times New Roman"/>
                <w:snapToGrid w:val="0"/>
                <w:szCs w:val="24"/>
              </w:rPr>
              <w:t>對於火災、風災、水災、地震等緊急災害</w:t>
            </w:r>
            <w:r w:rsidRPr="009C1FA8">
              <w:rPr>
                <w:rFonts w:ascii="Times New Roman" w:eastAsia="標楷體" w:hAnsi="Times New Roman"/>
                <w:szCs w:val="24"/>
              </w:rPr>
              <w:t>，訂有符合機構與災害</w:t>
            </w:r>
            <w:r w:rsidRPr="009C1FA8">
              <w:rPr>
                <w:rFonts w:ascii="Times New Roman" w:eastAsia="標楷體" w:hAnsi="Times New Roman"/>
                <w:szCs w:val="24"/>
              </w:rPr>
              <w:lastRenderedPageBreak/>
              <w:t>特性之緊急災害應變計畫與作業程序。</w:t>
            </w:r>
          </w:p>
          <w:p w14:paraId="1903C262"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napToGrid w:val="0"/>
                <w:szCs w:val="24"/>
              </w:rPr>
              <w:t>完備之緊急</w:t>
            </w:r>
            <w:r w:rsidRPr="009C1FA8">
              <w:rPr>
                <w:rFonts w:ascii="Times New Roman" w:eastAsia="標楷體" w:hAnsi="Times New Roman"/>
                <w:szCs w:val="24"/>
              </w:rPr>
              <w:t>聯</w:t>
            </w:r>
            <w:r w:rsidRPr="009C1FA8">
              <w:rPr>
                <w:rFonts w:ascii="Times New Roman" w:eastAsia="標楷體" w:hAnsi="Times New Roman"/>
                <w:snapToGrid w:val="0"/>
                <w:szCs w:val="24"/>
              </w:rPr>
              <w:t>絡網及災害應變啟動機制，</w:t>
            </w:r>
            <w:r w:rsidRPr="009C1FA8">
              <w:rPr>
                <w:rFonts w:ascii="Times New Roman" w:eastAsia="標楷體" w:hAnsi="Times New Roman"/>
                <w:szCs w:val="24"/>
              </w:rPr>
              <w:t>及</w:t>
            </w:r>
            <w:r w:rsidRPr="009C1FA8">
              <w:rPr>
                <w:rFonts w:ascii="Times New Roman" w:eastAsia="標楷體" w:hAnsi="Times New Roman"/>
                <w:snapToGrid w:val="0"/>
                <w:szCs w:val="24"/>
              </w:rPr>
              <w:t>具有適當的人力調度及緊急召回機制</w:t>
            </w:r>
            <w:r w:rsidRPr="009C1FA8">
              <w:rPr>
                <w:rFonts w:ascii="Times New Roman" w:eastAsia="標楷體" w:hAnsi="Times New Roman"/>
                <w:szCs w:val="24"/>
              </w:rPr>
              <w:t>。</w:t>
            </w:r>
          </w:p>
          <w:p w14:paraId="4044F188"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napToGrid w:val="0"/>
                <w:szCs w:val="24"/>
              </w:rPr>
              <w:t>機構避難平面圖示應明顯適當，明確訂定各樓層住民疏散運送之順序與策略</w:t>
            </w:r>
            <w:r w:rsidRPr="009C1FA8">
              <w:rPr>
                <w:rFonts w:ascii="Times New Roman" w:eastAsia="標楷體" w:hAnsi="Times New Roman"/>
                <w:szCs w:val="24"/>
              </w:rPr>
              <w:t>。</w:t>
            </w:r>
          </w:p>
          <w:p w14:paraId="2FF2D6A2"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napToGrid w:val="0"/>
                <w:szCs w:val="24"/>
              </w:rPr>
              <w:t>應每年實施緊急災害應變演練</w:t>
            </w:r>
            <w:r w:rsidRPr="009C1FA8">
              <w:rPr>
                <w:rFonts w:ascii="Times New Roman" w:eastAsia="標楷體" w:hAnsi="Times New Roman"/>
                <w:szCs w:val="24"/>
              </w:rPr>
              <w:t>2</w:t>
            </w:r>
            <w:r w:rsidRPr="009C1FA8">
              <w:rPr>
                <w:rFonts w:ascii="Times New Roman" w:eastAsia="標楷體" w:hAnsi="Times New Roman"/>
                <w:szCs w:val="24"/>
              </w:rPr>
              <w:t>次，包括複合型緊急災害應變演練一次及夜間</w:t>
            </w:r>
            <w:r w:rsidRPr="009C1FA8">
              <w:rPr>
                <w:rFonts w:ascii="Times New Roman" w:eastAsia="標楷體" w:hAnsi="Times New Roman"/>
                <w:snapToGrid w:val="0"/>
                <w:szCs w:val="24"/>
              </w:rPr>
              <w:t>演練</w:t>
            </w:r>
            <w:r w:rsidRPr="009C1FA8">
              <w:rPr>
                <w:rFonts w:ascii="Times New Roman" w:eastAsia="標楷體" w:hAnsi="Times New Roman"/>
                <w:szCs w:val="24"/>
              </w:rPr>
              <w:t>一次，並有演練之過程、檢討改善方案、紀錄</w:t>
            </w:r>
            <w:r w:rsidRPr="009C1FA8">
              <w:rPr>
                <w:rFonts w:ascii="Times New Roman" w:eastAsia="標楷體" w:hAnsi="Times New Roman"/>
                <w:szCs w:val="24"/>
              </w:rPr>
              <w:t>(</w:t>
            </w:r>
            <w:r w:rsidRPr="009C1FA8">
              <w:rPr>
                <w:rFonts w:ascii="Times New Roman" w:eastAsia="標楷體" w:hAnsi="Times New Roman"/>
                <w:szCs w:val="24"/>
              </w:rPr>
              <w:t>含照片</w:t>
            </w:r>
            <w:r w:rsidRPr="009C1FA8">
              <w:rPr>
                <w:rFonts w:ascii="Times New Roman" w:eastAsia="標楷體" w:hAnsi="Times New Roman"/>
                <w:szCs w:val="24"/>
              </w:rPr>
              <w:t>)</w:t>
            </w:r>
            <w:r w:rsidRPr="009C1FA8">
              <w:rPr>
                <w:rFonts w:ascii="Times New Roman" w:eastAsia="標楷體" w:hAnsi="Times New Roman"/>
                <w:szCs w:val="24"/>
              </w:rPr>
              <w:t>。</w:t>
            </w:r>
          </w:p>
          <w:p w14:paraId="1220D1BB" w14:textId="77777777" w:rsidR="00976E34" w:rsidRPr="009C1FA8" w:rsidRDefault="00976E34" w:rsidP="00976E34">
            <w:pPr>
              <w:widowControl/>
              <w:adjustRightInd w:val="0"/>
              <w:snapToGrid w:val="0"/>
              <w:ind w:left="205" w:hanging="205"/>
              <w:jc w:val="both"/>
              <w:rPr>
                <w:rFonts w:ascii="Times New Roman" w:eastAsia="標楷體" w:hAnsi="Times New Roman"/>
                <w:snapToGrid w:val="0"/>
                <w:szCs w:val="24"/>
              </w:rPr>
            </w:pPr>
            <w:r w:rsidRPr="009C1FA8">
              <w:rPr>
                <w:rFonts w:ascii="Times New Roman" w:eastAsia="標楷體" w:hAnsi="Times New Roman" w:hint="eastAsia"/>
                <w:snapToGrid w:val="0"/>
                <w:szCs w:val="24"/>
              </w:rPr>
              <w:t>預計於</w:t>
            </w:r>
            <w:r w:rsidRPr="009C1FA8">
              <w:rPr>
                <w:rFonts w:ascii="Times New Roman" w:eastAsia="標楷體" w:hAnsi="Times New Roman" w:hint="eastAsia"/>
                <w:snapToGrid w:val="0"/>
                <w:szCs w:val="24"/>
              </w:rPr>
              <w:t>108</w:t>
            </w:r>
            <w:r w:rsidRPr="009C1FA8">
              <w:rPr>
                <w:rFonts w:ascii="Times New Roman" w:eastAsia="標楷體" w:hAnsi="Times New Roman" w:hint="eastAsia"/>
                <w:snapToGrid w:val="0"/>
                <w:szCs w:val="24"/>
              </w:rPr>
              <w:t>年正式施行：</w:t>
            </w:r>
          </w:p>
          <w:p w14:paraId="101AB459" w14:textId="77777777" w:rsidR="00976E34" w:rsidRPr="00C85A60" w:rsidRDefault="00976E34" w:rsidP="00976E34">
            <w:pPr>
              <w:widowControl/>
              <w:adjustRightInd w:val="0"/>
              <w:snapToGrid w:val="0"/>
              <w:ind w:left="205" w:hanging="205"/>
              <w:jc w:val="both"/>
              <w:rPr>
                <w:rFonts w:ascii="Times New Roman" w:eastAsia="標楷體" w:hAnsi="Times New Roman"/>
                <w:b/>
                <w:strike/>
                <w:szCs w:val="24"/>
              </w:rPr>
            </w:pPr>
            <w:r w:rsidRPr="009C1FA8">
              <w:rPr>
                <w:rFonts w:ascii="Times New Roman" w:eastAsia="標楷體" w:hAnsi="Times New Roman" w:hint="eastAsia"/>
                <w:snapToGrid w:val="0"/>
                <w:szCs w:val="24"/>
              </w:rPr>
              <w:t>5.</w:t>
            </w:r>
            <w:r w:rsidRPr="009C1FA8">
              <w:rPr>
                <w:rFonts w:ascii="Times New Roman" w:eastAsia="標楷體" w:hAnsi="Times New Roman" w:hint="eastAsia"/>
                <w:snapToGrid w:val="0"/>
                <w:szCs w:val="24"/>
              </w:rPr>
              <w:t>機構應設置電氣技術人員或委託用電設備維護業者定期檢驗機構內部用電設備並有紀錄</w:t>
            </w:r>
            <w:r w:rsidRPr="009C1FA8">
              <w:rPr>
                <w:rFonts w:ascii="Times New Roman" w:eastAsia="標楷體" w:hAnsi="Times New Roman"/>
                <w:snapToGrid w:val="0"/>
                <w:szCs w:val="24"/>
              </w:rPr>
              <w:t>。</w:t>
            </w:r>
          </w:p>
        </w:tc>
        <w:tc>
          <w:tcPr>
            <w:tcW w:w="371" w:type="pct"/>
          </w:tcPr>
          <w:p w14:paraId="6B8583C2"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7C1CA9FA" w14:textId="77777777" w:rsidR="00976E34" w:rsidRPr="009C1FA8" w:rsidRDefault="00976E34" w:rsidP="00976E34">
            <w:pPr>
              <w:spacing w:line="300" w:lineRule="exact"/>
              <w:ind w:left="196" w:hanging="196"/>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ab/>
            </w:r>
            <w:r w:rsidRPr="009C1FA8">
              <w:rPr>
                <w:rFonts w:ascii="Times New Roman" w:eastAsia="標楷體" w:hAnsi="Times New Roman"/>
                <w:szCs w:val="24"/>
              </w:rPr>
              <w:t>現場察閱機構相關</w:t>
            </w:r>
            <w:r w:rsidRPr="009C1FA8">
              <w:rPr>
                <w:rFonts w:ascii="Times New Roman" w:eastAsia="標楷體" w:hAnsi="Times New Roman"/>
                <w:szCs w:val="24"/>
              </w:rPr>
              <w:lastRenderedPageBreak/>
              <w:t>EOP</w:t>
            </w:r>
            <w:r w:rsidRPr="009C1FA8">
              <w:rPr>
                <w:rFonts w:ascii="Times New Roman" w:eastAsia="標楷體" w:hAnsi="Times New Roman"/>
                <w:szCs w:val="24"/>
              </w:rPr>
              <w:t>作業計劃緊急應變辦法及流程與每半年演練之紀錄</w:t>
            </w:r>
            <w:r w:rsidRPr="009C1FA8">
              <w:rPr>
                <w:rFonts w:ascii="Times New Roman" w:eastAsia="標楷體" w:hAnsi="Times New Roman"/>
                <w:szCs w:val="24"/>
              </w:rPr>
              <w:t>(</w:t>
            </w:r>
            <w:r w:rsidRPr="009C1FA8">
              <w:rPr>
                <w:rFonts w:ascii="Times New Roman" w:eastAsia="標楷體" w:hAnsi="Times New Roman"/>
                <w:szCs w:val="24"/>
              </w:rPr>
              <w:t>照片</w:t>
            </w:r>
            <w:r w:rsidRPr="009C1FA8">
              <w:rPr>
                <w:rFonts w:ascii="Times New Roman" w:eastAsia="標楷體" w:hAnsi="Times New Roman"/>
                <w:szCs w:val="24"/>
              </w:rPr>
              <w:t>)</w:t>
            </w:r>
            <w:r w:rsidRPr="009C1FA8">
              <w:rPr>
                <w:rFonts w:ascii="Times New Roman" w:eastAsia="標楷體" w:hAnsi="Times New Roman"/>
                <w:szCs w:val="24"/>
              </w:rPr>
              <w:t>。</w:t>
            </w:r>
          </w:p>
          <w:p w14:paraId="72B1C970" w14:textId="77777777" w:rsidR="00976E34" w:rsidRPr="009C1FA8" w:rsidRDefault="00976E34" w:rsidP="00976E34">
            <w:pPr>
              <w:spacing w:line="300" w:lineRule="exact"/>
              <w:ind w:left="196" w:hanging="196"/>
              <w:jc w:val="both"/>
              <w:rPr>
                <w:rFonts w:ascii="Times New Roman" w:eastAsia="標楷體" w:hAnsi="Times New Roman"/>
                <w:szCs w:val="24"/>
              </w:rPr>
            </w:pPr>
            <w:r w:rsidRPr="009C1FA8">
              <w:rPr>
                <w:rFonts w:ascii="Times New Roman" w:eastAsia="標楷體" w:hAnsi="Times New Roman"/>
              </w:rPr>
              <w:t>2</w:t>
            </w:r>
            <w:r w:rsidRPr="009C1FA8">
              <w:rPr>
                <w:rFonts w:ascii="Times New Roman" w:eastAsia="標楷體" w:hAnsi="Times New Roman"/>
                <w:szCs w:val="24"/>
              </w:rPr>
              <w:t>.</w:t>
            </w:r>
            <w:r w:rsidRPr="009C1FA8">
              <w:rPr>
                <w:rFonts w:ascii="Times New Roman" w:eastAsia="標楷體" w:hAnsi="Times New Roman"/>
                <w:szCs w:val="24"/>
              </w:rPr>
              <w:tab/>
            </w:r>
            <w:r w:rsidRPr="009C1FA8">
              <w:rPr>
                <w:rFonts w:ascii="Times New Roman" w:eastAsia="標楷體" w:hAnsi="Times New Roman"/>
                <w:szCs w:val="24"/>
              </w:rPr>
              <w:t>可比照火災之消防演練辦理相關編組與訓練課程。</w:t>
            </w:r>
          </w:p>
          <w:p w14:paraId="2989C400" w14:textId="77777777" w:rsidR="00976E34" w:rsidRPr="009C1FA8" w:rsidRDefault="00976E34" w:rsidP="00976E34">
            <w:pPr>
              <w:spacing w:line="300" w:lineRule="exact"/>
              <w:ind w:left="196" w:hanging="196"/>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演練人員應包含機構負責人、防火管理人、照顧服務員及外籍照顧服務員</w:t>
            </w:r>
            <w:r w:rsidRPr="009C1FA8">
              <w:rPr>
                <w:rFonts w:ascii="Times New Roman" w:eastAsia="標楷體" w:hAnsi="Times New Roman"/>
                <w:szCs w:val="24"/>
              </w:rPr>
              <w:t>(</w:t>
            </w:r>
            <w:r w:rsidRPr="009C1FA8">
              <w:rPr>
                <w:rFonts w:ascii="Times New Roman" w:eastAsia="標楷體" w:hAnsi="Times New Roman"/>
                <w:szCs w:val="24"/>
              </w:rPr>
              <w:t>若機構聘有</w:t>
            </w:r>
            <w:r w:rsidRPr="009C1FA8">
              <w:rPr>
                <w:rFonts w:ascii="Times New Roman" w:eastAsia="標楷體" w:hAnsi="Times New Roman"/>
                <w:szCs w:val="24"/>
              </w:rPr>
              <w:t>)</w:t>
            </w:r>
            <w:r w:rsidRPr="009C1FA8">
              <w:rPr>
                <w:rFonts w:ascii="Times New Roman" w:eastAsia="標楷體" w:hAnsi="Times New Roman"/>
                <w:szCs w:val="24"/>
              </w:rPr>
              <w:t>，並將外籍照顧服務員納入任務編組</w:t>
            </w:r>
            <w:r w:rsidRPr="009C1FA8">
              <w:rPr>
                <w:rFonts w:ascii="Times New Roman" w:eastAsia="標楷體" w:hAnsi="Times New Roman"/>
                <w:szCs w:val="24"/>
              </w:rPr>
              <w:t>(</w:t>
            </w:r>
            <w:r w:rsidRPr="009C1FA8">
              <w:rPr>
                <w:rFonts w:ascii="Times New Roman" w:eastAsia="標楷體" w:hAnsi="Times New Roman"/>
                <w:szCs w:val="24"/>
              </w:rPr>
              <w:t>夜間值班人員需參與</w:t>
            </w:r>
            <w:r w:rsidRPr="009C1FA8">
              <w:rPr>
                <w:rFonts w:ascii="Times New Roman" w:eastAsia="標楷體" w:hAnsi="Times New Roman"/>
                <w:szCs w:val="24"/>
              </w:rPr>
              <w:t>)</w:t>
            </w:r>
            <w:r w:rsidRPr="009C1FA8">
              <w:rPr>
                <w:rFonts w:ascii="Times New Roman" w:eastAsia="標楷體" w:hAnsi="Times New Roman"/>
                <w:szCs w:val="24"/>
              </w:rPr>
              <w:t>。</w:t>
            </w:r>
          </w:p>
          <w:p w14:paraId="253106A6"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實地察看與測試</w:t>
            </w:r>
          </w:p>
          <w:p w14:paraId="64D8CF31" w14:textId="77777777" w:rsidR="00976E34" w:rsidRPr="009C1FA8" w:rsidRDefault="00976E34" w:rsidP="00976E34">
            <w:pPr>
              <w:spacing w:line="300" w:lineRule="exact"/>
              <w:ind w:left="196"/>
              <w:jc w:val="both"/>
              <w:rPr>
                <w:rFonts w:ascii="Times New Roman" w:eastAsia="標楷體" w:hAnsi="Times New Roman"/>
                <w:szCs w:val="24"/>
              </w:rPr>
            </w:pPr>
            <w:r w:rsidRPr="009C1FA8">
              <w:rPr>
                <w:rFonts w:ascii="Times New Roman" w:eastAsia="標楷體" w:hAnsi="Times New Roman"/>
                <w:szCs w:val="24"/>
              </w:rPr>
              <w:t>1.</w:t>
            </w:r>
            <w:r w:rsidRPr="009C1FA8">
              <w:rPr>
                <w:rFonts w:ascii="Times New Roman" w:eastAsia="標楷體" w:hAnsi="Times New Roman"/>
                <w:szCs w:val="24"/>
              </w:rPr>
              <w:t>災害情境緊急應變模擬演練及測試。</w:t>
            </w:r>
          </w:p>
          <w:p w14:paraId="6C91702D" w14:textId="77777777" w:rsidR="00976E34" w:rsidRPr="00C85A60" w:rsidRDefault="00976E34" w:rsidP="00976E34">
            <w:pPr>
              <w:pStyle w:val="a4"/>
              <w:spacing w:line="300" w:lineRule="exact"/>
              <w:ind w:leftChars="0" w:left="196"/>
              <w:jc w:val="both"/>
              <w:rPr>
                <w:rFonts w:ascii="Times New Roman" w:eastAsia="標楷體" w:hAnsi="Times New Roman"/>
                <w:strike/>
              </w:rPr>
            </w:pPr>
            <w:r w:rsidRPr="009C1FA8">
              <w:rPr>
                <w:rFonts w:ascii="Times New Roman" w:eastAsia="標楷體" w:hAnsi="Times New Roman"/>
                <w:szCs w:val="24"/>
              </w:rPr>
              <w:t>2.</w:t>
            </w:r>
            <w:r w:rsidRPr="009C1FA8">
              <w:rPr>
                <w:rFonts w:ascii="Times New Roman" w:eastAsia="標楷體" w:hAnsi="Times New Roman"/>
                <w:szCs w:val="24"/>
              </w:rPr>
              <w:t>確認人員熟悉通報、避難疏散及滅火等應變作為。</w:t>
            </w:r>
          </w:p>
        </w:tc>
        <w:tc>
          <w:tcPr>
            <w:tcW w:w="318" w:type="pct"/>
          </w:tcPr>
          <w:p w14:paraId="22896556" w14:textId="77777777" w:rsidR="00976E34" w:rsidRPr="009C1FA8" w:rsidRDefault="00976E34" w:rsidP="00976E34">
            <w:pPr>
              <w:snapToGrid w:val="0"/>
              <w:ind w:leftChars="-16" w:left="269" w:hangingChars="128" w:hanging="307"/>
              <w:jc w:val="both"/>
              <w:rPr>
                <w:rFonts w:ascii="Times New Roman" w:eastAsia="標楷體" w:hAnsi="Times New Roman"/>
                <w:szCs w:val="24"/>
              </w:rPr>
            </w:pPr>
            <w:r w:rsidRPr="009C1FA8">
              <w:rPr>
                <w:rFonts w:ascii="Times New Roman" w:eastAsia="標楷體" w:hAnsi="Times New Roman"/>
                <w:szCs w:val="24"/>
              </w:rPr>
              <w:lastRenderedPageBreak/>
              <w:t>E.</w:t>
            </w:r>
            <w:r w:rsidRPr="009C1FA8">
              <w:rPr>
                <w:rFonts w:ascii="Times New Roman" w:eastAsia="標楷體" w:hAnsi="Times New Roman"/>
                <w:szCs w:val="24"/>
              </w:rPr>
              <w:t>完全不符合。</w:t>
            </w:r>
          </w:p>
          <w:p w14:paraId="0C0158CE" w14:textId="77777777" w:rsidR="00976E34" w:rsidRPr="009C1FA8" w:rsidRDefault="00976E34" w:rsidP="00976E34">
            <w:pPr>
              <w:snapToGrid w:val="0"/>
              <w:ind w:leftChars="-16" w:left="269" w:hangingChars="128" w:hanging="307"/>
              <w:jc w:val="both"/>
              <w:rPr>
                <w:rFonts w:ascii="Times New Roman" w:eastAsia="標楷體" w:hAnsi="Times New Roman"/>
                <w:szCs w:val="24"/>
              </w:rPr>
            </w:pPr>
            <w:r w:rsidRPr="009C1FA8">
              <w:rPr>
                <w:rFonts w:ascii="Times New Roman" w:eastAsia="標楷體" w:hAnsi="Times New Roman"/>
                <w:szCs w:val="24"/>
              </w:rPr>
              <w:t>D.</w:t>
            </w:r>
            <w:r w:rsidRPr="009C1FA8">
              <w:rPr>
                <w:rFonts w:ascii="Times New Roman" w:eastAsia="標楷體" w:hAnsi="Times New Roman"/>
                <w:szCs w:val="24"/>
              </w:rPr>
              <w:t>符合第</w:t>
            </w:r>
            <w:r w:rsidRPr="009C1FA8">
              <w:rPr>
                <w:rFonts w:ascii="Times New Roman" w:eastAsia="標楷體" w:hAnsi="Times New Roman"/>
                <w:szCs w:val="24"/>
              </w:rPr>
              <w:t>1</w:t>
            </w:r>
            <w:r w:rsidRPr="009C1FA8">
              <w:rPr>
                <w:rFonts w:ascii="Times New Roman" w:eastAsia="標楷體" w:hAnsi="Times New Roman"/>
                <w:szCs w:val="24"/>
              </w:rPr>
              <w:lastRenderedPageBreak/>
              <w:t>項。</w:t>
            </w:r>
          </w:p>
          <w:p w14:paraId="2AB89208" w14:textId="77777777" w:rsidR="00976E34" w:rsidRPr="009C1FA8" w:rsidRDefault="00976E34" w:rsidP="00976E34">
            <w:pPr>
              <w:snapToGrid w:val="0"/>
              <w:ind w:leftChars="-16" w:left="269" w:hangingChars="128" w:hanging="307"/>
              <w:jc w:val="both"/>
              <w:rPr>
                <w:rFonts w:ascii="Times New Roman" w:eastAsia="標楷體" w:hAnsi="Times New Roman"/>
                <w:szCs w:val="24"/>
              </w:rPr>
            </w:pPr>
            <w:r w:rsidRPr="009C1FA8">
              <w:rPr>
                <w:rFonts w:ascii="Times New Roman" w:eastAsia="標楷體" w:hAnsi="Times New Roman"/>
                <w:szCs w:val="24"/>
              </w:rPr>
              <w:t>C.</w:t>
            </w:r>
            <w:r w:rsidRPr="009C1FA8">
              <w:rPr>
                <w:rFonts w:ascii="Times New Roman" w:eastAsia="標楷體" w:hAnsi="Times New Roman"/>
                <w:szCs w:val="24"/>
              </w:rPr>
              <w:t>符合第</w:t>
            </w:r>
            <w:r w:rsidRPr="009C1FA8">
              <w:rPr>
                <w:rFonts w:ascii="Times New Roman" w:eastAsia="標楷體" w:hAnsi="Times New Roman"/>
                <w:szCs w:val="24"/>
              </w:rPr>
              <w:t>1,2</w:t>
            </w:r>
            <w:r w:rsidRPr="009C1FA8">
              <w:rPr>
                <w:rFonts w:ascii="Times New Roman" w:eastAsia="標楷體" w:hAnsi="Times New Roman"/>
                <w:szCs w:val="24"/>
              </w:rPr>
              <w:t>項。</w:t>
            </w:r>
          </w:p>
          <w:p w14:paraId="05C7036B" w14:textId="77777777" w:rsidR="00976E34" w:rsidRPr="009C1FA8" w:rsidRDefault="00976E34" w:rsidP="00976E34">
            <w:pPr>
              <w:snapToGrid w:val="0"/>
              <w:ind w:leftChars="-15" w:left="274" w:hangingChars="129" w:hanging="310"/>
              <w:jc w:val="both"/>
              <w:rPr>
                <w:rFonts w:ascii="Times New Roman" w:eastAsia="標楷體" w:hAnsi="Times New Roman"/>
                <w:szCs w:val="24"/>
              </w:rPr>
            </w:pPr>
            <w:r w:rsidRPr="009C1FA8">
              <w:rPr>
                <w:rFonts w:ascii="Times New Roman" w:eastAsia="標楷體" w:hAnsi="Times New Roman"/>
                <w:szCs w:val="24"/>
              </w:rPr>
              <w:t>B.</w:t>
            </w:r>
            <w:r w:rsidRPr="009C1FA8">
              <w:rPr>
                <w:rFonts w:ascii="Times New Roman" w:eastAsia="標楷體" w:hAnsi="Times New Roman"/>
                <w:szCs w:val="24"/>
              </w:rPr>
              <w:t>符合第</w:t>
            </w:r>
            <w:r w:rsidRPr="009C1FA8">
              <w:rPr>
                <w:rFonts w:ascii="Times New Roman" w:eastAsia="標楷體" w:hAnsi="Times New Roman"/>
                <w:szCs w:val="24"/>
              </w:rPr>
              <w:t>1,2,3</w:t>
            </w:r>
            <w:r w:rsidRPr="009C1FA8">
              <w:rPr>
                <w:rFonts w:ascii="Times New Roman" w:eastAsia="標楷體" w:hAnsi="Times New Roman"/>
                <w:szCs w:val="24"/>
              </w:rPr>
              <w:t>項。</w:t>
            </w:r>
          </w:p>
          <w:p w14:paraId="3EDAD06D" w14:textId="77777777" w:rsidR="00976E34" w:rsidRPr="009C1FA8" w:rsidRDefault="00976E34" w:rsidP="00976E34">
            <w:pPr>
              <w:widowControl/>
              <w:spacing w:line="260" w:lineRule="exact"/>
              <w:ind w:left="170" w:hanging="170"/>
              <w:jc w:val="both"/>
              <w:rPr>
                <w:rFonts w:ascii="Times New Roman" w:eastAsia="標楷體" w:hAnsi="Times New Roman"/>
                <w:bCs/>
                <w:szCs w:val="24"/>
              </w:rPr>
            </w:pPr>
            <w:r w:rsidRPr="009C1FA8">
              <w:rPr>
                <w:rFonts w:ascii="Times New Roman" w:eastAsia="標楷體" w:hAnsi="Times New Roman"/>
                <w:kern w:val="0"/>
                <w:szCs w:val="24"/>
              </w:rPr>
              <w:t>A.</w:t>
            </w:r>
            <w:r w:rsidRPr="009C1FA8">
              <w:rPr>
                <w:rFonts w:ascii="Times New Roman" w:eastAsia="標楷體" w:hAnsi="Times New Roman"/>
                <w:kern w:val="0"/>
                <w:szCs w:val="24"/>
              </w:rPr>
              <w:t>完全符合。</w:t>
            </w:r>
          </w:p>
          <w:p w14:paraId="6B7AB40C" w14:textId="77777777" w:rsidR="00976E34" w:rsidRPr="00C85A60" w:rsidRDefault="00976E34" w:rsidP="00976E34">
            <w:pPr>
              <w:widowControl/>
              <w:spacing w:line="260" w:lineRule="exact"/>
              <w:ind w:left="170" w:hanging="170"/>
              <w:jc w:val="both"/>
              <w:rPr>
                <w:rFonts w:ascii="Times New Roman" w:eastAsia="標楷體" w:hAnsi="Times New Roman"/>
                <w:bCs/>
                <w:szCs w:val="24"/>
              </w:rPr>
            </w:pPr>
          </w:p>
          <w:p w14:paraId="5D5A1104" w14:textId="77777777" w:rsidR="00976E34" w:rsidRPr="00C85A60" w:rsidRDefault="00976E34" w:rsidP="00976E34">
            <w:pPr>
              <w:widowControl/>
              <w:spacing w:line="260" w:lineRule="exact"/>
              <w:ind w:left="170" w:hanging="170"/>
              <w:jc w:val="both"/>
              <w:rPr>
                <w:rFonts w:ascii="Times New Roman" w:eastAsia="標楷體" w:hAnsi="Times New Roman"/>
                <w:bCs/>
                <w:szCs w:val="24"/>
              </w:rPr>
            </w:pPr>
          </w:p>
        </w:tc>
        <w:tc>
          <w:tcPr>
            <w:tcW w:w="340" w:type="pct"/>
          </w:tcPr>
          <w:p w14:paraId="634BAC94" w14:textId="77777777" w:rsidR="00976E34" w:rsidRPr="00C85A60" w:rsidRDefault="00976E34" w:rsidP="00976E34">
            <w:pPr>
              <w:jc w:val="both"/>
              <w:rPr>
                <w:rFonts w:ascii="Times New Roman" w:eastAsia="標楷體" w:hAnsi="Times New Roman"/>
              </w:rPr>
            </w:pPr>
            <w:r w:rsidRPr="00A82FB7">
              <w:rPr>
                <w:rFonts w:ascii="Times New Roman" w:eastAsia="標楷體" w:hAnsi="Times New Roman"/>
                <w:szCs w:val="24"/>
                <w:shd w:val="clear" w:color="auto" w:fill="FFFFFF"/>
              </w:rPr>
              <w:lastRenderedPageBreak/>
              <w:t>夜間演練，其夜間係指晚上</w:t>
            </w:r>
            <w:r w:rsidRPr="00A82FB7">
              <w:rPr>
                <w:rFonts w:ascii="Times New Roman" w:eastAsia="標楷體" w:hAnsi="Times New Roman"/>
                <w:szCs w:val="24"/>
                <w:shd w:val="clear" w:color="auto" w:fill="FFFFFF"/>
              </w:rPr>
              <w:t>8</w:t>
            </w:r>
            <w:r w:rsidRPr="00A82FB7">
              <w:rPr>
                <w:rFonts w:ascii="Times New Roman" w:eastAsia="標楷體" w:hAnsi="Times New Roman"/>
                <w:szCs w:val="24"/>
                <w:shd w:val="clear" w:color="auto" w:fill="FFFFFF"/>
              </w:rPr>
              <w:t>時至</w:t>
            </w:r>
            <w:r w:rsidRPr="00A82FB7">
              <w:rPr>
                <w:rFonts w:ascii="Times New Roman" w:eastAsia="標楷體" w:hAnsi="Times New Roman"/>
                <w:szCs w:val="24"/>
                <w:shd w:val="clear" w:color="auto" w:fill="FFFFFF"/>
              </w:rPr>
              <w:lastRenderedPageBreak/>
              <w:t>隔日早上</w:t>
            </w:r>
            <w:r w:rsidRPr="00A82FB7">
              <w:rPr>
                <w:rFonts w:ascii="Times New Roman" w:eastAsia="標楷體" w:hAnsi="Times New Roman"/>
                <w:szCs w:val="24"/>
                <w:shd w:val="clear" w:color="auto" w:fill="FFFFFF"/>
              </w:rPr>
              <w:t>8</w:t>
            </w:r>
            <w:r w:rsidRPr="00A82FB7">
              <w:rPr>
                <w:rFonts w:ascii="Times New Roman" w:eastAsia="標楷體" w:hAnsi="Times New Roman"/>
                <w:szCs w:val="24"/>
                <w:shd w:val="clear" w:color="auto" w:fill="FFFFFF"/>
              </w:rPr>
              <w:t>時整</w:t>
            </w:r>
          </w:p>
        </w:tc>
        <w:tc>
          <w:tcPr>
            <w:tcW w:w="434" w:type="pct"/>
          </w:tcPr>
          <w:p w14:paraId="692899B5" w14:textId="77777777" w:rsidR="00976E34" w:rsidRPr="00D57F3F" w:rsidRDefault="00064256">
            <w:pPr>
              <w:jc w:val="both"/>
              <w:rPr>
                <w:rFonts w:ascii="Times New Roman" w:eastAsia="標楷體" w:hAnsi="Times New Roman"/>
                <w:szCs w:val="24"/>
                <w:highlight w:val="cyan"/>
                <w:u w:val="single"/>
              </w:rPr>
            </w:pPr>
            <w:ins w:id="107" w:author="盧致遠組員" w:date="2019-11-11T12:07:00Z">
              <w:r w:rsidRPr="00976E34">
                <w:rPr>
                  <w:rFonts w:ascii="Times New Roman" w:eastAsia="標楷體" w:hAnsi="Times New Roman" w:hint="eastAsia"/>
                  <w:szCs w:val="24"/>
                  <w:u w:val="single"/>
                </w:rPr>
                <w:lastRenderedPageBreak/>
                <w:t>依評鑑研修小組會議決議，新增</w:t>
              </w:r>
            </w:ins>
            <w:ins w:id="108" w:author="盧致遠組員" w:date="2019-11-19T11:48:00Z">
              <w:r w:rsidR="00F60836">
                <w:rPr>
                  <w:rFonts w:ascii="Times New Roman" w:eastAsia="標楷體" w:hAnsi="Times New Roman" w:hint="eastAsia"/>
                  <w:szCs w:val="24"/>
                  <w:u w:val="single"/>
                </w:rPr>
                <w:t>關於夜間演</w:t>
              </w:r>
              <w:r w:rsidR="00F60836">
                <w:rPr>
                  <w:rFonts w:ascii="Times New Roman" w:eastAsia="標楷體" w:hAnsi="Times New Roman" w:hint="eastAsia"/>
                  <w:szCs w:val="24"/>
                  <w:u w:val="single"/>
                </w:rPr>
                <w:lastRenderedPageBreak/>
                <w:t>練</w:t>
              </w:r>
            </w:ins>
            <w:ins w:id="109" w:author="心理及口腔健康司周保宏" w:date="2019-12-02T15:35:00Z">
              <w:r w:rsidR="00461C31">
                <w:rPr>
                  <w:rFonts w:ascii="Times New Roman" w:eastAsia="標楷體" w:hAnsi="Times New Roman" w:hint="eastAsia"/>
                  <w:szCs w:val="24"/>
                  <w:u w:val="single"/>
                </w:rPr>
                <w:t>及</w:t>
              </w:r>
            </w:ins>
            <w:ins w:id="110" w:author="盧致遠組員" w:date="2019-11-19T11:48:00Z">
              <w:del w:id="111" w:author="心理及口腔健康司周保宏" w:date="2019-12-02T15:35:00Z">
                <w:r w:rsidR="00F60836" w:rsidDel="00461C31">
                  <w:rPr>
                    <w:rFonts w:ascii="Times New Roman" w:eastAsia="標楷體" w:hAnsi="Times New Roman" w:hint="eastAsia"/>
                    <w:szCs w:val="24"/>
                    <w:u w:val="single"/>
                  </w:rPr>
                  <w:delText>、</w:delText>
                </w:r>
              </w:del>
              <w:r w:rsidR="00F60836">
                <w:rPr>
                  <w:rFonts w:ascii="Times New Roman" w:eastAsia="標楷體" w:hAnsi="Times New Roman" w:hint="eastAsia"/>
                  <w:szCs w:val="24"/>
                  <w:u w:val="single"/>
                </w:rPr>
                <w:t>電器技術人員</w:t>
              </w:r>
            </w:ins>
            <w:ins w:id="112" w:author="盧致遠組員" w:date="2019-11-19T11:49:00Z">
              <w:r w:rsidR="00F60836">
                <w:rPr>
                  <w:rFonts w:ascii="Times New Roman" w:eastAsia="標楷體" w:hAnsi="Times New Roman" w:hint="eastAsia"/>
                  <w:szCs w:val="24"/>
                  <w:u w:val="single"/>
                </w:rPr>
                <w:t>等相關內容</w:t>
              </w:r>
            </w:ins>
            <w:ins w:id="113" w:author="盧致遠組員" w:date="2019-11-19T11:48:00Z">
              <w:r w:rsidR="00F60836">
                <w:rPr>
                  <w:rFonts w:ascii="Times New Roman" w:eastAsia="標楷體" w:hAnsi="Times New Roman" w:hint="eastAsia"/>
                  <w:szCs w:val="24"/>
                  <w:u w:val="single"/>
                </w:rPr>
                <w:t>於</w:t>
              </w:r>
            </w:ins>
            <w:ins w:id="114" w:author="盧致遠組員" w:date="2019-11-11T12:07:00Z">
              <w:r w:rsidR="00B953CC">
                <w:rPr>
                  <w:rFonts w:ascii="Times New Roman" w:eastAsia="標楷體" w:hAnsi="Times New Roman" w:hint="eastAsia"/>
                  <w:szCs w:val="24"/>
                  <w:u w:val="single"/>
                </w:rPr>
                <w:t>備註</w:t>
              </w:r>
              <w:r w:rsidRPr="00976E34">
                <w:rPr>
                  <w:rFonts w:ascii="Times New Roman" w:eastAsia="標楷體" w:hAnsi="Times New Roman" w:hint="eastAsia"/>
                  <w:szCs w:val="24"/>
                  <w:u w:val="single"/>
                </w:rPr>
                <w:t>。</w:t>
              </w:r>
            </w:ins>
          </w:p>
        </w:tc>
      </w:tr>
      <w:tr w:rsidR="00976E34" w:rsidRPr="00C85A60" w14:paraId="34B4B8E7" w14:textId="77777777" w:rsidTr="000D3462">
        <w:trPr>
          <w:jc w:val="center"/>
        </w:trPr>
        <w:tc>
          <w:tcPr>
            <w:tcW w:w="2287" w:type="pct"/>
            <w:gridSpan w:val="7"/>
            <w:shd w:val="clear" w:color="auto" w:fill="auto"/>
            <w:vAlign w:val="center"/>
          </w:tcPr>
          <w:p w14:paraId="1A965652" w14:textId="77777777" w:rsidR="00976E34" w:rsidRPr="00C85A60" w:rsidRDefault="00976E34" w:rsidP="00976E34">
            <w:pPr>
              <w:rPr>
                <w:rFonts w:ascii="Times New Roman" w:hAnsi="Times New Roman"/>
              </w:rPr>
            </w:pPr>
            <w:r w:rsidRPr="009C1FA8">
              <w:rPr>
                <w:rFonts w:ascii="Times New Roman" w:eastAsia="標楷體" w:hAnsi="Times New Roman"/>
                <w:b/>
                <w:bCs/>
                <w:kern w:val="0"/>
                <w:position w:val="-2"/>
                <w:szCs w:val="24"/>
              </w:rPr>
              <w:lastRenderedPageBreak/>
              <w:t>D</w:t>
            </w:r>
            <w:r w:rsidRPr="009C1FA8">
              <w:rPr>
                <w:rFonts w:ascii="Times New Roman" w:eastAsia="標楷體" w:hAnsi="Times New Roman"/>
                <w:b/>
                <w:spacing w:val="1"/>
                <w:kern w:val="0"/>
                <w:position w:val="-2"/>
                <w:szCs w:val="24"/>
              </w:rPr>
              <w:t>、</w:t>
            </w:r>
            <w:r w:rsidRPr="009C1FA8">
              <w:rPr>
                <w:rFonts w:ascii="Times New Roman" w:eastAsia="標楷體" w:hAnsi="Times New Roman"/>
                <w:b/>
                <w:szCs w:val="24"/>
              </w:rPr>
              <w:t>個案</w:t>
            </w:r>
            <w:r w:rsidRPr="009C1FA8">
              <w:rPr>
                <w:rFonts w:ascii="Times New Roman" w:eastAsia="標楷體" w:hAnsi="Times New Roman"/>
                <w:b/>
                <w:spacing w:val="1"/>
                <w:kern w:val="0"/>
                <w:position w:val="-2"/>
                <w:szCs w:val="24"/>
              </w:rPr>
              <w:t>權益保障（</w:t>
            </w:r>
            <w:r w:rsidRPr="009C1FA8">
              <w:rPr>
                <w:rFonts w:ascii="Times New Roman" w:eastAsia="標楷體" w:hAnsi="Times New Roman"/>
                <w:b/>
                <w:spacing w:val="1"/>
                <w:kern w:val="0"/>
                <w:position w:val="-2"/>
                <w:szCs w:val="24"/>
              </w:rPr>
              <w:t>1</w:t>
            </w:r>
            <w:r w:rsidRPr="009C1FA8">
              <w:rPr>
                <w:rFonts w:ascii="Times New Roman" w:eastAsia="標楷體" w:hAnsi="Times New Roman"/>
                <w:b/>
                <w:spacing w:val="1"/>
                <w:kern w:val="0"/>
                <w:position w:val="-2"/>
                <w:szCs w:val="24"/>
              </w:rPr>
              <w:t>條）</w:t>
            </w:r>
          </w:p>
        </w:tc>
        <w:tc>
          <w:tcPr>
            <w:tcW w:w="2279" w:type="pct"/>
            <w:gridSpan w:val="7"/>
            <w:vAlign w:val="center"/>
          </w:tcPr>
          <w:p w14:paraId="147A5172" w14:textId="77777777" w:rsidR="00976E34" w:rsidRPr="00C85A60" w:rsidRDefault="00976E34" w:rsidP="00976E34">
            <w:pPr>
              <w:rPr>
                <w:rFonts w:ascii="Times New Roman" w:hAnsi="Times New Roman"/>
              </w:rPr>
            </w:pPr>
            <w:r w:rsidRPr="009C1FA8">
              <w:rPr>
                <w:rFonts w:ascii="Times New Roman" w:eastAsia="標楷體" w:hAnsi="Times New Roman"/>
                <w:b/>
                <w:bCs/>
                <w:kern w:val="0"/>
                <w:position w:val="-2"/>
                <w:szCs w:val="24"/>
              </w:rPr>
              <w:t>D</w:t>
            </w:r>
            <w:r w:rsidRPr="009C1FA8">
              <w:rPr>
                <w:rFonts w:ascii="Times New Roman" w:eastAsia="標楷體" w:hAnsi="Times New Roman"/>
                <w:b/>
                <w:spacing w:val="1"/>
                <w:kern w:val="0"/>
                <w:position w:val="-2"/>
                <w:szCs w:val="24"/>
              </w:rPr>
              <w:t>、</w:t>
            </w:r>
            <w:r w:rsidRPr="009C1FA8">
              <w:rPr>
                <w:rFonts w:ascii="Times New Roman" w:eastAsia="標楷體" w:hAnsi="Times New Roman"/>
                <w:b/>
                <w:szCs w:val="24"/>
              </w:rPr>
              <w:t>個案</w:t>
            </w:r>
            <w:r w:rsidRPr="009C1FA8">
              <w:rPr>
                <w:rFonts w:ascii="Times New Roman" w:eastAsia="標楷體" w:hAnsi="Times New Roman"/>
                <w:b/>
                <w:spacing w:val="1"/>
                <w:kern w:val="0"/>
                <w:position w:val="-2"/>
                <w:szCs w:val="24"/>
              </w:rPr>
              <w:t>權益保障（</w:t>
            </w:r>
            <w:r w:rsidRPr="009C1FA8">
              <w:rPr>
                <w:rFonts w:ascii="Times New Roman" w:eastAsia="標楷體" w:hAnsi="Times New Roman"/>
                <w:b/>
                <w:spacing w:val="1"/>
                <w:kern w:val="0"/>
                <w:position w:val="-2"/>
                <w:szCs w:val="24"/>
              </w:rPr>
              <w:t>1</w:t>
            </w:r>
            <w:r w:rsidRPr="009C1FA8">
              <w:rPr>
                <w:rFonts w:ascii="Times New Roman" w:eastAsia="標楷體" w:hAnsi="Times New Roman"/>
                <w:b/>
                <w:spacing w:val="1"/>
                <w:kern w:val="0"/>
                <w:position w:val="-2"/>
                <w:szCs w:val="24"/>
              </w:rPr>
              <w:t>條）</w:t>
            </w:r>
          </w:p>
        </w:tc>
        <w:tc>
          <w:tcPr>
            <w:tcW w:w="434" w:type="pct"/>
          </w:tcPr>
          <w:p w14:paraId="33934B18" w14:textId="77777777" w:rsidR="00976E34" w:rsidRPr="00C85A60" w:rsidRDefault="00976E34" w:rsidP="00976E34">
            <w:pPr>
              <w:rPr>
                <w:rFonts w:ascii="Times New Roman" w:eastAsia="標楷體" w:hAnsi="Times New Roman"/>
                <w:b/>
                <w:szCs w:val="24"/>
              </w:rPr>
            </w:pPr>
          </w:p>
        </w:tc>
      </w:tr>
      <w:tr w:rsidR="00976E34" w:rsidRPr="00C85A60" w14:paraId="21CBAFEE" w14:textId="77777777" w:rsidTr="000D3462">
        <w:trPr>
          <w:jc w:val="center"/>
        </w:trPr>
        <w:tc>
          <w:tcPr>
            <w:tcW w:w="151" w:type="pct"/>
            <w:shd w:val="clear" w:color="auto" w:fill="auto"/>
          </w:tcPr>
          <w:p w14:paraId="14263FF3" w14:textId="77777777" w:rsidR="00976E34" w:rsidRPr="00C85A60" w:rsidRDefault="00976E34" w:rsidP="00976E34">
            <w:pPr>
              <w:jc w:val="both"/>
              <w:rPr>
                <w:rFonts w:ascii="Times New Roman" w:eastAsia="標楷體" w:hAnsi="Times New Roman"/>
              </w:rPr>
            </w:pPr>
          </w:p>
        </w:tc>
        <w:tc>
          <w:tcPr>
            <w:tcW w:w="232" w:type="pct"/>
            <w:shd w:val="clear" w:color="auto" w:fill="auto"/>
          </w:tcPr>
          <w:p w14:paraId="1A701270"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D1</w:t>
            </w:r>
          </w:p>
        </w:tc>
        <w:tc>
          <w:tcPr>
            <w:tcW w:w="253" w:type="pct"/>
            <w:shd w:val="clear" w:color="auto" w:fill="auto"/>
          </w:tcPr>
          <w:p w14:paraId="58801F43" w14:textId="77777777" w:rsidR="00976E34" w:rsidRPr="00C85A60"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尊重服務對象信仰情</w:t>
            </w:r>
            <w:r w:rsidRPr="009C1FA8">
              <w:rPr>
                <w:rFonts w:ascii="Times New Roman" w:eastAsia="標楷體" w:hAnsi="Times New Roman"/>
                <w:szCs w:val="24"/>
              </w:rPr>
              <w:lastRenderedPageBreak/>
              <w:t>形</w:t>
            </w:r>
          </w:p>
        </w:tc>
        <w:tc>
          <w:tcPr>
            <w:tcW w:w="627" w:type="pct"/>
            <w:shd w:val="clear" w:color="auto" w:fill="auto"/>
          </w:tcPr>
          <w:p w14:paraId="463C3F9B"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1.</w:t>
            </w:r>
            <w:r w:rsidRPr="009C1FA8">
              <w:rPr>
                <w:rFonts w:ascii="Times New Roman" w:eastAsia="標楷體" w:hAnsi="Times New Roman"/>
                <w:szCs w:val="24"/>
              </w:rPr>
              <w:tab/>
            </w:r>
            <w:r w:rsidRPr="009C1FA8">
              <w:rPr>
                <w:rFonts w:ascii="Times New Roman" w:eastAsia="標楷體" w:hAnsi="Times New Roman"/>
                <w:szCs w:val="24"/>
              </w:rPr>
              <w:t>尊重服務對象宗教信仰。</w:t>
            </w:r>
          </w:p>
          <w:p w14:paraId="1060F73A"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服務對象擁有自行決</w:t>
            </w:r>
            <w:r w:rsidRPr="009C1FA8">
              <w:rPr>
                <w:rFonts w:ascii="Times New Roman" w:eastAsia="標楷體" w:hAnsi="Times New Roman"/>
                <w:szCs w:val="24"/>
              </w:rPr>
              <w:lastRenderedPageBreak/>
              <w:t>定參與宗教活動的機會。</w:t>
            </w:r>
          </w:p>
          <w:p w14:paraId="72F91E58"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有提供靈性關懷服務。</w:t>
            </w:r>
            <w:r w:rsidRPr="009C1FA8">
              <w:rPr>
                <w:rFonts w:ascii="Times New Roman" w:eastAsia="標楷體" w:hAnsi="Times New Roman"/>
                <w:szCs w:val="24"/>
              </w:rPr>
              <w:t xml:space="preserve"> </w:t>
            </w:r>
          </w:p>
          <w:p w14:paraId="5A0E1199"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設有簡易宗教設施。</w:t>
            </w:r>
          </w:p>
        </w:tc>
        <w:tc>
          <w:tcPr>
            <w:tcW w:w="371" w:type="pct"/>
            <w:shd w:val="clear" w:color="auto" w:fill="auto"/>
          </w:tcPr>
          <w:p w14:paraId="68C60FB1"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1154F5D6" w14:textId="77777777" w:rsidR="00976E34" w:rsidRPr="009C1FA8" w:rsidRDefault="00976E34" w:rsidP="00976E34">
            <w:pPr>
              <w:spacing w:line="300" w:lineRule="exact"/>
              <w:ind w:left="196"/>
              <w:jc w:val="both"/>
              <w:rPr>
                <w:rFonts w:ascii="Times New Roman" w:eastAsia="標楷體" w:hAnsi="Times New Roman"/>
                <w:szCs w:val="24"/>
              </w:rPr>
            </w:pPr>
            <w:r w:rsidRPr="009C1FA8">
              <w:rPr>
                <w:rFonts w:ascii="Times New Roman" w:eastAsia="標楷體" w:hAnsi="Times New Roman"/>
                <w:szCs w:val="24"/>
              </w:rPr>
              <w:t>檢視個別靈性關懷</w:t>
            </w:r>
            <w:r w:rsidRPr="009C1FA8">
              <w:rPr>
                <w:rFonts w:ascii="Times New Roman" w:eastAsia="標楷體" w:hAnsi="Times New Roman"/>
                <w:szCs w:val="24"/>
              </w:rPr>
              <w:lastRenderedPageBreak/>
              <w:t>服務紀錄。</w:t>
            </w:r>
          </w:p>
          <w:p w14:paraId="0367C1E0"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實地察看</w:t>
            </w:r>
          </w:p>
          <w:p w14:paraId="3E856B84"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現場訪談</w:t>
            </w:r>
          </w:p>
          <w:p w14:paraId="1F7A8930" w14:textId="77777777" w:rsidR="00976E34" w:rsidRPr="00C85A60" w:rsidRDefault="00976E34" w:rsidP="00976E34">
            <w:pPr>
              <w:pStyle w:val="a4"/>
              <w:spacing w:line="300" w:lineRule="exact"/>
              <w:ind w:leftChars="0" w:left="196"/>
              <w:jc w:val="both"/>
              <w:rPr>
                <w:rFonts w:ascii="Times New Roman" w:eastAsia="標楷體" w:hAnsi="Times New Roman"/>
                <w:szCs w:val="24"/>
              </w:rPr>
            </w:pPr>
            <w:r w:rsidRPr="009C1FA8">
              <w:rPr>
                <w:rFonts w:ascii="Times New Roman" w:eastAsia="標楷體" w:hAnsi="Times New Roman"/>
                <w:szCs w:val="24"/>
              </w:rPr>
              <w:t>訪問機構服務對象。</w:t>
            </w:r>
          </w:p>
        </w:tc>
        <w:tc>
          <w:tcPr>
            <w:tcW w:w="322" w:type="pct"/>
            <w:shd w:val="clear" w:color="auto" w:fill="auto"/>
          </w:tcPr>
          <w:p w14:paraId="3AEDAEEF"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lastRenderedPageBreak/>
              <w:t>E.</w:t>
            </w:r>
            <w:r w:rsidRPr="009C1FA8">
              <w:rPr>
                <w:rFonts w:ascii="Times New Roman" w:eastAsia="標楷體" w:hAnsi="Times New Roman"/>
                <w:bCs/>
                <w:szCs w:val="24"/>
              </w:rPr>
              <w:t>完全不符合。</w:t>
            </w:r>
          </w:p>
          <w:p w14:paraId="4B5CDF04"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t>D.</w:t>
            </w:r>
            <w:r w:rsidRPr="009C1FA8">
              <w:rPr>
                <w:rFonts w:ascii="Times New Roman" w:eastAsia="標楷體" w:hAnsi="Times New Roman"/>
                <w:bCs/>
                <w:szCs w:val="24"/>
              </w:rPr>
              <w:t>符合其中</w:t>
            </w:r>
            <w:r w:rsidRPr="009C1FA8">
              <w:rPr>
                <w:rFonts w:ascii="Times New Roman" w:eastAsia="標楷體" w:hAnsi="Times New Roman"/>
                <w:bCs/>
                <w:szCs w:val="24"/>
              </w:rPr>
              <w:t>1</w:t>
            </w:r>
            <w:r w:rsidRPr="009C1FA8">
              <w:rPr>
                <w:rFonts w:ascii="Times New Roman" w:eastAsia="標楷體" w:hAnsi="Times New Roman"/>
                <w:bCs/>
                <w:szCs w:val="24"/>
              </w:rPr>
              <w:t>項。</w:t>
            </w:r>
          </w:p>
          <w:p w14:paraId="44E46E46"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lastRenderedPageBreak/>
              <w:t>C.</w:t>
            </w:r>
            <w:r w:rsidRPr="009C1FA8">
              <w:rPr>
                <w:rFonts w:ascii="Times New Roman" w:eastAsia="標楷體" w:hAnsi="Times New Roman"/>
                <w:bCs/>
                <w:szCs w:val="24"/>
              </w:rPr>
              <w:t>符合其中</w:t>
            </w:r>
            <w:r w:rsidRPr="009C1FA8">
              <w:rPr>
                <w:rFonts w:ascii="Times New Roman" w:eastAsia="標楷體" w:hAnsi="Times New Roman"/>
                <w:bCs/>
                <w:szCs w:val="24"/>
              </w:rPr>
              <w:t>2</w:t>
            </w:r>
            <w:r w:rsidRPr="009C1FA8">
              <w:rPr>
                <w:rFonts w:ascii="Times New Roman" w:eastAsia="標楷體" w:hAnsi="Times New Roman"/>
                <w:bCs/>
                <w:szCs w:val="24"/>
              </w:rPr>
              <w:t>項。</w:t>
            </w:r>
          </w:p>
          <w:p w14:paraId="0A675AC2"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t>B.</w:t>
            </w:r>
            <w:r w:rsidRPr="009C1FA8">
              <w:rPr>
                <w:rFonts w:ascii="Times New Roman" w:eastAsia="標楷體" w:hAnsi="Times New Roman"/>
                <w:bCs/>
                <w:szCs w:val="24"/>
              </w:rPr>
              <w:t>符合其中</w:t>
            </w:r>
            <w:r w:rsidRPr="009C1FA8">
              <w:rPr>
                <w:rFonts w:ascii="Times New Roman" w:eastAsia="標楷體" w:hAnsi="Times New Roman"/>
                <w:bCs/>
                <w:szCs w:val="24"/>
              </w:rPr>
              <w:t>3</w:t>
            </w:r>
            <w:r w:rsidRPr="009C1FA8">
              <w:rPr>
                <w:rFonts w:ascii="Times New Roman" w:eastAsia="標楷體" w:hAnsi="Times New Roman"/>
                <w:bCs/>
                <w:szCs w:val="24"/>
              </w:rPr>
              <w:t>項。</w:t>
            </w:r>
          </w:p>
          <w:p w14:paraId="3A118A76" w14:textId="77777777" w:rsidR="00976E34" w:rsidRPr="00C85A60"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t>A.</w:t>
            </w:r>
            <w:r w:rsidRPr="009C1FA8">
              <w:rPr>
                <w:rFonts w:ascii="Times New Roman" w:eastAsia="標楷體" w:hAnsi="Times New Roman"/>
                <w:bCs/>
                <w:szCs w:val="24"/>
              </w:rPr>
              <w:t>完全符合。</w:t>
            </w:r>
          </w:p>
        </w:tc>
        <w:tc>
          <w:tcPr>
            <w:tcW w:w="331" w:type="pct"/>
            <w:shd w:val="clear" w:color="auto" w:fill="auto"/>
          </w:tcPr>
          <w:p w14:paraId="4DF99D5E" w14:textId="77777777" w:rsidR="00976E34" w:rsidRPr="00C85A60" w:rsidRDefault="00976E34" w:rsidP="00976E34">
            <w:pPr>
              <w:jc w:val="both"/>
              <w:rPr>
                <w:rFonts w:ascii="Times New Roman" w:eastAsia="標楷體" w:hAnsi="Times New Roman"/>
              </w:rPr>
            </w:pPr>
          </w:p>
        </w:tc>
        <w:tc>
          <w:tcPr>
            <w:tcW w:w="138" w:type="pct"/>
          </w:tcPr>
          <w:p w14:paraId="7C170A71" w14:textId="77777777" w:rsidR="00976E34" w:rsidRPr="00C85A60" w:rsidRDefault="00976E34" w:rsidP="00976E34">
            <w:pPr>
              <w:jc w:val="both"/>
              <w:rPr>
                <w:rFonts w:ascii="Times New Roman" w:eastAsia="標楷體" w:hAnsi="Times New Roman"/>
              </w:rPr>
            </w:pPr>
          </w:p>
        </w:tc>
        <w:tc>
          <w:tcPr>
            <w:tcW w:w="232" w:type="pct"/>
          </w:tcPr>
          <w:p w14:paraId="1AF89574" w14:textId="77777777" w:rsidR="00976E34" w:rsidRPr="00C85A60" w:rsidRDefault="00976E34" w:rsidP="00976E34">
            <w:pPr>
              <w:pStyle w:val="a4"/>
              <w:spacing w:line="300" w:lineRule="exact"/>
              <w:ind w:leftChars="0" w:left="0"/>
              <w:jc w:val="both"/>
              <w:rPr>
                <w:rFonts w:ascii="Times New Roman" w:eastAsia="標楷體" w:hAnsi="Times New Roman"/>
                <w:szCs w:val="24"/>
              </w:rPr>
            </w:pPr>
            <w:r w:rsidRPr="00C85A60">
              <w:rPr>
                <w:rFonts w:ascii="Times New Roman" w:eastAsia="標楷體" w:hAnsi="Times New Roman"/>
                <w:szCs w:val="24"/>
              </w:rPr>
              <w:t>D1</w:t>
            </w:r>
          </w:p>
        </w:tc>
        <w:tc>
          <w:tcPr>
            <w:tcW w:w="253" w:type="pct"/>
          </w:tcPr>
          <w:p w14:paraId="4D8A351E" w14:textId="77777777" w:rsidR="00976E34" w:rsidRPr="00C85A60"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尊重服務對象信仰情</w:t>
            </w:r>
            <w:r w:rsidRPr="009C1FA8">
              <w:rPr>
                <w:rFonts w:ascii="Times New Roman" w:eastAsia="標楷體" w:hAnsi="Times New Roman"/>
                <w:szCs w:val="24"/>
              </w:rPr>
              <w:lastRenderedPageBreak/>
              <w:t>形</w:t>
            </w:r>
          </w:p>
        </w:tc>
        <w:tc>
          <w:tcPr>
            <w:tcW w:w="627" w:type="pct"/>
          </w:tcPr>
          <w:p w14:paraId="4A249FA8"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lastRenderedPageBreak/>
              <w:t>1.</w:t>
            </w:r>
            <w:r w:rsidRPr="009C1FA8">
              <w:rPr>
                <w:rFonts w:ascii="Times New Roman" w:eastAsia="標楷體" w:hAnsi="Times New Roman"/>
                <w:szCs w:val="24"/>
              </w:rPr>
              <w:tab/>
            </w:r>
            <w:r w:rsidRPr="009C1FA8">
              <w:rPr>
                <w:rFonts w:ascii="Times New Roman" w:eastAsia="標楷體" w:hAnsi="Times New Roman"/>
                <w:szCs w:val="24"/>
              </w:rPr>
              <w:t>尊重服務對象宗教信仰。</w:t>
            </w:r>
          </w:p>
          <w:p w14:paraId="7A0DCF1D"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2.</w:t>
            </w:r>
            <w:r w:rsidRPr="009C1FA8">
              <w:rPr>
                <w:rFonts w:ascii="Times New Roman" w:eastAsia="標楷體" w:hAnsi="Times New Roman"/>
                <w:szCs w:val="24"/>
              </w:rPr>
              <w:tab/>
            </w:r>
            <w:r w:rsidRPr="009C1FA8">
              <w:rPr>
                <w:rFonts w:ascii="Times New Roman" w:eastAsia="標楷體" w:hAnsi="Times New Roman"/>
                <w:szCs w:val="24"/>
              </w:rPr>
              <w:t>服務對象擁有自行決</w:t>
            </w:r>
            <w:r w:rsidRPr="009C1FA8">
              <w:rPr>
                <w:rFonts w:ascii="Times New Roman" w:eastAsia="標楷體" w:hAnsi="Times New Roman"/>
                <w:szCs w:val="24"/>
              </w:rPr>
              <w:lastRenderedPageBreak/>
              <w:t>定參與宗教活動的機會。</w:t>
            </w:r>
          </w:p>
          <w:p w14:paraId="7ECF78A1" w14:textId="77777777" w:rsidR="00976E34" w:rsidRPr="009C1FA8"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3.</w:t>
            </w:r>
            <w:r w:rsidRPr="009C1FA8">
              <w:rPr>
                <w:rFonts w:ascii="Times New Roman" w:eastAsia="標楷體" w:hAnsi="Times New Roman"/>
                <w:szCs w:val="24"/>
              </w:rPr>
              <w:tab/>
            </w:r>
            <w:r w:rsidRPr="009C1FA8">
              <w:rPr>
                <w:rFonts w:ascii="Times New Roman" w:eastAsia="標楷體" w:hAnsi="Times New Roman"/>
                <w:szCs w:val="24"/>
              </w:rPr>
              <w:t>有提供靈性關懷服務。</w:t>
            </w:r>
            <w:r w:rsidRPr="009C1FA8">
              <w:rPr>
                <w:rFonts w:ascii="Times New Roman" w:eastAsia="標楷體" w:hAnsi="Times New Roman"/>
                <w:szCs w:val="24"/>
              </w:rPr>
              <w:t xml:space="preserve"> </w:t>
            </w:r>
          </w:p>
          <w:p w14:paraId="7853A44F" w14:textId="77777777" w:rsidR="00976E34" w:rsidRPr="00C85A60" w:rsidRDefault="00976E34" w:rsidP="00976E34">
            <w:pPr>
              <w:widowControl/>
              <w:adjustRightInd w:val="0"/>
              <w:snapToGrid w:val="0"/>
              <w:ind w:left="205" w:hanging="205"/>
              <w:jc w:val="both"/>
              <w:rPr>
                <w:rFonts w:ascii="Times New Roman" w:eastAsia="標楷體" w:hAnsi="Times New Roman"/>
                <w:szCs w:val="24"/>
              </w:rPr>
            </w:pPr>
            <w:r w:rsidRPr="009C1FA8">
              <w:rPr>
                <w:rFonts w:ascii="Times New Roman" w:eastAsia="標楷體" w:hAnsi="Times New Roman"/>
                <w:szCs w:val="24"/>
              </w:rPr>
              <w:t>4.</w:t>
            </w:r>
            <w:r w:rsidRPr="009C1FA8">
              <w:rPr>
                <w:rFonts w:ascii="Times New Roman" w:eastAsia="標楷體" w:hAnsi="Times New Roman"/>
                <w:szCs w:val="24"/>
              </w:rPr>
              <w:tab/>
            </w:r>
            <w:r w:rsidRPr="009C1FA8">
              <w:rPr>
                <w:rFonts w:ascii="Times New Roman" w:eastAsia="標楷體" w:hAnsi="Times New Roman"/>
                <w:szCs w:val="24"/>
              </w:rPr>
              <w:t>設有簡易宗教設施。</w:t>
            </w:r>
          </w:p>
        </w:tc>
        <w:tc>
          <w:tcPr>
            <w:tcW w:w="371" w:type="pct"/>
          </w:tcPr>
          <w:p w14:paraId="3BD3533A"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lastRenderedPageBreak/>
              <w:t>文件檢閱</w:t>
            </w:r>
          </w:p>
          <w:p w14:paraId="352C9A88" w14:textId="77777777" w:rsidR="00976E34" w:rsidRPr="009C1FA8" w:rsidRDefault="00976E34" w:rsidP="00976E34">
            <w:pPr>
              <w:spacing w:line="300" w:lineRule="exact"/>
              <w:ind w:left="196"/>
              <w:jc w:val="both"/>
              <w:rPr>
                <w:rFonts w:ascii="Times New Roman" w:eastAsia="標楷體" w:hAnsi="Times New Roman"/>
                <w:szCs w:val="24"/>
              </w:rPr>
            </w:pPr>
            <w:r w:rsidRPr="009C1FA8">
              <w:rPr>
                <w:rFonts w:ascii="Times New Roman" w:eastAsia="標楷體" w:hAnsi="Times New Roman"/>
                <w:szCs w:val="24"/>
              </w:rPr>
              <w:t>檢視個別靈性關懷</w:t>
            </w:r>
            <w:r w:rsidRPr="009C1FA8">
              <w:rPr>
                <w:rFonts w:ascii="Times New Roman" w:eastAsia="標楷體" w:hAnsi="Times New Roman"/>
                <w:szCs w:val="24"/>
              </w:rPr>
              <w:lastRenderedPageBreak/>
              <w:t>服務紀錄。</w:t>
            </w:r>
          </w:p>
          <w:p w14:paraId="0B3131AB"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實地察看</w:t>
            </w:r>
          </w:p>
          <w:p w14:paraId="794B33ED" w14:textId="77777777" w:rsidR="00976E34" w:rsidRPr="009C1FA8" w:rsidRDefault="00976E34" w:rsidP="00976E34">
            <w:pPr>
              <w:spacing w:line="300" w:lineRule="exact"/>
              <w:jc w:val="both"/>
              <w:rPr>
                <w:rFonts w:ascii="Times New Roman" w:eastAsia="標楷體" w:hAnsi="Times New Roman"/>
                <w:szCs w:val="24"/>
              </w:rPr>
            </w:pPr>
            <w:r w:rsidRPr="009C1FA8">
              <w:rPr>
                <w:rFonts w:ascii="Times New Roman" w:eastAsia="標楷體" w:hAnsi="Times New Roman"/>
                <w:szCs w:val="24"/>
              </w:rPr>
              <w:t>現場訪談</w:t>
            </w:r>
          </w:p>
          <w:p w14:paraId="5513FDE3" w14:textId="77777777" w:rsidR="00976E34" w:rsidRPr="00C85A60" w:rsidRDefault="00976E34" w:rsidP="00976E34">
            <w:pPr>
              <w:pStyle w:val="a4"/>
              <w:spacing w:line="300" w:lineRule="exact"/>
              <w:ind w:leftChars="0" w:left="196"/>
              <w:jc w:val="both"/>
              <w:rPr>
                <w:rFonts w:ascii="Times New Roman" w:eastAsia="標楷體" w:hAnsi="Times New Roman"/>
                <w:szCs w:val="24"/>
              </w:rPr>
            </w:pPr>
            <w:r w:rsidRPr="009C1FA8">
              <w:rPr>
                <w:rFonts w:ascii="Times New Roman" w:eastAsia="標楷體" w:hAnsi="Times New Roman"/>
                <w:szCs w:val="24"/>
              </w:rPr>
              <w:t>訪問機構服務對象。</w:t>
            </w:r>
          </w:p>
        </w:tc>
        <w:tc>
          <w:tcPr>
            <w:tcW w:w="318" w:type="pct"/>
          </w:tcPr>
          <w:p w14:paraId="7AFFD1CA"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lastRenderedPageBreak/>
              <w:t>E.</w:t>
            </w:r>
            <w:r w:rsidRPr="009C1FA8">
              <w:rPr>
                <w:rFonts w:ascii="Times New Roman" w:eastAsia="標楷體" w:hAnsi="Times New Roman"/>
                <w:bCs/>
                <w:szCs w:val="24"/>
              </w:rPr>
              <w:t>完全不符合。</w:t>
            </w:r>
          </w:p>
          <w:p w14:paraId="43203AE7"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t>D.</w:t>
            </w:r>
            <w:r w:rsidRPr="009C1FA8">
              <w:rPr>
                <w:rFonts w:ascii="Times New Roman" w:eastAsia="標楷體" w:hAnsi="Times New Roman"/>
                <w:bCs/>
                <w:szCs w:val="24"/>
              </w:rPr>
              <w:t>符合其中</w:t>
            </w:r>
            <w:r w:rsidRPr="009C1FA8">
              <w:rPr>
                <w:rFonts w:ascii="Times New Roman" w:eastAsia="標楷體" w:hAnsi="Times New Roman"/>
                <w:bCs/>
                <w:szCs w:val="24"/>
              </w:rPr>
              <w:t>1</w:t>
            </w:r>
            <w:r w:rsidRPr="009C1FA8">
              <w:rPr>
                <w:rFonts w:ascii="Times New Roman" w:eastAsia="標楷體" w:hAnsi="Times New Roman"/>
                <w:bCs/>
                <w:szCs w:val="24"/>
              </w:rPr>
              <w:t>項。</w:t>
            </w:r>
          </w:p>
          <w:p w14:paraId="468087F5"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lastRenderedPageBreak/>
              <w:t>C.</w:t>
            </w:r>
            <w:r w:rsidRPr="009C1FA8">
              <w:rPr>
                <w:rFonts w:ascii="Times New Roman" w:eastAsia="標楷體" w:hAnsi="Times New Roman"/>
                <w:bCs/>
                <w:szCs w:val="24"/>
              </w:rPr>
              <w:t>符合其中</w:t>
            </w:r>
            <w:r w:rsidRPr="009C1FA8">
              <w:rPr>
                <w:rFonts w:ascii="Times New Roman" w:eastAsia="標楷體" w:hAnsi="Times New Roman"/>
                <w:bCs/>
                <w:szCs w:val="24"/>
              </w:rPr>
              <w:t>2</w:t>
            </w:r>
            <w:r w:rsidRPr="009C1FA8">
              <w:rPr>
                <w:rFonts w:ascii="Times New Roman" w:eastAsia="標楷體" w:hAnsi="Times New Roman"/>
                <w:bCs/>
                <w:szCs w:val="24"/>
              </w:rPr>
              <w:t>項。</w:t>
            </w:r>
          </w:p>
          <w:p w14:paraId="4BECAC40" w14:textId="77777777" w:rsidR="00976E34" w:rsidRPr="009C1FA8"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t>B.</w:t>
            </w:r>
            <w:r w:rsidRPr="009C1FA8">
              <w:rPr>
                <w:rFonts w:ascii="Times New Roman" w:eastAsia="標楷體" w:hAnsi="Times New Roman"/>
                <w:bCs/>
                <w:szCs w:val="24"/>
              </w:rPr>
              <w:t>符合其中</w:t>
            </w:r>
            <w:r w:rsidRPr="009C1FA8">
              <w:rPr>
                <w:rFonts w:ascii="Times New Roman" w:eastAsia="標楷體" w:hAnsi="Times New Roman"/>
                <w:bCs/>
                <w:szCs w:val="24"/>
              </w:rPr>
              <w:t>3</w:t>
            </w:r>
            <w:r w:rsidRPr="009C1FA8">
              <w:rPr>
                <w:rFonts w:ascii="Times New Roman" w:eastAsia="標楷體" w:hAnsi="Times New Roman"/>
                <w:bCs/>
                <w:szCs w:val="24"/>
              </w:rPr>
              <w:t>項。</w:t>
            </w:r>
          </w:p>
          <w:p w14:paraId="519902D1" w14:textId="77777777" w:rsidR="00976E34" w:rsidRPr="00C85A60" w:rsidRDefault="00976E34" w:rsidP="00976E34">
            <w:pPr>
              <w:widowControl/>
              <w:spacing w:line="260" w:lineRule="exact"/>
              <w:ind w:left="240" w:hangingChars="100" w:hanging="240"/>
              <w:jc w:val="both"/>
              <w:rPr>
                <w:rFonts w:ascii="Times New Roman" w:eastAsia="標楷體" w:hAnsi="Times New Roman"/>
                <w:bCs/>
                <w:szCs w:val="24"/>
              </w:rPr>
            </w:pPr>
            <w:r w:rsidRPr="009C1FA8">
              <w:rPr>
                <w:rFonts w:ascii="Times New Roman" w:eastAsia="標楷體" w:hAnsi="Times New Roman"/>
                <w:bCs/>
                <w:szCs w:val="24"/>
              </w:rPr>
              <w:t>A.</w:t>
            </w:r>
            <w:r w:rsidRPr="009C1FA8">
              <w:rPr>
                <w:rFonts w:ascii="Times New Roman" w:eastAsia="標楷體" w:hAnsi="Times New Roman"/>
                <w:bCs/>
                <w:szCs w:val="24"/>
              </w:rPr>
              <w:t>完全符合。</w:t>
            </w:r>
          </w:p>
        </w:tc>
        <w:tc>
          <w:tcPr>
            <w:tcW w:w="340" w:type="pct"/>
          </w:tcPr>
          <w:p w14:paraId="760DF785" w14:textId="77777777" w:rsidR="00976E34" w:rsidRPr="00C85A60" w:rsidRDefault="00976E34" w:rsidP="00976E34">
            <w:pPr>
              <w:jc w:val="both"/>
              <w:rPr>
                <w:rFonts w:ascii="Times New Roman" w:eastAsia="標楷體" w:hAnsi="Times New Roman"/>
              </w:rPr>
            </w:pPr>
          </w:p>
        </w:tc>
        <w:tc>
          <w:tcPr>
            <w:tcW w:w="434" w:type="pct"/>
          </w:tcPr>
          <w:p w14:paraId="10DDA33A" w14:textId="77777777" w:rsidR="00976E34" w:rsidRPr="00EA26E4" w:rsidRDefault="00976E34" w:rsidP="00976E34">
            <w:pPr>
              <w:spacing w:line="300" w:lineRule="exact"/>
              <w:jc w:val="both"/>
              <w:rPr>
                <w:rFonts w:ascii="Times New Roman" w:eastAsia="標楷體" w:hAnsi="Times New Roman"/>
              </w:rPr>
            </w:pPr>
            <w:r>
              <w:rPr>
                <w:rFonts w:ascii="Times New Roman" w:eastAsia="標楷體" w:hAnsi="Times New Roman" w:hint="eastAsia"/>
                <w:szCs w:val="24"/>
              </w:rPr>
              <w:t>未修正。</w:t>
            </w:r>
          </w:p>
        </w:tc>
      </w:tr>
    </w:tbl>
    <w:p w14:paraId="1E28F85B" w14:textId="77777777" w:rsidR="005E7951" w:rsidRPr="00B45C3A" w:rsidRDefault="005E7951" w:rsidP="005C5BEE">
      <w:pPr>
        <w:rPr>
          <w:rFonts w:ascii="Times New Roman" w:eastAsia="標楷體" w:hAnsi="Times New Roman"/>
          <w:szCs w:val="24"/>
          <w:shd w:val="clear" w:color="auto" w:fill="FFFFFF"/>
        </w:rPr>
      </w:pPr>
    </w:p>
    <w:sectPr w:rsidR="005E7951" w:rsidRPr="00B45C3A" w:rsidSect="00BE3596">
      <w:footerReference w:type="default" r:id="rId8"/>
      <w:pgSz w:w="23814" w:h="16839" w:orient="landscape" w:code="8"/>
      <w:pgMar w:top="720" w:right="720" w:bottom="720" w:left="72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21DF5" w14:textId="77777777" w:rsidR="00261476" w:rsidRDefault="00261476">
      <w:r>
        <w:separator/>
      </w:r>
    </w:p>
  </w:endnote>
  <w:endnote w:type="continuationSeparator" w:id="0">
    <w:p w14:paraId="1A41EBF1" w14:textId="77777777" w:rsidR="00261476" w:rsidRDefault="0026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圓體">
    <w:altName w:val="細明體"/>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8CEF" w14:textId="77777777" w:rsidR="00276509" w:rsidRPr="00AA657F" w:rsidRDefault="00276509" w:rsidP="00AA657F">
    <w:pPr>
      <w:pStyle w:val="a8"/>
      <w:jc w:val="center"/>
      <w:rPr>
        <w:rFonts w:ascii="Times New Roman" w:eastAsia="標楷體" w:hAnsi="Times New Roman"/>
        <w:lang w:eastAsia="zh-TW"/>
      </w:rPr>
    </w:pPr>
    <w:r w:rsidRPr="00AA657F">
      <w:rPr>
        <w:rFonts w:ascii="Times New Roman" w:eastAsia="標楷體" w:hAnsi="Times New Roman"/>
        <w:lang w:eastAsia="zh-TW"/>
      </w:rPr>
      <w:t>第</w:t>
    </w:r>
    <w:r w:rsidRPr="00AA657F">
      <w:rPr>
        <w:rFonts w:ascii="Times New Roman" w:eastAsia="標楷體" w:hAnsi="Times New Roman"/>
        <w:lang w:val="zh-TW" w:eastAsia="zh-TW"/>
      </w:rPr>
      <w:t xml:space="preserve"> </w:t>
    </w:r>
    <w:r w:rsidRPr="00AA657F">
      <w:rPr>
        <w:rFonts w:ascii="Times New Roman" w:eastAsia="標楷體" w:hAnsi="Times New Roman"/>
        <w:b/>
        <w:bCs/>
        <w:sz w:val="24"/>
        <w:szCs w:val="24"/>
      </w:rPr>
      <w:fldChar w:fldCharType="begin"/>
    </w:r>
    <w:r w:rsidRPr="00AA657F">
      <w:rPr>
        <w:rFonts w:ascii="Times New Roman" w:eastAsia="標楷體" w:hAnsi="Times New Roman"/>
        <w:b/>
        <w:bCs/>
      </w:rPr>
      <w:instrText>PAGE</w:instrText>
    </w:r>
    <w:r w:rsidRPr="00AA657F">
      <w:rPr>
        <w:rFonts w:ascii="Times New Roman" w:eastAsia="標楷體" w:hAnsi="Times New Roman"/>
        <w:b/>
        <w:bCs/>
        <w:sz w:val="24"/>
        <w:szCs w:val="24"/>
      </w:rPr>
      <w:fldChar w:fldCharType="separate"/>
    </w:r>
    <w:r w:rsidR="00461C31">
      <w:rPr>
        <w:rFonts w:ascii="Times New Roman" w:eastAsia="標楷體" w:hAnsi="Times New Roman"/>
        <w:b/>
        <w:bCs/>
        <w:noProof/>
      </w:rPr>
      <w:t>29</w:t>
    </w:r>
    <w:r w:rsidRPr="00AA657F">
      <w:rPr>
        <w:rFonts w:ascii="Times New Roman" w:eastAsia="標楷體" w:hAnsi="Times New Roman"/>
        <w:b/>
        <w:bCs/>
        <w:sz w:val="24"/>
        <w:szCs w:val="24"/>
      </w:rPr>
      <w:fldChar w:fldCharType="end"/>
    </w:r>
    <w:r w:rsidRPr="00AA657F">
      <w:rPr>
        <w:rFonts w:ascii="Times New Roman" w:eastAsia="標楷體" w:hAnsi="Times New Roman"/>
        <w:lang w:val="zh-TW" w:eastAsia="zh-TW"/>
      </w:rPr>
      <w:t xml:space="preserve"> </w:t>
    </w:r>
    <w:r w:rsidRPr="00AA657F">
      <w:rPr>
        <w:rFonts w:ascii="Times New Roman" w:eastAsia="標楷體" w:hAnsi="Times New Roman"/>
        <w:lang w:val="zh-TW"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CD3D" w14:textId="77777777" w:rsidR="00261476" w:rsidRDefault="00261476">
      <w:r>
        <w:separator/>
      </w:r>
    </w:p>
  </w:footnote>
  <w:footnote w:type="continuationSeparator" w:id="0">
    <w:p w14:paraId="09A4417F" w14:textId="77777777" w:rsidR="00261476" w:rsidRDefault="0026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0C2"/>
    <w:multiLevelType w:val="multilevel"/>
    <w:tmpl w:val="4F8C1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2D70B2"/>
    <w:multiLevelType w:val="hybridMultilevel"/>
    <w:tmpl w:val="A2C01B3E"/>
    <w:lvl w:ilvl="0" w:tplc="CEDC8A8C">
      <w:start w:val="1"/>
      <w:numFmt w:val="decimal"/>
      <w:suff w:val="space"/>
      <w:lvlText w:val="%1."/>
      <w:lvlJc w:val="left"/>
      <w:pPr>
        <w:ind w:left="906" w:hanging="480"/>
      </w:pPr>
      <w:rPr>
        <w:rFonts w:hint="eastAsia"/>
      </w:rPr>
    </w:lvl>
    <w:lvl w:ilvl="1" w:tplc="63E0094E">
      <w:start w:val="1"/>
      <w:numFmt w:val="decimal"/>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2DEE39ED"/>
    <w:multiLevelType w:val="hybridMultilevel"/>
    <w:tmpl w:val="0580538A"/>
    <w:lvl w:ilvl="0" w:tplc="FA60D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1F367A"/>
    <w:multiLevelType w:val="hybridMultilevel"/>
    <w:tmpl w:val="DD36FCB8"/>
    <w:lvl w:ilvl="0" w:tplc="43022CF0">
      <w:start w:val="2"/>
      <w:numFmt w:val="ideographLegalTraditional"/>
      <w:pStyle w:val="a"/>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70827831"/>
    <w:multiLevelType w:val="hybridMultilevel"/>
    <w:tmpl w:val="A2C01B3E"/>
    <w:lvl w:ilvl="0" w:tplc="CEDC8A8C">
      <w:start w:val="1"/>
      <w:numFmt w:val="decimal"/>
      <w:suff w:val="space"/>
      <w:lvlText w:val="%1."/>
      <w:lvlJc w:val="left"/>
      <w:pPr>
        <w:ind w:left="906" w:hanging="480"/>
      </w:pPr>
      <w:rPr>
        <w:rFonts w:hint="eastAsia"/>
      </w:rPr>
    </w:lvl>
    <w:lvl w:ilvl="1" w:tplc="63E0094E">
      <w:start w:val="1"/>
      <w:numFmt w:val="decimal"/>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1"/>
  </w:num>
  <w:num w:numId="3">
    <w:abstractNumId w:val="4"/>
  </w:num>
  <w:num w:numId="4">
    <w:abstractNumId w:val="2"/>
  </w:num>
  <w:num w:numId="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盧致遠組員">
    <w15:presenceInfo w15:providerId="AD" w15:userId="S-1-5-21-2839991509-2914817659-624504712-10470"/>
  </w15:person>
  <w15:person w15:author="心理及口腔健康司周保宏">
    <w15:presenceInfo w15:providerId="AD" w15:userId="S-1-5-21-1236084457-3034957111-2456756285-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hideSpellingErrors/>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83"/>
    <w:rsid w:val="00001711"/>
    <w:rsid w:val="00001A8C"/>
    <w:rsid w:val="00001D06"/>
    <w:rsid w:val="00004A77"/>
    <w:rsid w:val="00005976"/>
    <w:rsid w:val="0000615F"/>
    <w:rsid w:val="000077B0"/>
    <w:rsid w:val="00010789"/>
    <w:rsid w:val="000110C9"/>
    <w:rsid w:val="000119FE"/>
    <w:rsid w:val="000160E6"/>
    <w:rsid w:val="000204B7"/>
    <w:rsid w:val="00020B02"/>
    <w:rsid w:val="00021B8D"/>
    <w:rsid w:val="00025C53"/>
    <w:rsid w:val="000262DD"/>
    <w:rsid w:val="00027207"/>
    <w:rsid w:val="00030602"/>
    <w:rsid w:val="00030956"/>
    <w:rsid w:val="00032539"/>
    <w:rsid w:val="00033DBF"/>
    <w:rsid w:val="0003545E"/>
    <w:rsid w:val="00035BD9"/>
    <w:rsid w:val="00036131"/>
    <w:rsid w:val="00037612"/>
    <w:rsid w:val="0004098A"/>
    <w:rsid w:val="0004284D"/>
    <w:rsid w:val="0004733C"/>
    <w:rsid w:val="00050A9E"/>
    <w:rsid w:val="00050C7D"/>
    <w:rsid w:val="00051014"/>
    <w:rsid w:val="00053979"/>
    <w:rsid w:val="000563F5"/>
    <w:rsid w:val="00057112"/>
    <w:rsid w:val="00061DE2"/>
    <w:rsid w:val="000620F0"/>
    <w:rsid w:val="00062132"/>
    <w:rsid w:val="000631FF"/>
    <w:rsid w:val="00063B41"/>
    <w:rsid w:val="00064256"/>
    <w:rsid w:val="00065FA0"/>
    <w:rsid w:val="00066346"/>
    <w:rsid w:val="000707AB"/>
    <w:rsid w:val="00071E24"/>
    <w:rsid w:val="00072739"/>
    <w:rsid w:val="00073629"/>
    <w:rsid w:val="00074125"/>
    <w:rsid w:val="00074B0B"/>
    <w:rsid w:val="00080839"/>
    <w:rsid w:val="000817AC"/>
    <w:rsid w:val="00081B4F"/>
    <w:rsid w:val="0008275D"/>
    <w:rsid w:val="00083B2A"/>
    <w:rsid w:val="00085C71"/>
    <w:rsid w:val="00092DB0"/>
    <w:rsid w:val="000946C8"/>
    <w:rsid w:val="00094A99"/>
    <w:rsid w:val="000952CC"/>
    <w:rsid w:val="00097883"/>
    <w:rsid w:val="000A0D7C"/>
    <w:rsid w:val="000A27DB"/>
    <w:rsid w:val="000A4B8B"/>
    <w:rsid w:val="000A6100"/>
    <w:rsid w:val="000A6A70"/>
    <w:rsid w:val="000A7432"/>
    <w:rsid w:val="000B0574"/>
    <w:rsid w:val="000B1953"/>
    <w:rsid w:val="000B28D4"/>
    <w:rsid w:val="000B62DF"/>
    <w:rsid w:val="000B75B9"/>
    <w:rsid w:val="000C1340"/>
    <w:rsid w:val="000C20E4"/>
    <w:rsid w:val="000C7AFA"/>
    <w:rsid w:val="000D3462"/>
    <w:rsid w:val="000D4148"/>
    <w:rsid w:val="000D6AD4"/>
    <w:rsid w:val="000E0FE9"/>
    <w:rsid w:val="000E23DF"/>
    <w:rsid w:val="000E2605"/>
    <w:rsid w:val="000E3B02"/>
    <w:rsid w:val="000E6F14"/>
    <w:rsid w:val="000F19D0"/>
    <w:rsid w:val="000F29C8"/>
    <w:rsid w:val="000F3EB0"/>
    <w:rsid w:val="000F4E1D"/>
    <w:rsid w:val="000F4FC6"/>
    <w:rsid w:val="000F710F"/>
    <w:rsid w:val="0010033A"/>
    <w:rsid w:val="00100FDA"/>
    <w:rsid w:val="00104748"/>
    <w:rsid w:val="00106559"/>
    <w:rsid w:val="00107FCD"/>
    <w:rsid w:val="00111907"/>
    <w:rsid w:val="00117344"/>
    <w:rsid w:val="00117F9B"/>
    <w:rsid w:val="0012486F"/>
    <w:rsid w:val="00124C81"/>
    <w:rsid w:val="00124C99"/>
    <w:rsid w:val="001261B2"/>
    <w:rsid w:val="00126C38"/>
    <w:rsid w:val="001307AD"/>
    <w:rsid w:val="00131E36"/>
    <w:rsid w:val="00132E6D"/>
    <w:rsid w:val="001358F0"/>
    <w:rsid w:val="00135A63"/>
    <w:rsid w:val="00136753"/>
    <w:rsid w:val="00136E2A"/>
    <w:rsid w:val="00142602"/>
    <w:rsid w:val="00142F79"/>
    <w:rsid w:val="00143E4F"/>
    <w:rsid w:val="00144299"/>
    <w:rsid w:val="00144EE2"/>
    <w:rsid w:val="001513F2"/>
    <w:rsid w:val="001514D4"/>
    <w:rsid w:val="001515CD"/>
    <w:rsid w:val="0015196A"/>
    <w:rsid w:val="00151E0D"/>
    <w:rsid w:val="00152549"/>
    <w:rsid w:val="00155553"/>
    <w:rsid w:val="00162E5A"/>
    <w:rsid w:val="001639B6"/>
    <w:rsid w:val="00164E94"/>
    <w:rsid w:val="001656E9"/>
    <w:rsid w:val="0016744B"/>
    <w:rsid w:val="00170561"/>
    <w:rsid w:val="00170A57"/>
    <w:rsid w:val="00170E0B"/>
    <w:rsid w:val="00171788"/>
    <w:rsid w:val="00172043"/>
    <w:rsid w:val="0017319D"/>
    <w:rsid w:val="001743CB"/>
    <w:rsid w:val="0017469C"/>
    <w:rsid w:val="00175743"/>
    <w:rsid w:val="001773D0"/>
    <w:rsid w:val="00177461"/>
    <w:rsid w:val="00186D1E"/>
    <w:rsid w:val="00187F9E"/>
    <w:rsid w:val="00190DD6"/>
    <w:rsid w:val="0019122B"/>
    <w:rsid w:val="00193732"/>
    <w:rsid w:val="00193DF7"/>
    <w:rsid w:val="001948F2"/>
    <w:rsid w:val="001956B9"/>
    <w:rsid w:val="00196F78"/>
    <w:rsid w:val="001A4121"/>
    <w:rsid w:val="001A4579"/>
    <w:rsid w:val="001A591D"/>
    <w:rsid w:val="001B09E2"/>
    <w:rsid w:val="001B473F"/>
    <w:rsid w:val="001B484D"/>
    <w:rsid w:val="001C19A7"/>
    <w:rsid w:val="001C5A05"/>
    <w:rsid w:val="001C66A8"/>
    <w:rsid w:val="001C6D8C"/>
    <w:rsid w:val="001D02F3"/>
    <w:rsid w:val="001D13BC"/>
    <w:rsid w:val="001D1D07"/>
    <w:rsid w:val="001E1FA0"/>
    <w:rsid w:val="001E34A5"/>
    <w:rsid w:val="001E4412"/>
    <w:rsid w:val="001E5C8C"/>
    <w:rsid w:val="001F173E"/>
    <w:rsid w:val="001F3519"/>
    <w:rsid w:val="001F58F3"/>
    <w:rsid w:val="002012DB"/>
    <w:rsid w:val="0020229F"/>
    <w:rsid w:val="00206C9C"/>
    <w:rsid w:val="002104AC"/>
    <w:rsid w:val="002110FA"/>
    <w:rsid w:val="00211DDA"/>
    <w:rsid w:val="002138E4"/>
    <w:rsid w:val="00213921"/>
    <w:rsid w:val="0021454B"/>
    <w:rsid w:val="00215B99"/>
    <w:rsid w:val="00216AB0"/>
    <w:rsid w:val="0021714B"/>
    <w:rsid w:val="00222F2D"/>
    <w:rsid w:val="002243E8"/>
    <w:rsid w:val="00224B8C"/>
    <w:rsid w:val="00225036"/>
    <w:rsid w:val="00230862"/>
    <w:rsid w:val="002315AA"/>
    <w:rsid w:val="00232B11"/>
    <w:rsid w:val="0023438C"/>
    <w:rsid w:val="00235C47"/>
    <w:rsid w:val="002420C4"/>
    <w:rsid w:val="002457D2"/>
    <w:rsid w:val="00245C96"/>
    <w:rsid w:val="00245D82"/>
    <w:rsid w:val="002462A1"/>
    <w:rsid w:val="00247EF6"/>
    <w:rsid w:val="00247FEB"/>
    <w:rsid w:val="0025000B"/>
    <w:rsid w:val="00251F23"/>
    <w:rsid w:val="00255255"/>
    <w:rsid w:val="00255C1B"/>
    <w:rsid w:val="002562A3"/>
    <w:rsid w:val="00260313"/>
    <w:rsid w:val="00261476"/>
    <w:rsid w:val="00261881"/>
    <w:rsid w:val="0026220B"/>
    <w:rsid w:val="00262523"/>
    <w:rsid w:val="0026569C"/>
    <w:rsid w:val="0026571A"/>
    <w:rsid w:val="0027369A"/>
    <w:rsid w:val="00273A0E"/>
    <w:rsid w:val="002764D6"/>
    <w:rsid w:val="00276509"/>
    <w:rsid w:val="002771D2"/>
    <w:rsid w:val="002823E9"/>
    <w:rsid w:val="0028646A"/>
    <w:rsid w:val="00286B07"/>
    <w:rsid w:val="00290273"/>
    <w:rsid w:val="00291784"/>
    <w:rsid w:val="002921B1"/>
    <w:rsid w:val="00292202"/>
    <w:rsid w:val="00293B4C"/>
    <w:rsid w:val="00297D70"/>
    <w:rsid w:val="002A6344"/>
    <w:rsid w:val="002A6E79"/>
    <w:rsid w:val="002B027C"/>
    <w:rsid w:val="002B1E09"/>
    <w:rsid w:val="002B25C9"/>
    <w:rsid w:val="002B26E3"/>
    <w:rsid w:val="002B335D"/>
    <w:rsid w:val="002B45D3"/>
    <w:rsid w:val="002B6668"/>
    <w:rsid w:val="002B7753"/>
    <w:rsid w:val="002C1041"/>
    <w:rsid w:val="002C120E"/>
    <w:rsid w:val="002C17CB"/>
    <w:rsid w:val="002C1DAB"/>
    <w:rsid w:val="002C221B"/>
    <w:rsid w:val="002C30F9"/>
    <w:rsid w:val="002C3F44"/>
    <w:rsid w:val="002C4D7C"/>
    <w:rsid w:val="002C5840"/>
    <w:rsid w:val="002C5A6D"/>
    <w:rsid w:val="002C6052"/>
    <w:rsid w:val="002C7B5F"/>
    <w:rsid w:val="002D5FF1"/>
    <w:rsid w:val="002D6D11"/>
    <w:rsid w:val="002E002E"/>
    <w:rsid w:val="002E26EC"/>
    <w:rsid w:val="002E5E34"/>
    <w:rsid w:val="002E5F2B"/>
    <w:rsid w:val="002E671B"/>
    <w:rsid w:val="002E7D96"/>
    <w:rsid w:val="002E7E68"/>
    <w:rsid w:val="002F03B6"/>
    <w:rsid w:val="002F080E"/>
    <w:rsid w:val="002F0C6F"/>
    <w:rsid w:val="002F26FF"/>
    <w:rsid w:val="002F3527"/>
    <w:rsid w:val="002F495F"/>
    <w:rsid w:val="002F4D95"/>
    <w:rsid w:val="002F4F6C"/>
    <w:rsid w:val="002F5E42"/>
    <w:rsid w:val="002F7AA5"/>
    <w:rsid w:val="00300F2E"/>
    <w:rsid w:val="00306024"/>
    <w:rsid w:val="0030703B"/>
    <w:rsid w:val="0030707C"/>
    <w:rsid w:val="00307633"/>
    <w:rsid w:val="00307B8C"/>
    <w:rsid w:val="00310F18"/>
    <w:rsid w:val="00311936"/>
    <w:rsid w:val="003122D8"/>
    <w:rsid w:val="003155B6"/>
    <w:rsid w:val="003169DE"/>
    <w:rsid w:val="0031767C"/>
    <w:rsid w:val="00322576"/>
    <w:rsid w:val="00322CF7"/>
    <w:rsid w:val="00332602"/>
    <w:rsid w:val="00332EC9"/>
    <w:rsid w:val="00333591"/>
    <w:rsid w:val="00333C91"/>
    <w:rsid w:val="00334325"/>
    <w:rsid w:val="00334CB4"/>
    <w:rsid w:val="003400C4"/>
    <w:rsid w:val="003420D7"/>
    <w:rsid w:val="003446D5"/>
    <w:rsid w:val="00344D4A"/>
    <w:rsid w:val="00345139"/>
    <w:rsid w:val="003459E9"/>
    <w:rsid w:val="00346D37"/>
    <w:rsid w:val="003515F1"/>
    <w:rsid w:val="00351D6C"/>
    <w:rsid w:val="00353062"/>
    <w:rsid w:val="00353132"/>
    <w:rsid w:val="003543B9"/>
    <w:rsid w:val="003577B5"/>
    <w:rsid w:val="003614DE"/>
    <w:rsid w:val="003664BE"/>
    <w:rsid w:val="00366786"/>
    <w:rsid w:val="00367B99"/>
    <w:rsid w:val="00370C1D"/>
    <w:rsid w:val="00371F38"/>
    <w:rsid w:val="0037481F"/>
    <w:rsid w:val="003755B2"/>
    <w:rsid w:val="00375C39"/>
    <w:rsid w:val="00376764"/>
    <w:rsid w:val="00380531"/>
    <w:rsid w:val="00382800"/>
    <w:rsid w:val="00382A4B"/>
    <w:rsid w:val="00384C8C"/>
    <w:rsid w:val="00385078"/>
    <w:rsid w:val="00386025"/>
    <w:rsid w:val="00386143"/>
    <w:rsid w:val="0038644B"/>
    <w:rsid w:val="00386C99"/>
    <w:rsid w:val="003904E8"/>
    <w:rsid w:val="003905CD"/>
    <w:rsid w:val="00390A1F"/>
    <w:rsid w:val="003925E9"/>
    <w:rsid w:val="00392D9F"/>
    <w:rsid w:val="00394C76"/>
    <w:rsid w:val="00396325"/>
    <w:rsid w:val="00397AC9"/>
    <w:rsid w:val="00397B6B"/>
    <w:rsid w:val="003A17D4"/>
    <w:rsid w:val="003A32DA"/>
    <w:rsid w:val="003A4A72"/>
    <w:rsid w:val="003A4C91"/>
    <w:rsid w:val="003A59CF"/>
    <w:rsid w:val="003A5AEA"/>
    <w:rsid w:val="003A62BC"/>
    <w:rsid w:val="003A78AC"/>
    <w:rsid w:val="003A7F35"/>
    <w:rsid w:val="003B03CB"/>
    <w:rsid w:val="003B1A1B"/>
    <w:rsid w:val="003B20BD"/>
    <w:rsid w:val="003B33B2"/>
    <w:rsid w:val="003B79CE"/>
    <w:rsid w:val="003C04FD"/>
    <w:rsid w:val="003C19D9"/>
    <w:rsid w:val="003D0558"/>
    <w:rsid w:val="003D0A0D"/>
    <w:rsid w:val="003D16FD"/>
    <w:rsid w:val="003D40E4"/>
    <w:rsid w:val="003D4F28"/>
    <w:rsid w:val="003D5C90"/>
    <w:rsid w:val="003D6A4C"/>
    <w:rsid w:val="003D74C3"/>
    <w:rsid w:val="003D7A75"/>
    <w:rsid w:val="003D7FF4"/>
    <w:rsid w:val="003E1450"/>
    <w:rsid w:val="003E32D3"/>
    <w:rsid w:val="003E6348"/>
    <w:rsid w:val="003E7006"/>
    <w:rsid w:val="003F17EB"/>
    <w:rsid w:val="003F4C6B"/>
    <w:rsid w:val="003F5B30"/>
    <w:rsid w:val="003F5EF4"/>
    <w:rsid w:val="003F6DD4"/>
    <w:rsid w:val="004007FA"/>
    <w:rsid w:val="00401F18"/>
    <w:rsid w:val="00406D5C"/>
    <w:rsid w:val="004074ED"/>
    <w:rsid w:val="004104AD"/>
    <w:rsid w:val="004107E4"/>
    <w:rsid w:val="00411B07"/>
    <w:rsid w:val="00413911"/>
    <w:rsid w:val="00413B3D"/>
    <w:rsid w:val="004161D7"/>
    <w:rsid w:val="00416A25"/>
    <w:rsid w:val="00421F5A"/>
    <w:rsid w:val="00424C72"/>
    <w:rsid w:val="00425302"/>
    <w:rsid w:val="004276F3"/>
    <w:rsid w:val="0043307A"/>
    <w:rsid w:val="00433FE7"/>
    <w:rsid w:val="00443CDE"/>
    <w:rsid w:val="00445345"/>
    <w:rsid w:val="004512B0"/>
    <w:rsid w:val="004574B6"/>
    <w:rsid w:val="00457661"/>
    <w:rsid w:val="00461C31"/>
    <w:rsid w:val="00466518"/>
    <w:rsid w:val="00467302"/>
    <w:rsid w:val="004714BD"/>
    <w:rsid w:val="004741A1"/>
    <w:rsid w:val="004763AD"/>
    <w:rsid w:val="00476522"/>
    <w:rsid w:val="00477537"/>
    <w:rsid w:val="004800C8"/>
    <w:rsid w:val="00480340"/>
    <w:rsid w:val="004808DD"/>
    <w:rsid w:val="00481857"/>
    <w:rsid w:val="00482163"/>
    <w:rsid w:val="00482A8E"/>
    <w:rsid w:val="00483232"/>
    <w:rsid w:val="00484DE7"/>
    <w:rsid w:val="00485415"/>
    <w:rsid w:val="00486C57"/>
    <w:rsid w:val="00486E4E"/>
    <w:rsid w:val="00487C9D"/>
    <w:rsid w:val="0049662D"/>
    <w:rsid w:val="004A0034"/>
    <w:rsid w:val="004A099C"/>
    <w:rsid w:val="004A1753"/>
    <w:rsid w:val="004A7410"/>
    <w:rsid w:val="004A7CDC"/>
    <w:rsid w:val="004B5B31"/>
    <w:rsid w:val="004B5C39"/>
    <w:rsid w:val="004B72F5"/>
    <w:rsid w:val="004C33CE"/>
    <w:rsid w:val="004C3F98"/>
    <w:rsid w:val="004C416D"/>
    <w:rsid w:val="004C4995"/>
    <w:rsid w:val="004C4E30"/>
    <w:rsid w:val="004C6265"/>
    <w:rsid w:val="004C7BC3"/>
    <w:rsid w:val="004D024A"/>
    <w:rsid w:val="004D15CE"/>
    <w:rsid w:val="004D2531"/>
    <w:rsid w:val="004D466B"/>
    <w:rsid w:val="004D5BE6"/>
    <w:rsid w:val="004E112E"/>
    <w:rsid w:val="004E2570"/>
    <w:rsid w:val="004E2FE7"/>
    <w:rsid w:val="004E379C"/>
    <w:rsid w:val="004E5FE5"/>
    <w:rsid w:val="004E708A"/>
    <w:rsid w:val="004F1D7D"/>
    <w:rsid w:val="004F3244"/>
    <w:rsid w:val="004F35AF"/>
    <w:rsid w:val="004F5B0F"/>
    <w:rsid w:val="004F7EA6"/>
    <w:rsid w:val="005002CA"/>
    <w:rsid w:val="005005E5"/>
    <w:rsid w:val="0050372B"/>
    <w:rsid w:val="00504323"/>
    <w:rsid w:val="00504D69"/>
    <w:rsid w:val="00505837"/>
    <w:rsid w:val="00506385"/>
    <w:rsid w:val="00507F7F"/>
    <w:rsid w:val="00516111"/>
    <w:rsid w:val="0051697D"/>
    <w:rsid w:val="00520024"/>
    <w:rsid w:val="005201BA"/>
    <w:rsid w:val="00520B6B"/>
    <w:rsid w:val="0052177F"/>
    <w:rsid w:val="0052435D"/>
    <w:rsid w:val="00524DD8"/>
    <w:rsid w:val="005303E1"/>
    <w:rsid w:val="0053061E"/>
    <w:rsid w:val="005316CD"/>
    <w:rsid w:val="00531B56"/>
    <w:rsid w:val="00534D1D"/>
    <w:rsid w:val="00535976"/>
    <w:rsid w:val="005372C5"/>
    <w:rsid w:val="00541EB0"/>
    <w:rsid w:val="005434FD"/>
    <w:rsid w:val="00545F8E"/>
    <w:rsid w:val="00547825"/>
    <w:rsid w:val="00553FEB"/>
    <w:rsid w:val="0056050F"/>
    <w:rsid w:val="00560578"/>
    <w:rsid w:val="0056070C"/>
    <w:rsid w:val="0056323C"/>
    <w:rsid w:val="00563ACD"/>
    <w:rsid w:val="0056574F"/>
    <w:rsid w:val="005660CA"/>
    <w:rsid w:val="00566245"/>
    <w:rsid w:val="00574472"/>
    <w:rsid w:val="005767F8"/>
    <w:rsid w:val="00576AE7"/>
    <w:rsid w:val="00581AA9"/>
    <w:rsid w:val="00582576"/>
    <w:rsid w:val="00587AE2"/>
    <w:rsid w:val="00587F74"/>
    <w:rsid w:val="00592489"/>
    <w:rsid w:val="00593EBB"/>
    <w:rsid w:val="005959D7"/>
    <w:rsid w:val="005A09E2"/>
    <w:rsid w:val="005A0E3B"/>
    <w:rsid w:val="005A1641"/>
    <w:rsid w:val="005A5F54"/>
    <w:rsid w:val="005A6867"/>
    <w:rsid w:val="005A6957"/>
    <w:rsid w:val="005B0C82"/>
    <w:rsid w:val="005B129E"/>
    <w:rsid w:val="005B3F0D"/>
    <w:rsid w:val="005B4BC1"/>
    <w:rsid w:val="005B616C"/>
    <w:rsid w:val="005B6AF3"/>
    <w:rsid w:val="005B7795"/>
    <w:rsid w:val="005C1EBA"/>
    <w:rsid w:val="005C216A"/>
    <w:rsid w:val="005C4DDB"/>
    <w:rsid w:val="005C5BEE"/>
    <w:rsid w:val="005C5EB0"/>
    <w:rsid w:val="005D1286"/>
    <w:rsid w:val="005D58DA"/>
    <w:rsid w:val="005D5B8E"/>
    <w:rsid w:val="005D7A98"/>
    <w:rsid w:val="005E1AA4"/>
    <w:rsid w:val="005E1D35"/>
    <w:rsid w:val="005E7951"/>
    <w:rsid w:val="005F2488"/>
    <w:rsid w:val="005F3427"/>
    <w:rsid w:val="005F3ED1"/>
    <w:rsid w:val="005F436A"/>
    <w:rsid w:val="005F56CE"/>
    <w:rsid w:val="005F745D"/>
    <w:rsid w:val="005F7847"/>
    <w:rsid w:val="005F7A9A"/>
    <w:rsid w:val="00601F60"/>
    <w:rsid w:val="00602617"/>
    <w:rsid w:val="006028DF"/>
    <w:rsid w:val="0060406B"/>
    <w:rsid w:val="006058CB"/>
    <w:rsid w:val="00611523"/>
    <w:rsid w:val="006145BF"/>
    <w:rsid w:val="00614EB4"/>
    <w:rsid w:val="00615F9B"/>
    <w:rsid w:val="00617179"/>
    <w:rsid w:val="0062216E"/>
    <w:rsid w:val="0062249C"/>
    <w:rsid w:val="00623284"/>
    <w:rsid w:val="00624907"/>
    <w:rsid w:val="00625FF3"/>
    <w:rsid w:val="006317DD"/>
    <w:rsid w:val="006413C0"/>
    <w:rsid w:val="00641515"/>
    <w:rsid w:val="0064373E"/>
    <w:rsid w:val="006451CD"/>
    <w:rsid w:val="00646C65"/>
    <w:rsid w:val="006519B2"/>
    <w:rsid w:val="00652F3C"/>
    <w:rsid w:val="006530E0"/>
    <w:rsid w:val="00654D1C"/>
    <w:rsid w:val="00656C43"/>
    <w:rsid w:val="00656D6A"/>
    <w:rsid w:val="0065746C"/>
    <w:rsid w:val="00657A83"/>
    <w:rsid w:val="00661AF8"/>
    <w:rsid w:val="00663B83"/>
    <w:rsid w:val="0066505B"/>
    <w:rsid w:val="0067098C"/>
    <w:rsid w:val="00670D84"/>
    <w:rsid w:val="006713AD"/>
    <w:rsid w:val="006729B1"/>
    <w:rsid w:val="00675D67"/>
    <w:rsid w:val="006830A9"/>
    <w:rsid w:val="0069088A"/>
    <w:rsid w:val="0069177C"/>
    <w:rsid w:val="00695C74"/>
    <w:rsid w:val="006A1168"/>
    <w:rsid w:val="006A3456"/>
    <w:rsid w:val="006A601B"/>
    <w:rsid w:val="006A7D2D"/>
    <w:rsid w:val="006B04A9"/>
    <w:rsid w:val="006B3A8E"/>
    <w:rsid w:val="006B52D9"/>
    <w:rsid w:val="006B7EBC"/>
    <w:rsid w:val="006C020E"/>
    <w:rsid w:val="006C040B"/>
    <w:rsid w:val="006C0448"/>
    <w:rsid w:val="006C59D1"/>
    <w:rsid w:val="006C7909"/>
    <w:rsid w:val="006D0AA8"/>
    <w:rsid w:val="006D18DE"/>
    <w:rsid w:val="006D1E03"/>
    <w:rsid w:val="006D3087"/>
    <w:rsid w:val="006D6345"/>
    <w:rsid w:val="006E0B23"/>
    <w:rsid w:val="006E1B7D"/>
    <w:rsid w:val="006E1BA0"/>
    <w:rsid w:val="006E234C"/>
    <w:rsid w:val="006E5773"/>
    <w:rsid w:val="006E793F"/>
    <w:rsid w:val="006E798D"/>
    <w:rsid w:val="006F085F"/>
    <w:rsid w:val="006F18C3"/>
    <w:rsid w:val="006F65DA"/>
    <w:rsid w:val="006F7AE1"/>
    <w:rsid w:val="00700A6D"/>
    <w:rsid w:val="00701901"/>
    <w:rsid w:val="0070283A"/>
    <w:rsid w:val="00703801"/>
    <w:rsid w:val="00703C47"/>
    <w:rsid w:val="00703FF9"/>
    <w:rsid w:val="00704B85"/>
    <w:rsid w:val="00706C14"/>
    <w:rsid w:val="00707412"/>
    <w:rsid w:val="00707963"/>
    <w:rsid w:val="0071004A"/>
    <w:rsid w:val="00710832"/>
    <w:rsid w:val="00713135"/>
    <w:rsid w:val="00715924"/>
    <w:rsid w:val="00716233"/>
    <w:rsid w:val="00717D4C"/>
    <w:rsid w:val="00722CE0"/>
    <w:rsid w:val="0072320A"/>
    <w:rsid w:val="007262BF"/>
    <w:rsid w:val="00726470"/>
    <w:rsid w:val="007302E9"/>
    <w:rsid w:val="00731805"/>
    <w:rsid w:val="00732DB4"/>
    <w:rsid w:val="0073427B"/>
    <w:rsid w:val="00735041"/>
    <w:rsid w:val="007358B3"/>
    <w:rsid w:val="00735B93"/>
    <w:rsid w:val="007371F2"/>
    <w:rsid w:val="00737AD4"/>
    <w:rsid w:val="007408F7"/>
    <w:rsid w:val="00741A34"/>
    <w:rsid w:val="00743B11"/>
    <w:rsid w:val="00744681"/>
    <w:rsid w:val="00746587"/>
    <w:rsid w:val="007476D8"/>
    <w:rsid w:val="00750270"/>
    <w:rsid w:val="007536AA"/>
    <w:rsid w:val="007571E5"/>
    <w:rsid w:val="00757573"/>
    <w:rsid w:val="00757890"/>
    <w:rsid w:val="0076054F"/>
    <w:rsid w:val="00760AD5"/>
    <w:rsid w:val="00761C7E"/>
    <w:rsid w:val="007634E4"/>
    <w:rsid w:val="00763D09"/>
    <w:rsid w:val="00764892"/>
    <w:rsid w:val="00764A2B"/>
    <w:rsid w:val="00765D16"/>
    <w:rsid w:val="007734B2"/>
    <w:rsid w:val="00774F88"/>
    <w:rsid w:val="00776B3E"/>
    <w:rsid w:val="007777DF"/>
    <w:rsid w:val="00780D52"/>
    <w:rsid w:val="0078131A"/>
    <w:rsid w:val="00782A4F"/>
    <w:rsid w:val="00782D3F"/>
    <w:rsid w:val="00787C7A"/>
    <w:rsid w:val="00790B9D"/>
    <w:rsid w:val="00795A75"/>
    <w:rsid w:val="007A0034"/>
    <w:rsid w:val="007A09C5"/>
    <w:rsid w:val="007A24E2"/>
    <w:rsid w:val="007A3125"/>
    <w:rsid w:val="007A3C6A"/>
    <w:rsid w:val="007A4D4E"/>
    <w:rsid w:val="007A7017"/>
    <w:rsid w:val="007B2234"/>
    <w:rsid w:val="007B6576"/>
    <w:rsid w:val="007B730B"/>
    <w:rsid w:val="007B7C7D"/>
    <w:rsid w:val="007C0194"/>
    <w:rsid w:val="007C0F37"/>
    <w:rsid w:val="007C4054"/>
    <w:rsid w:val="007C4E03"/>
    <w:rsid w:val="007D4452"/>
    <w:rsid w:val="007D4B55"/>
    <w:rsid w:val="007D4C69"/>
    <w:rsid w:val="007E3938"/>
    <w:rsid w:val="007E4097"/>
    <w:rsid w:val="007E47D6"/>
    <w:rsid w:val="007E569B"/>
    <w:rsid w:val="007E72CC"/>
    <w:rsid w:val="007F1244"/>
    <w:rsid w:val="007F3D4D"/>
    <w:rsid w:val="007F4DCD"/>
    <w:rsid w:val="007F5331"/>
    <w:rsid w:val="007F5905"/>
    <w:rsid w:val="007F6306"/>
    <w:rsid w:val="007F706A"/>
    <w:rsid w:val="007F779B"/>
    <w:rsid w:val="007F7C6A"/>
    <w:rsid w:val="008005B5"/>
    <w:rsid w:val="00801081"/>
    <w:rsid w:val="008036CC"/>
    <w:rsid w:val="00803B58"/>
    <w:rsid w:val="00807FC8"/>
    <w:rsid w:val="00811A4B"/>
    <w:rsid w:val="00814139"/>
    <w:rsid w:val="008165D6"/>
    <w:rsid w:val="008205D6"/>
    <w:rsid w:val="00820794"/>
    <w:rsid w:val="00821B75"/>
    <w:rsid w:val="008226A7"/>
    <w:rsid w:val="00823314"/>
    <w:rsid w:val="008242D1"/>
    <w:rsid w:val="00824CD9"/>
    <w:rsid w:val="0083107B"/>
    <w:rsid w:val="0083415A"/>
    <w:rsid w:val="00834E4A"/>
    <w:rsid w:val="00835FDC"/>
    <w:rsid w:val="00837B06"/>
    <w:rsid w:val="00837CAE"/>
    <w:rsid w:val="00840089"/>
    <w:rsid w:val="008405E5"/>
    <w:rsid w:val="008413E9"/>
    <w:rsid w:val="00841A75"/>
    <w:rsid w:val="0084306A"/>
    <w:rsid w:val="008431D6"/>
    <w:rsid w:val="00843630"/>
    <w:rsid w:val="0084535D"/>
    <w:rsid w:val="00850A43"/>
    <w:rsid w:val="00854564"/>
    <w:rsid w:val="00854EB4"/>
    <w:rsid w:val="0085695F"/>
    <w:rsid w:val="00856B05"/>
    <w:rsid w:val="008577DD"/>
    <w:rsid w:val="008579CF"/>
    <w:rsid w:val="00861EAA"/>
    <w:rsid w:val="008624BE"/>
    <w:rsid w:val="008628F5"/>
    <w:rsid w:val="00866E84"/>
    <w:rsid w:val="00867697"/>
    <w:rsid w:val="00867D5C"/>
    <w:rsid w:val="008708C1"/>
    <w:rsid w:val="00873229"/>
    <w:rsid w:val="00874311"/>
    <w:rsid w:val="00874660"/>
    <w:rsid w:val="00880C7F"/>
    <w:rsid w:val="00883407"/>
    <w:rsid w:val="00883E4E"/>
    <w:rsid w:val="00884A8E"/>
    <w:rsid w:val="00885806"/>
    <w:rsid w:val="008942DB"/>
    <w:rsid w:val="0089461B"/>
    <w:rsid w:val="00894817"/>
    <w:rsid w:val="00895BA6"/>
    <w:rsid w:val="008965A4"/>
    <w:rsid w:val="008A29CA"/>
    <w:rsid w:val="008A2C3F"/>
    <w:rsid w:val="008A63F5"/>
    <w:rsid w:val="008A730E"/>
    <w:rsid w:val="008B36B1"/>
    <w:rsid w:val="008B5C88"/>
    <w:rsid w:val="008B7F35"/>
    <w:rsid w:val="008C1876"/>
    <w:rsid w:val="008C3861"/>
    <w:rsid w:val="008C512A"/>
    <w:rsid w:val="008C5ACF"/>
    <w:rsid w:val="008C654D"/>
    <w:rsid w:val="008D17E1"/>
    <w:rsid w:val="008D1FDD"/>
    <w:rsid w:val="008D45F7"/>
    <w:rsid w:val="008D55B2"/>
    <w:rsid w:val="008D5700"/>
    <w:rsid w:val="008D6047"/>
    <w:rsid w:val="008E17CD"/>
    <w:rsid w:val="008E1D3A"/>
    <w:rsid w:val="008E7F2E"/>
    <w:rsid w:val="008F008D"/>
    <w:rsid w:val="008F0210"/>
    <w:rsid w:val="008F22C9"/>
    <w:rsid w:val="008F2902"/>
    <w:rsid w:val="008F29E0"/>
    <w:rsid w:val="008F2C8B"/>
    <w:rsid w:val="008F376D"/>
    <w:rsid w:val="00900749"/>
    <w:rsid w:val="00900D2B"/>
    <w:rsid w:val="00901C39"/>
    <w:rsid w:val="00901CB4"/>
    <w:rsid w:val="00901D8D"/>
    <w:rsid w:val="0090484A"/>
    <w:rsid w:val="00905075"/>
    <w:rsid w:val="00905978"/>
    <w:rsid w:val="009060F9"/>
    <w:rsid w:val="009061FE"/>
    <w:rsid w:val="009100B9"/>
    <w:rsid w:val="009117AB"/>
    <w:rsid w:val="00912071"/>
    <w:rsid w:val="00914D3B"/>
    <w:rsid w:val="009167EA"/>
    <w:rsid w:val="00920584"/>
    <w:rsid w:val="00920684"/>
    <w:rsid w:val="00920F8C"/>
    <w:rsid w:val="00921DCF"/>
    <w:rsid w:val="00922D1E"/>
    <w:rsid w:val="009237A4"/>
    <w:rsid w:val="00923BED"/>
    <w:rsid w:val="0092725F"/>
    <w:rsid w:val="0093072F"/>
    <w:rsid w:val="009307F6"/>
    <w:rsid w:val="00934006"/>
    <w:rsid w:val="00936C0C"/>
    <w:rsid w:val="0094163F"/>
    <w:rsid w:val="0094251D"/>
    <w:rsid w:val="00943B25"/>
    <w:rsid w:val="0094491D"/>
    <w:rsid w:val="0094682D"/>
    <w:rsid w:val="00946B9D"/>
    <w:rsid w:val="00946F32"/>
    <w:rsid w:val="00951755"/>
    <w:rsid w:val="00951E62"/>
    <w:rsid w:val="00955EBE"/>
    <w:rsid w:val="00956673"/>
    <w:rsid w:val="00960288"/>
    <w:rsid w:val="0096170C"/>
    <w:rsid w:val="00965036"/>
    <w:rsid w:val="00967BB4"/>
    <w:rsid w:val="009700AD"/>
    <w:rsid w:val="00974AD5"/>
    <w:rsid w:val="009753AE"/>
    <w:rsid w:val="00976E34"/>
    <w:rsid w:val="0097731A"/>
    <w:rsid w:val="009817C4"/>
    <w:rsid w:val="00981D77"/>
    <w:rsid w:val="00983007"/>
    <w:rsid w:val="00986977"/>
    <w:rsid w:val="00986D00"/>
    <w:rsid w:val="00990021"/>
    <w:rsid w:val="00990537"/>
    <w:rsid w:val="00991282"/>
    <w:rsid w:val="00997389"/>
    <w:rsid w:val="00997852"/>
    <w:rsid w:val="00997D0E"/>
    <w:rsid w:val="00997EB2"/>
    <w:rsid w:val="009A0252"/>
    <w:rsid w:val="009A0D7B"/>
    <w:rsid w:val="009A402E"/>
    <w:rsid w:val="009A449E"/>
    <w:rsid w:val="009A5AB0"/>
    <w:rsid w:val="009A661C"/>
    <w:rsid w:val="009B1AA7"/>
    <w:rsid w:val="009B3168"/>
    <w:rsid w:val="009B3656"/>
    <w:rsid w:val="009B44C9"/>
    <w:rsid w:val="009C1414"/>
    <w:rsid w:val="009C45EE"/>
    <w:rsid w:val="009C4D58"/>
    <w:rsid w:val="009C4EE4"/>
    <w:rsid w:val="009C5F72"/>
    <w:rsid w:val="009C6588"/>
    <w:rsid w:val="009C663C"/>
    <w:rsid w:val="009C6845"/>
    <w:rsid w:val="009C70AB"/>
    <w:rsid w:val="009D1388"/>
    <w:rsid w:val="009D1DC9"/>
    <w:rsid w:val="009D376E"/>
    <w:rsid w:val="009D3D59"/>
    <w:rsid w:val="009D73BB"/>
    <w:rsid w:val="009D7D22"/>
    <w:rsid w:val="009E0DFC"/>
    <w:rsid w:val="009E1947"/>
    <w:rsid w:val="009E3F44"/>
    <w:rsid w:val="009E47E8"/>
    <w:rsid w:val="009E4CF2"/>
    <w:rsid w:val="009E5402"/>
    <w:rsid w:val="009E6142"/>
    <w:rsid w:val="009F124A"/>
    <w:rsid w:val="009F40D3"/>
    <w:rsid w:val="009F4A9A"/>
    <w:rsid w:val="009F5A98"/>
    <w:rsid w:val="009F662C"/>
    <w:rsid w:val="009F6B64"/>
    <w:rsid w:val="00A001CE"/>
    <w:rsid w:val="00A03E57"/>
    <w:rsid w:val="00A0516D"/>
    <w:rsid w:val="00A066F5"/>
    <w:rsid w:val="00A071BF"/>
    <w:rsid w:val="00A073E1"/>
    <w:rsid w:val="00A07C7B"/>
    <w:rsid w:val="00A107FA"/>
    <w:rsid w:val="00A10DB9"/>
    <w:rsid w:val="00A1354B"/>
    <w:rsid w:val="00A14412"/>
    <w:rsid w:val="00A145BF"/>
    <w:rsid w:val="00A17059"/>
    <w:rsid w:val="00A178A3"/>
    <w:rsid w:val="00A20904"/>
    <w:rsid w:val="00A22220"/>
    <w:rsid w:val="00A2450B"/>
    <w:rsid w:val="00A25750"/>
    <w:rsid w:val="00A302DE"/>
    <w:rsid w:val="00A30490"/>
    <w:rsid w:val="00A31D3D"/>
    <w:rsid w:val="00A325F2"/>
    <w:rsid w:val="00A346C3"/>
    <w:rsid w:val="00A3510F"/>
    <w:rsid w:val="00A36481"/>
    <w:rsid w:val="00A3738F"/>
    <w:rsid w:val="00A426F4"/>
    <w:rsid w:val="00A43335"/>
    <w:rsid w:val="00A459B9"/>
    <w:rsid w:val="00A469E6"/>
    <w:rsid w:val="00A46EDE"/>
    <w:rsid w:val="00A47F9F"/>
    <w:rsid w:val="00A50928"/>
    <w:rsid w:val="00A50FC3"/>
    <w:rsid w:val="00A526FA"/>
    <w:rsid w:val="00A556A2"/>
    <w:rsid w:val="00A56470"/>
    <w:rsid w:val="00A56953"/>
    <w:rsid w:val="00A57176"/>
    <w:rsid w:val="00A60C79"/>
    <w:rsid w:val="00A61573"/>
    <w:rsid w:val="00A639D4"/>
    <w:rsid w:val="00A66894"/>
    <w:rsid w:val="00A67259"/>
    <w:rsid w:val="00A67829"/>
    <w:rsid w:val="00A67A4B"/>
    <w:rsid w:val="00A67E4D"/>
    <w:rsid w:val="00A7125E"/>
    <w:rsid w:val="00A751FE"/>
    <w:rsid w:val="00A75334"/>
    <w:rsid w:val="00A7538F"/>
    <w:rsid w:val="00A75770"/>
    <w:rsid w:val="00A76EE1"/>
    <w:rsid w:val="00A80B59"/>
    <w:rsid w:val="00A80E42"/>
    <w:rsid w:val="00A84C62"/>
    <w:rsid w:val="00A85629"/>
    <w:rsid w:val="00A8648A"/>
    <w:rsid w:val="00A90E0A"/>
    <w:rsid w:val="00A91617"/>
    <w:rsid w:val="00A9163F"/>
    <w:rsid w:val="00A93237"/>
    <w:rsid w:val="00A93DB7"/>
    <w:rsid w:val="00A946FC"/>
    <w:rsid w:val="00A961D3"/>
    <w:rsid w:val="00A963BE"/>
    <w:rsid w:val="00A97C45"/>
    <w:rsid w:val="00A97D49"/>
    <w:rsid w:val="00AA2F43"/>
    <w:rsid w:val="00AA348D"/>
    <w:rsid w:val="00AA464D"/>
    <w:rsid w:val="00AA494E"/>
    <w:rsid w:val="00AA58EA"/>
    <w:rsid w:val="00AA657F"/>
    <w:rsid w:val="00AB05D0"/>
    <w:rsid w:val="00AB5693"/>
    <w:rsid w:val="00AB777E"/>
    <w:rsid w:val="00AB7BB5"/>
    <w:rsid w:val="00AC07C7"/>
    <w:rsid w:val="00AC0EAD"/>
    <w:rsid w:val="00AC0EED"/>
    <w:rsid w:val="00AC68BD"/>
    <w:rsid w:val="00AC69B1"/>
    <w:rsid w:val="00AD044C"/>
    <w:rsid w:val="00AD2F76"/>
    <w:rsid w:val="00AD36B9"/>
    <w:rsid w:val="00AD4D5E"/>
    <w:rsid w:val="00AD51AB"/>
    <w:rsid w:val="00AD7A10"/>
    <w:rsid w:val="00AE396F"/>
    <w:rsid w:val="00AE5791"/>
    <w:rsid w:val="00AE6176"/>
    <w:rsid w:val="00AE6CE4"/>
    <w:rsid w:val="00AE70D1"/>
    <w:rsid w:val="00AF1629"/>
    <w:rsid w:val="00AF18A6"/>
    <w:rsid w:val="00AF3438"/>
    <w:rsid w:val="00AF5AA1"/>
    <w:rsid w:val="00B01A01"/>
    <w:rsid w:val="00B01CFC"/>
    <w:rsid w:val="00B04CDB"/>
    <w:rsid w:val="00B04D5D"/>
    <w:rsid w:val="00B070F5"/>
    <w:rsid w:val="00B07625"/>
    <w:rsid w:val="00B10F08"/>
    <w:rsid w:val="00B13105"/>
    <w:rsid w:val="00B14284"/>
    <w:rsid w:val="00B14C85"/>
    <w:rsid w:val="00B216FA"/>
    <w:rsid w:val="00B27E78"/>
    <w:rsid w:val="00B330C6"/>
    <w:rsid w:val="00B33CD7"/>
    <w:rsid w:val="00B33D8C"/>
    <w:rsid w:val="00B34757"/>
    <w:rsid w:val="00B40547"/>
    <w:rsid w:val="00B411C4"/>
    <w:rsid w:val="00B43163"/>
    <w:rsid w:val="00B43839"/>
    <w:rsid w:val="00B43B98"/>
    <w:rsid w:val="00B45C3A"/>
    <w:rsid w:val="00B462E3"/>
    <w:rsid w:val="00B46795"/>
    <w:rsid w:val="00B46E31"/>
    <w:rsid w:val="00B472AF"/>
    <w:rsid w:val="00B47398"/>
    <w:rsid w:val="00B507DA"/>
    <w:rsid w:val="00B51392"/>
    <w:rsid w:val="00B5426C"/>
    <w:rsid w:val="00B56E95"/>
    <w:rsid w:val="00B656DE"/>
    <w:rsid w:val="00B669C3"/>
    <w:rsid w:val="00B71987"/>
    <w:rsid w:val="00B71D2C"/>
    <w:rsid w:val="00B72FED"/>
    <w:rsid w:val="00B73ABF"/>
    <w:rsid w:val="00B77125"/>
    <w:rsid w:val="00B80350"/>
    <w:rsid w:val="00B82366"/>
    <w:rsid w:val="00B86787"/>
    <w:rsid w:val="00B86CA8"/>
    <w:rsid w:val="00B8703A"/>
    <w:rsid w:val="00B90D8F"/>
    <w:rsid w:val="00B9104E"/>
    <w:rsid w:val="00B9111E"/>
    <w:rsid w:val="00B918AB"/>
    <w:rsid w:val="00B925C9"/>
    <w:rsid w:val="00B92830"/>
    <w:rsid w:val="00B953CC"/>
    <w:rsid w:val="00B9592D"/>
    <w:rsid w:val="00BA0F23"/>
    <w:rsid w:val="00BA2DBC"/>
    <w:rsid w:val="00BA574A"/>
    <w:rsid w:val="00BA5A0E"/>
    <w:rsid w:val="00BA65A4"/>
    <w:rsid w:val="00BB0ECC"/>
    <w:rsid w:val="00BB507F"/>
    <w:rsid w:val="00BB68A2"/>
    <w:rsid w:val="00BC0C12"/>
    <w:rsid w:val="00BC0CE2"/>
    <w:rsid w:val="00BC1333"/>
    <w:rsid w:val="00BC3587"/>
    <w:rsid w:val="00BC3A0F"/>
    <w:rsid w:val="00BC41E3"/>
    <w:rsid w:val="00BC4BE6"/>
    <w:rsid w:val="00BC5B62"/>
    <w:rsid w:val="00BC70BC"/>
    <w:rsid w:val="00BD4055"/>
    <w:rsid w:val="00BD4D93"/>
    <w:rsid w:val="00BD746E"/>
    <w:rsid w:val="00BD7E00"/>
    <w:rsid w:val="00BE0AFC"/>
    <w:rsid w:val="00BE2F95"/>
    <w:rsid w:val="00BE3596"/>
    <w:rsid w:val="00BE42C2"/>
    <w:rsid w:val="00BE4D57"/>
    <w:rsid w:val="00BE50A2"/>
    <w:rsid w:val="00BE5B15"/>
    <w:rsid w:val="00BE631E"/>
    <w:rsid w:val="00BE66E5"/>
    <w:rsid w:val="00BF0492"/>
    <w:rsid w:val="00BF0AA7"/>
    <w:rsid w:val="00BF1876"/>
    <w:rsid w:val="00C00B30"/>
    <w:rsid w:val="00C00C20"/>
    <w:rsid w:val="00C02342"/>
    <w:rsid w:val="00C04499"/>
    <w:rsid w:val="00C053CD"/>
    <w:rsid w:val="00C05E17"/>
    <w:rsid w:val="00C06479"/>
    <w:rsid w:val="00C06D63"/>
    <w:rsid w:val="00C07B07"/>
    <w:rsid w:val="00C11B67"/>
    <w:rsid w:val="00C17601"/>
    <w:rsid w:val="00C25768"/>
    <w:rsid w:val="00C25AD2"/>
    <w:rsid w:val="00C264AE"/>
    <w:rsid w:val="00C30A13"/>
    <w:rsid w:val="00C31043"/>
    <w:rsid w:val="00C3252A"/>
    <w:rsid w:val="00C33881"/>
    <w:rsid w:val="00C3463E"/>
    <w:rsid w:val="00C41020"/>
    <w:rsid w:val="00C42268"/>
    <w:rsid w:val="00C42909"/>
    <w:rsid w:val="00C4328C"/>
    <w:rsid w:val="00C4402D"/>
    <w:rsid w:val="00C4462E"/>
    <w:rsid w:val="00C462DA"/>
    <w:rsid w:val="00C4715E"/>
    <w:rsid w:val="00C51598"/>
    <w:rsid w:val="00C51976"/>
    <w:rsid w:val="00C53C1B"/>
    <w:rsid w:val="00C54340"/>
    <w:rsid w:val="00C55639"/>
    <w:rsid w:val="00C56624"/>
    <w:rsid w:val="00C56829"/>
    <w:rsid w:val="00C57A56"/>
    <w:rsid w:val="00C61134"/>
    <w:rsid w:val="00C65760"/>
    <w:rsid w:val="00C66655"/>
    <w:rsid w:val="00C6785F"/>
    <w:rsid w:val="00C72A6E"/>
    <w:rsid w:val="00C7469E"/>
    <w:rsid w:val="00C748AD"/>
    <w:rsid w:val="00C75DAF"/>
    <w:rsid w:val="00C76317"/>
    <w:rsid w:val="00C7696D"/>
    <w:rsid w:val="00C81782"/>
    <w:rsid w:val="00C8309F"/>
    <w:rsid w:val="00C85A60"/>
    <w:rsid w:val="00C87ADD"/>
    <w:rsid w:val="00C9119D"/>
    <w:rsid w:val="00C91FA9"/>
    <w:rsid w:val="00C94542"/>
    <w:rsid w:val="00C96198"/>
    <w:rsid w:val="00C97848"/>
    <w:rsid w:val="00CA0581"/>
    <w:rsid w:val="00CA1835"/>
    <w:rsid w:val="00CA35F2"/>
    <w:rsid w:val="00CA3D54"/>
    <w:rsid w:val="00CA4136"/>
    <w:rsid w:val="00CB0FF4"/>
    <w:rsid w:val="00CB1B2F"/>
    <w:rsid w:val="00CB2B8E"/>
    <w:rsid w:val="00CB2D31"/>
    <w:rsid w:val="00CB30BA"/>
    <w:rsid w:val="00CB585B"/>
    <w:rsid w:val="00CC2303"/>
    <w:rsid w:val="00CC49F4"/>
    <w:rsid w:val="00CC4A6E"/>
    <w:rsid w:val="00CC4EDD"/>
    <w:rsid w:val="00CC5CE5"/>
    <w:rsid w:val="00CC64AC"/>
    <w:rsid w:val="00CC7BCA"/>
    <w:rsid w:val="00CD3C70"/>
    <w:rsid w:val="00CD46F0"/>
    <w:rsid w:val="00CD62B0"/>
    <w:rsid w:val="00CD7F45"/>
    <w:rsid w:val="00CE4A71"/>
    <w:rsid w:val="00CF0971"/>
    <w:rsid w:val="00CF13E8"/>
    <w:rsid w:val="00CF2719"/>
    <w:rsid w:val="00CF3559"/>
    <w:rsid w:val="00CF6124"/>
    <w:rsid w:val="00CF6724"/>
    <w:rsid w:val="00CF78E2"/>
    <w:rsid w:val="00D023F0"/>
    <w:rsid w:val="00D03D55"/>
    <w:rsid w:val="00D06993"/>
    <w:rsid w:val="00D06B2E"/>
    <w:rsid w:val="00D1052E"/>
    <w:rsid w:val="00D165F3"/>
    <w:rsid w:val="00D21082"/>
    <w:rsid w:val="00D2148A"/>
    <w:rsid w:val="00D22845"/>
    <w:rsid w:val="00D23D01"/>
    <w:rsid w:val="00D241A1"/>
    <w:rsid w:val="00D24A9A"/>
    <w:rsid w:val="00D26791"/>
    <w:rsid w:val="00D26F58"/>
    <w:rsid w:val="00D273F6"/>
    <w:rsid w:val="00D27509"/>
    <w:rsid w:val="00D27F95"/>
    <w:rsid w:val="00D313FB"/>
    <w:rsid w:val="00D31EA3"/>
    <w:rsid w:val="00D32233"/>
    <w:rsid w:val="00D33A9B"/>
    <w:rsid w:val="00D34EB7"/>
    <w:rsid w:val="00D34FC3"/>
    <w:rsid w:val="00D37572"/>
    <w:rsid w:val="00D40007"/>
    <w:rsid w:val="00D41422"/>
    <w:rsid w:val="00D42AC5"/>
    <w:rsid w:val="00D47E93"/>
    <w:rsid w:val="00D517F4"/>
    <w:rsid w:val="00D527D5"/>
    <w:rsid w:val="00D533E0"/>
    <w:rsid w:val="00D5467F"/>
    <w:rsid w:val="00D54E5F"/>
    <w:rsid w:val="00D5703D"/>
    <w:rsid w:val="00D57F3F"/>
    <w:rsid w:val="00D609F1"/>
    <w:rsid w:val="00D61C00"/>
    <w:rsid w:val="00D61C4D"/>
    <w:rsid w:val="00D6280E"/>
    <w:rsid w:val="00D63574"/>
    <w:rsid w:val="00D642E7"/>
    <w:rsid w:val="00D645CB"/>
    <w:rsid w:val="00D6460A"/>
    <w:rsid w:val="00D66236"/>
    <w:rsid w:val="00D66703"/>
    <w:rsid w:val="00D66E1A"/>
    <w:rsid w:val="00D70FE9"/>
    <w:rsid w:val="00D72FFC"/>
    <w:rsid w:val="00D7339C"/>
    <w:rsid w:val="00D75036"/>
    <w:rsid w:val="00D77A21"/>
    <w:rsid w:val="00D77AD4"/>
    <w:rsid w:val="00D8289E"/>
    <w:rsid w:val="00D84F17"/>
    <w:rsid w:val="00D85869"/>
    <w:rsid w:val="00D85DFF"/>
    <w:rsid w:val="00D91837"/>
    <w:rsid w:val="00D939FD"/>
    <w:rsid w:val="00D95304"/>
    <w:rsid w:val="00D953A3"/>
    <w:rsid w:val="00D963F7"/>
    <w:rsid w:val="00D965F8"/>
    <w:rsid w:val="00DA0B5D"/>
    <w:rsid w:val="00DA278F"/>
    <w:rsid w:val="00DA2F56"/>
    <w:rsid w:val="00DA3AC9"/>
    <w:rsid w:val="00DA68DA"/>
    <w:rsid w:val="00DB2BE1"/>
    <w:rsid w:val="00DB392D"/>
    <w:rsid w:val="00DB3F57"/>
    <w:rsid w:val="00DB5578"/>
    <w:rsid w:val="00DC0CFE"/>
    <w:rsid w:val="00DC0E6D"/>
    <w:rsid w:val="00DC1C5C"/>
    <w:rsid w:val="00DC21E9"/>
    <w:rsid w:val="00DC3C6D"/>
    <w:rsid w:val="00DC4CDC"/>
    <w:rsid w:val="00DC53B0"/>
    <w:rsid w:val="00DC7FF7"/>
    <w:rsid w:val="00DD2B87"/>
    <w:rsid w:val="00DD41A8"/>
    <w:rsid w:val="00DD6EED"/>
    <w:rsid w:val="00DE07F7"/>
    <w:rsid w:val="00DE1777"/>
    <w:rsid w:val="00DE2AE2"/>
    <w:rsid w:val="00DE4145"/>
    <w:rsid w:val="00DE49CA"/>
    <w:rsid w:val="00DE7A7D"/>
    <w:rsid w:val="00DF04AB"/>
    <w:rsid w:val="00DF1F93"/>
    <w:rsid w:val="00DF1FB6"/>
    <w:rsid w:val="00DF33C6"/>
    <w:rsid w:val="00DF35FB"/>
    <w:rsid w:val="00DF588F"/>
    <w:rsid w:val="00DF6173"/>
    <w:rsid w:val="00E00FE8"/>
    <w:rsid w:val="00E04D2E"/>
    <w:rsid w:val="00E04EDF"/>
    <w:rsid w:val="00E060B0"/>
    <w:rsid w:val="00E11AD3"/>
    <w:rsid w:val="00E11FA7"/>
    <w:rsid w:val="00E12DFC"/>
    <w:rsid w:val="00E13441"/>
    <w:rsid w:val="00E149ED"/>
    <w:rsid w:val="00E14DD8"/>
    <w:rsid w:val="00E2051A"/>
    <w:rsid w:val="00E208C1"/>
    <w:rsid w:val="00E22D27"/>
    <w:rsid w:val="00E25031"/>
    <w:rsid w:val="00E27065"/>
    <w:rsid w:val="00E30568"/>
    <w:rsid w:val="00E30B89"/>
    <w:rsid w:val="00E365C0"/>
    <w:rsid w:val="00E36BB5"/>
    <w:rsid w:val="00E3705C"/>
    <w:rsid w:val="00E37516"/>
    <w:rsid w:val="00E41ACB"/>
    <w:rsid w:val="00E45435"/>
    <w:rsid w:val="00E461CE"/>
    <w:rsid w:val="00E464C7"/>
    <w:rsid w:val="00E46B63"/>
    <w:rsid w:val="00E53666"/>
    <w:rsid w:val="00E54753"/>
    <w:rsid w:val="00E57D33"/>
    <w:rsid w:val="00E60145"/>
    <w:rsid w:val="00E65849"/>
    <w:rsid w:val="00E6754D"/>
    <w:rsid w:val="00E70EEE"/>
    <w:rsid w:val="00E741B6"/>
    <w:rsid w:val="00E7566E"/>
    <w:rsid w:val="00E75941"/>
    <w:rsid w:val="00E76971"/>
    <w:rsid w:val="00E82F60"/>
    <w:rsid w:val="00E8477B"/>
    <w:rsid w:val="00E84940"/>
    <w:rsid w:val="00E84C00"/>
    <w:rsid w:val="00E87AC4"/>
    <w:rsid w:val="00E91424"/>
    <w:rsid w:val="00E916F3"/>
    <w:rsid w:val="00E92102"/>
    <w:rsid w:val="00E929AC"/>
    <w:rsid w:val="00E93701"/>
    <w:rsid w:val="00E96ED9"/>
    <w:rsid w:val="00EA11B9"/>
    <w:rsid w:val="00EA26E4"/>
    <w:rsid w:val="00EA467D"/>
    <w:rsid w:val="00EA4B22"/>
    <w:rsid w:val="00EA5D95"/>
    <w:rsid w:val="00EB375D"/>
    <w:rsid w:val="00EB4042"/>
    <w:rsid w:val="00EB58C6"/>
    <w:rsid w:val="00EB7D8B"/>
    <w:rsid w:val="00EC08DE"/>
    <w:rsid w:val="00EC43F1"/>
    <w:rsid w:val="00EC4719"/>
    <w:rsid w:val="00ED702F"/>
    <w:rsid w:val="00ED7E6B"/>
    <w:rsid w:val="00EE2064"/>
    <w:rsid w:val="00EE2386"/>
    <w:rsid w:val="00EE39C4"/>
    <w:rsid w:val="00EE3A83"/>
    <w:rsid w:val="00EF08B0"/>
    <w:rsid w:val="00EF13A8"/>
    <w:rsid w:val="00EF2C6A"/>
    <w:rsid w:val="00EF7843"/>
    <w:rsid w:val="00F00022"/>
    <w:rsid w:val="00F02A3E"/>
    <w:rsid w:val="00F07487"/>
    <w:rsid w:val="00F074E5"/>
    <w:rsid w:val="00F075FF"/>
    <w:rsid w:val="00F10AB7"/>
    <w:rsid w:val="00F10B3F"/>
    <w:rsid w:val="00F1404D"/>
    <w:rsid w:val="00F14117"/>
    <w:rsid w:val="00F15036"/>
    <w:rsid w:val="00F160E1"/>
    <w:rsid w:val="00F171A3"/>
    <w:rsid w:val="00F17941"/>
    <w:rsid w:val="00F20737"/>
    <w:rsid w:val="00F21790"/>
    <w:rsid w:val="00F21B3D"/>
    <w:rsid w:val="00F22930"/>
    <w:rsid w:val="00F229F4"/>
    <w:rsid w:val="00F25A1F"/>
    <w:rsid w:val="00F27C7B"/>
    <w:rsid w:val="00F32F96"/>
    <w:rsid w:val="00F36497"/>
    <w:rsid w:val="00F41DBA"/>
    <w:rsid w:val="00F44478"/>
    <w:rsid w:val="00F45C0E"/>
    <w:rsid w:val="00F45D31"/>
    <w:rsid w:val="00F47285"/>
    <w:rsid w:val="00F478AC"/>
    <w:rsid w:val="00F50B11"/>
    <w:rsid w:val="00F53A49"/>
    <w:rsid w:val="00F5411B"/>
    <w:rsid w:val="00F54897"/>
    <w:rsid w:val="00F56DAF"/>
    <w:rsid w:val="00F60836"/>
    <w:rsid w:val="00F61170"/>
    <w:rsid w:val="00F61B3A"/>
    <w:rsid w:val="00F62011"/>
    <w:rsid w:val="00F620FF"/>
    <w:rsid w:val="00F62616"/>
    <w:rsid w:val="00F63638"/>
    <w:rsid w:val="00F63A7E"/>
    <w:rsid w:val="00F63B5C"/>
    <w:rsid w:val="00F640F2"/>
    <w:rsid w:val="00F66C1F"/>
    <w:rsid w:val="00F67804"/>
    <w:rsid w:val="00F7364A"/>
    <w:rsid w:val="00F74D9C"/>
    <w:rsid w:val="00F805A6"/>
    <w:rsid w:val="00F82C56"/>
    <w:rsid w:val="00F836BA"/>
    <w:rsid w:val="00F84A32"/>
    <w:rsid w:val="00F854E1"/>
    <w:rsid w:val="00F858FB"/>
    <w:rsid w:val="00F87976"/>
    <w:rsid w:val="00F90FFB"/>
    <w:rsid w:val="00F91034"/>
    <w:rsid w:val="00F9109A"/>
    <w:rsid w:val="00F91D30"/>
    <w:rsid w:val="00F935AE"/>
    <w:rsid w:val="00F95C24"/>
    <w:rsid w:val="00F95E25"/>
    <w:rsid w:val="00F9682C"/>
    <w:rsid w:val="00F970ED"/>
    <w:rsid w:val="00FA0760"/>
    <w:rsid w:val="00FA0EE6"/>
    <w:rsid w:val="00FA1007"/>
    <w:rsid w:val="00FA2F87"/>
    <w:rsid w:val="00FA3442"/>
    <w:rsid w:val="00FA424A"/>
    <w:rsid w:val="00FA4840"/>
    <w:rsid w:val="00FA5342"/>
    <w:rsid w:val="00FB08CF"/>
    <w:rsid w:val="00FB0CD6"/>
    <w:rsid w:val="00FB1C3B"/>
    <w:rsid w:val="00FB1ED9"/>
    <w:rsid w:val="00FB575A"/>
    <w:rsid w:val="00FB5935"/>
    <w:rsid w:val="00FB7282"/>
    <w:rsid w:val="00FB79C9"/>
    <w:rsid w:val="00FC0CEA"/>
    <w:rsid w:val="00FC425B"/>
    <w:rsid w:val="00FC455C"/>
    <w:rsid w:val="00FC570C"/>
    <w:rsid w:val="00FD025F"/>
    <w:rsid w:val="00FD1919"/>
    <w:rsid w:val="00FD20D6"/>
    <w:rsid w:val="00FD5863"/>
    <w:rsid w:val="00FD61C4"/>
    <w:rsid w:val="00FE324F"/>
    <w:rsid w:val="00FE32A6"/>
    <w:rsid w:val="00FE5480"/>
    <w:rsid w:val="00FE74A8"/>
    <w:rsid w:val="00FF0DCE"/>
    <w:rsid w:val="00FF1396"/>
    <w:rsid w:val="00FF388C"/>
    <w:rsid w:val="00FF4875"/>
    <w:rsid w:val="00FF5A6C"/>
    <w:rsid w:val="00FF7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4107"/>
  <w15:docId w15:val="{B5864B03-5E7E-4010-B74B-F050F439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4D93"/>
    <w:pPr>
      <w:widowControl w:val="0"/>
    </w:pPr>
    <w:rPr>
      <w:kern w:val="2"/>
      <w:sz w:val="24"/>
      <w:szCs w:val="22"/>
    </w:rPr>
  </w:style>
  <w:style w:type="paragraph" w:styleId="1">
    <w:name w:val="heading 1"/>
    <w:basedOn w:val="a0"/>
    <w:next w:val="a0"/>
    <w:link w:val="10"/>
    <w:uiPriority w:val="99"/>
    <w:qFormat/>
    <w:rsid w:val="00EE3A83"/>
    <w:pPr>
      <w:keepNext/>
      <w:spacing w:before="180" w:after="180" w:line="720" w:lineRule="auto"/>
      <w:outlineLvl w:val="0"/>
    </w:pPr>
    <w:rPr>
      <w:rFonts w:ascii="Arial" w:hAnsi="Arial"/>
      <w:b/>
      <w:bCs/>
      <w:kern w:val="52"/>
      <w:sz w:val="52"/>
      <w:szCs w:val="52"/>
      <w:lang w:val="x-none" w:eastAsia="x-none"/>
    </w:rPr>
  </w:style>
  <w:style w:type="paragraph" w:styleId="2">
    <w:name w:val="heading 2"/>
    <w:aliases w:val="字元"/>
    <w:basedOn w:val="a0"/>
    <w:next w:val="a0"/>
    <w:link w:val="20"/>
    <w:uiPriority w:val="99"/>
    <w:qFormat/>
    <w:rsid w:val="00EE3A83"/>
    <w:pPr>
      <w:widowControl/>
      <w:outlineLvl w:val="1"/>
    </w:pPr>
    <w:rPr>
      <w:rFonts w:ascii="Tahoma" w:hAnsi="Tahoma"/>
      <w:b/>
      <w:kern w:val="0"/>
      <w:sz w:val="22"/>
      <w:szCs w:val="20"/>
      <w:lang w:val="x-none" w:eastAsia="x-none"/>
    </w:rPr>
  </w:style>
  <w:style w:type="paragraph" w:styleId="3">
    <w:name w:val="heading 3"/>
    <w:basedOn w:val="a0"/>
    <w:next w:val="a0"/>
    <w:link w:val="30"/>
    <w:uiPriority w:val="99"/>
    <w:qFormat/>
    <w:rsid w:val="00EE3A83"/>
    <w:pPr>
      <w:keepNext/>
      <w:spacing w:line="720" w:lineRule="auto"/>
      <w:outlineLvl w:val="2"/>
    </w:pPr>
    <w:rPr>
      <w:rFonts w:ascii="Arial" w:hAnsi="Arial"/>
      <w:b/>
      <w:bCs/>
      <w:kern w:val="0"/>
      <w:sz w:val="36"/>
      <w:szCs w:val="36"/>
      <w:lang w:val="x-none" w:eastAsia="x-none"/>
    </w:rPr>
  </w:style>
  <w:style w:type="paragraph" w:styleId="4">
    <w:name w:val="heading 4"/>
    <w:basedOn w:val="a0"/>
    <w:next w:val="a0"/>
    <w:link w:val="40"/>
    <w:uiPriority w:val="99"/>
    <w:qFormat/>
    <w:rsid w:val="00EE3A83"/>
    <w:pPr>
      <w:keepNext/>
      <w:spacing w:line="720" w:lineRule="auto"/>
      <w:outlineLvl w:val="3"/>
    </w:pPr>
    <w:rPr>
      <w:rFonts w:ascii="Cambria" w:hAnsi="Cambria"/>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EE3A83"/>
    <w:rPr>
      <w:rFonts w:ascii="Arial" w:eastAsia="新細明體" w:hAnsi="Arial" w:cs="Times New Roman"/>
      <w:b/>
      <w:bCs/>
      <w:kern w:val="52"/>
      <w:sz w:val="52"/>
      <w:szCs w:val="52"/>
      <w:lang w:val="x-none" w:eastAsia="x-none"/>
    </w:rPr>
  </w:style>
  <w:style w:type="character" w:customStyle="1" w:styleId="20">
    <w:name w:val="標題 2 字元"/>
    <w:aliases w:val="字元 字元"/>
    <w:link w:val="2"/>
    <w:uiPriority w:val="99"/>
    <w:rsid w:val="00EE3A83"/>
    <w:rPr>
      <w:rFonts w:ascii="Tahoma" w:eastAsia="新細明體" w:hAnsi="Tahoma" w:cs="Times New Roman"/>
      <w:b/>
      <w:kern w:val="0"/>
      <w:sz w:val="22"/>
      <w:szCs w:val="20"/>
      <w:lang w:val="x-none" w:eastAsia="x-none"/>
    </w:rPr>
  </w:style>
  <w:style w:type="character" w:customStyle="1" w:styleId="30">
    <w:name w:val="標題 3 字元"/>
    <w:link w:val="3"/>
    <w:uiPriority w:val="99"/>
    <w:rsid w:val="00EE3A83"/>
    <w:rPr>
      <w:rFonts w:ascii="Arial" w:eastAsia="新細明體" w:hAnsi="Arial" w:cs="Times New Roman"/>
      <w:b/>
      <w:bCs/>
      <w:kern w:val="0"/>
      <w:sz w:val="36"/>
      <w:szCs w:val="36"/>
      <w:lang w:val="x-none" w:eastAsia="x-none"/>
    </w:rPr>
  </w:style>
  <w:style w:type="character" w:customStyle="1" w:styleId="40">
    <w:name w:val="標題 4 字元"/>
    <w:link w:val="4"/>
    <w:uiPriority w:val="99"/>
    <w:rsid w:val="00EE3A83"/>
    <w:rPr>
      <w:rFonts w:ascii="Cambria" w:eastAsia="新細明體" w:hAnsi="Cambria" w:cs="Times New Roman"/>
      <w:kern w:val="0"/>
      <w:sz w:val="36"/>
      <w:szCs w:val="36"/>
      <w:lang w:val="x-none" w:eastAsia="x-none"/>
    </w:rPr>
  </w:style>
  <w:style w:type="paragraph" w:styleId="a4">
    <w:name w:val="List Paragraph"/>
    <w:basedOn w:val="a0"/>
    <w:link w:val="a5"/>
    <w:uiPriority w:val="34"/>
    <w:qFormat/>
    <w:rsid w:val="00EE3A83"/>
    <w:pPr>
      <w:ind w:leftChars="200" w:left="480"/>
    </w:pPr>
  </w:style>
  <w:style w:type="paragraph" w:styleId="a6">
    <w:name w:val="header"/>
    <w:basedOn w:val="a0"/>
    <w:link w:val="a7"/>
    <w:uiPriority w:val="99"/>
    <w:rsid w:val="00EE3A83"/>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EE3A83"/>
    <w:rPr>
      <w:rFonts w:ascii="Calibri" w:eastAsia="新細明體" w:hAnsi="Calibri" w:cs="Times New Roman"/>
      <w:kern w:val="0"/>
      <w:sz w:val="20"/>
      <w:szCs w:val="20"/>
      <w:lang w:val="x-none" w:eastAsia="x-none"/>
    </w:rPr>
  </w:style>
  <w:style w:type="paragraph" w:styleId="a8">
    <w:name w:val="footer"/>
    <w:basedOn w:val="a0"/>
    <w:link w:val="a9"/>
    <w:uiPriority w:val="99"/>
    <w:rsid w:val="00EE3A83"/>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EE3A83"/>
    <w:rPr>
      <w:rFonts w:ascii="Calibri" w:eastAsia="新細明體" w:hAnsi="Calibri" w:cs="Times New Roman"/>
      <w:kern w:val="0"/>
      <w:sz w:val="20"/>
      <w:szCs w:val="20"/>
      <w:lang w:val="x-none" w:eastAsia="x-none"/>
    </w:rPr>
  </w:style>
  <w:style w:type="character" w:styleId="aa">
    <w:name w:val="Hyperlink"/>
    <w:uiPriority w:val="99"/>
    <w:rsid w:val="00EE3A83"/>
    <w:rPr>
      <w:rFonts w:cs="Times New Roman"/>
      <w:color w:val="0000FF"/>
      <w:u w:val="single"/>
    </w:rPr>
  </w:style>
  <w:style w:type="paragraph" w:customStyle="1" w:styleId="ab">
    <w:name w:val="一、"/>
    <w:basedOn w:val="a0"/>
    <w:uiPriority w:val="99"/>
    <w:rsid w:val="00EE3A83"/>
    <w:pPr>
      <w:autoSpaceDE w:val="0"/>
      <w:autoSpaceDN w:val="0"/>
      <w:spacing w:line="400" w:lineRule="exact"/>
      <w:ind w:firstLineChars="257" w:firstLine="720"/>
    </w:pPr>
    <w:rPr>
      <w:rFonts w:ascii="標楷體" w:eastAsia="標楷體" w:hAnsi="標楷體"/>
      <w:kern w:val="0"/>
      <w:sz w:val="28"/>
      <w:szCs w:val="28"/>
    </w:rPr>
  </w:style>
  <w:style w:type="paragraph" w:customStyle="1" w:styleId="ac">
    <w:name w:val="壹"/>
    <w:basedOn w:val="a0"/>
    <w:uiPriority w:val="99"/>
    <w:rsid w:val="00EE3A83"/>
    <w:pPr>
      <w:autoSpaceDE w:val="0"/>
      <w:autoSpaceDN w:val="0"/>
      <w:spacing w:line="460" w:lineRule="exact"/>
      <w:ind w:firstLine="180"/>
    </w:pPr>
    <w:rPr>
      <w:rFonts w:ascii="標楷體" w:eastAsia="標楷體" w:hAnsi="標楷體"/>
      <w:kern w:val="0"/>
      <w:sz w:val="28"/>
      <w:szCs w:val="28"/>
    </w:rPr>
  </w:style>
  <w:style w:type="table" w:styleId="ad">
    <w:name w:val="Table Grid"/>
    <w:basedOn w:val="a2"/>
    <w:uiPriority w:val="39"/>
    <w:rsid w:val="00EE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EE3A83"/>
    <w:pPr>
      <w:widowControl/>
      <w:spacing w:before="100" w:beforeAutospacing="1" w:after="100" w:afterAutospacing="1"/>
    </w:pPr>
    <w:rPr>
      <w:rFonts w:ascii="新細明體" w:hAnsi="新細明體" w:cs="新細明體"/>
      <w:kern w:val="0"/>
      <w:szCs w:val="24"/>
    </w:rPr>
  </w:style>
  <w:style w:type="paragraph" w:customStyle="1" w:styleId="11">
    <w:name w:val="1"/>
    <w:basedOn w:val="a0"/>
    <w:rsid w:val="00EE3A83"/>
    <w:pPr>
      <w:autoSpaceDE w:val="0"/>
      <w:autoSpaceDN w:val="0"/>
      <w:adjustRightInd w:val="0"/>
      <w:ind w:left="242" w:hanging="240"/>
      <w:textAlignment w:val="baseline"/>
    </w:pPr>
    <w:rPr>
      <w:rFonts w:ascii="標楷體" w:eastAsia="標楷體" w:hAnsi="標楷體"/>
      <w:szCs w:val="24"/>
    </w:rPr>
  </w:style>
  <w:style w:type="character" w:styleId="ae">
    <w:name w:val="page number"/>
    <w:uiPriority w:val="99"/>
    <w:rsid w:val="00EE3A83"/>
    <w:rPr>
      <w:rFonts w:cs="Times New Roman"/>
    </w:rPr>
  </w:style>
  <w:style w:type="paragraph" w:styleId="af">
    <w:name w:val="Plain Text"/>
    <w:aliases w:val="一般文字 字元 字元,一般文字 字元 字元 字元"/>
    <w:basedOn w:val="a0"/>
    <w:link w:val="af0"/>
    <w:uiPriority w:val="99"/>
    <w:rsid w:val="00EE3A83"/>
    <w:pPr>
      <w:kinsoku w:val="0"/>
      <w:overflowPunct w:val="0"/>
      <w:adjustRightInd w:val="0"/>
      <w:snapToGrid w:val="0"/>
    </w:pPr>
    <w:rPr>
      <w:rFonts w:ascii="細明體" w:eastAsia="細明體" w:hAnsi="Courier New"/>
      <w:kern w:val="0"/>
      <w:sz w:val="20"/>
      <w:szCs w:val="20"/>
      <w:lang w:val="x-none" w:eastAsia="x-none"/>
    </w:rPr>
  </w:style>
  <w:style w:type="character" w:customStyle="1" w:styleId="af0">
    <w:name w:val="純文字 字元"/>
    <w:aliases w:val="一般文字 字元 字元 字元1,一般文字 字元 字元 字元 字元"/>
    <w:link w:val="af"/>
    <w:uiPriority w:val="99"/>
    <w:rsid w:val="00EE3A83"/>
    <w:rPr>
      <w:rFonts w:ascii="細明體" w:eastAsia="細明體" w:hAnsi="Courier New" w:cs="Times New Roman"/>
      <w:kern w:val="0"/>
      <w:sz w:val="20"/>
      <w:szCs w:val="20"/>
      <w:lang w:val="x-none" w:eastAsia="x-none"/>
    </w:rPr>
  </w:style>
  <w:style w:type="character" w:styleId="af1">
    <w:name w:val="Strong"/>
    <w:uiPriority w:val="99"/>
    <w:qFormat/>
    <w:rsid w:val="00EE3A83"/>
    <w:rPr>
      <w:rFonts w:cs="Times New Roman"/>
      <w:b/>
      <w:bCs/>
    </w:rPr>
  </w:style>
  <w:style w:type="paragraph" w:customStyle="1" w:styleId="21">
    <w:name w:val="樣式2"/>
    <w:basedOn w:val="a0"/>
    <w:uiPriority w:val="99"/>
    <w:rsid w:val="00EE3A83"/>
    <w:pPr>
      <w:widowControl/>
      <w:tabs>
        <w:tab w:val="num" w:pos="2177"/>
      </w:tabs>
      <w:adjustRightInd w:val="0"/>
      <w:textAlignment w:val="baseline"/>
    </w:pPr>
    <w:rPr>
      <w:rFonts w:ascii="Times New Roman" w:eastAsia="標楷體" w:hAnsi="Times New Roman"/>
      <w:b/>
      <w:color w:val="000000"/>
      <w:sz w:val="28"/>
      <w:szCs w:val="28"/>
    </w:rPr>
  </w:style>
  <w:style w:type="paragraph" w:styleId="HTML">
    <w:name w:val="HTML Preformatted"/>
    <w:basedOn w:val="a0"/>
    <w:link w:val="HTML0"/>
    <w:uiPriority w:val="99"/>
    <w:rsid w:val="00EE3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EE3A83"/>
    <w:rPr>
      <w:rFonts w:ascii="細明體" w:eastAsia="細明體" w:hAnsi="細明體" w:cs="Times New Roman"/>
      <w:kern w:val="0"/>
      <w:sz w:val="20"/>
      <w:szCs w:val="24"/>
      <w:lang w:val="x-none" w:eastAsia="x-none"/>
    </w:rPr>
  </w:style>
  <w:style w:type="character" w:customStyle="1" w:styleId="22">
    <w:name w:val="字元 字元2"/>
    <w:uiPriority w:val="99"/>
    <w:rsid w:val="00EE3A83"/>
    <w:rPr>
      <w:rFonts w:ascii="細明體" w:eastAsia="細明體" w:hAnsi="細明體" w:cs="細明體"/>
      <w:sz w:val="24"/>
      <w:szCs w:val="24"/>
      <w:lang w:val="en-US" w:eastAsia="zh-TW" w:bidi="ar-SA"/>
    </w:rPr>
  </w:style>
  <w:style w:type="paragraph" w:customStyle="1" w:styleId="12">
    <w:name w:val="樣式1"/>
    <w:basedOn w:val="23"/>
    <w:uiPriority w:val="99"/>
    <w:rsid w:val="00EE3A83"/>
    <w:pPr>
      <w:adjustRightInd/>
      <w:spacing w:after="0" w:line="240" w:lineRule="auto"/>
      <w:ind w:leftChars="0" w:left="0"/>
      <w:jc w:val="center"/>
      <w:textAlignment w:val="auto"/>
    </w:pPr>
    <w:rPr>
      <w:rFonts w:ascii="標楷體" w:eastAsia="標楷體" w:hAnsi="標楷體"/>
      <w:spacing w:val="68"/>
      <w:szCs w:val="20"/>
    </w:rPr>
  </w:style>
  <w:style w:type="paragraph" w:styleId="23">
    <w:name w:val="Body Text Indent 2"/>
    <w:basedOn w:val="a0"/>
    <w:link w:val="24"/>
    <w:uiPriority w:val="99"/>
    <w:rsid w:val="00EE3A83"/>
    <w:pPr>
      <w:adjustRightInd w:val="0"/>
      <w:spacing w:after="120" w:line="480" w:lineRule="auto"/>
      <w:ind w:leftChars="200" w:left="480"/>
      <w:textAlignment w:val="baseline"/>
    </w:pPr>
    <w:rPr>
      <w:rFonts w:ascii="Times New Roman" w:hAnsi="Times New Roman"/>
      <w:kern w:val="0"/>
      <w:sz w:val="20"/>
      <w:szCs w:val="24"/>
      <w:lang w:val="x-none" w:eastAsia="x-none"/>
    </w:rPr>
  </w:style>
  <w:style w:type="character" w:customStyle="1" w:styleId="24">
    <w:name w:val="本文縮排 2 字元"/>
    <w:link w:val="23"/>
    <w:uiPriority w:val="99"/>
    <w:rsid w:val="00EE3A83"/>
    <w:rPr>
      <w:rFonts w:ascii="Times New Roman" w:eastAsia="新細明體" w:hAnsi="Times New Roman" w:cs="Times New Roman"/>
      <w:kern w:val="0"/>
      <w:sz w:val="20"/>
      <w:szCs w:val="24"/>
      <w:lang w:val="x-none" w:eastAsia="x-none"/>
    </w:rPr>
  </w:style>
  <w:style w:type="paragraph" w:customStyle="1" w:styleId="af2">
    <w:name w:val="一"/>
    <w:basedOn w:val="a0"/>
    <w:uiPriority w:val="99"/>
    <w:rsid w:val="00EE3A83"/>
    <w:pPr>
      <w:spacing w:line="460" w:lineRule="exact"/>
      <w:ind w:leftChars="525" w:left="1800" w:hanging="540"/>
      <w:jc w:val="both"/>
    </w:pPr>
    <w:rPr>
      <w:rFonts w:ascii="標楷體" w:eastAsia="標楷體" w:hAnsi="標楷體"/>
      <w:sz w:val="28"/>
      <w:szCs w:val="28"/>
    </w:rPr>
  </w:style>
  <w:style w:type="character" w:customStyle="1" w:styleId="13">
    <w:name w:val="字元 字元1"/>
    <w:uiPriority w:val="99"/>
    <w:rsid w:val="00EE3A83"/>
    <w:rPr>
      <w:rFonts w:ascii="細明體" w:eastAsia="細明體" w:hAnsi="Courier New" w:cs="Times New Roman"/>
      <w:snapToGrid w:val="0"/>
      <w:sz w:val="24"/>
      <w:lang w:val="en-US" w:eastAsia="zh-TW" w:bidi="ar-SA"/>
    </w:rPr>
  </w:style>
  <w:style w:type="paragraph" w:customStyle="1" w:styleId="31">
    <w:name w:val="3"/>
    <w:basedOn w:val="a0"/>
    <w:uiPriority w:val="99"/>
    <w:rsid w:val="00EE3A83"/>
    <w:pPr>
      <w:autoSpaceDE w:val="0"/>
      <w:autoSpaceDN w:val="0"/>
      <w:adjustRightInd w:val="0"/>
      <w:spacing w:line="300" w:lineRule="exact"/>
      <w:ind w:firstLine="720"/>
      <w:textAlignment w:val="baseline"/>
    </w:pPr>
    <w:rPr>
      <w:rFonts w:ascii="Times New Roman" w:eastAsia="標楷體" w:hAnsi="Times New Roman"/>
      <w:szCs w:val="24"/>
    </w:rPr>
  </w:style>
  <w:style w:type="paragraph" w:styleId="af3">
    <w:name w:val="Body Text Indent"/>
    <w:basedOn w:val="a0"/>
    <w:link w:val="af4"/>
    <w:rsid w:val="00EE3A83"/>
    <w:pPr>
      <w:spacing w:after="120"/>
      <w:ind w:leftChars="200" w:left="480"/>
    </w:pPr>
    <w:rPr>
      <w:kern w:val="0"/>
      <w:sz w:val="20"/>
      <w:szCs w:val="20"/>
      <w:lang w:val="x-none" w:eastAsia="x-none"/>
    </w:rPr>
  </w:style>
  <w:style w:type="character" w:customStyle="1" w:styleId="af4">
    <w:name w:val="本文縮排 字元"/>
    <w:link w:val="af3"/>
    <w:rsid w:val="00EE3A83"/>
    <w:rPr>
      <w:rFonts w:ascii="Calibri" w:eastAsia="新細明體" w:hAnsi="Calibri" w:cs="Times New Roman"/>
      <w:kern w:val="0"/>
      <w:sz w:val="20"/>
      <w:szCs w:val="20"/>
      <w:lang w:val="x-none" w:eastAsia="x-none"/>
    </w:rPr>
  </w:style>
  <w:style w:type="paragraph" w:styleId="32">
    <w:name w:val="Body Text 3"/>
    <w:basedOn w:val="a0"/>
    <w:link w:val="33"/>
    <w:rsid w:val="00EE3A83"/>
    <w:pPr>
      <w:spacing w:after="120"/>
    </w:pPr>
    <w:rPr>
      <w:kern w:val="0"/>
      <w:sz w:val="16"/>
      <w:szCs w:val="16"/>
      <w:lang w:val="x-none" w:eastAsia="x-none"/>
    </w:rPr>
  </w:style>
  <w:style w:type="character" w:customStyle="1" w:styleId="33">
    <w:name w:val="本文 3 字元"/>
    <w:link w:val="32"/>
    <w:rsid w:val="00EE3A83"/>
    <w:rPr>
      <w:rFonts w:ascii="Calibri" w:eastAsia="新細明體" w:hAnsi="Calibri" w:cs="Times New Roman"/>
      <w:kern w:val="0"/>
      <w:sz w:val="16"/>
      <w:szCs w:val="16"/>
      <w:lang w:val="x-none" w:eastAsia="x-none"/>
    </w:rPr>
  </w:style>
  <w:style w:type="character" w:styleId="af5">
    <w:name w:val="FollowedHyperlink"/>
    <w:uiPriority w:val="99"/>
    <w:rsid w:val="00EE3A83"/>
    <w:rPr>
      <w:rFonts w:cs="Times New Roman"/>
      <w:color w:val="800080"/>
      <w:u w:val="single"/>
    </w:rPr>
  </w:style>
  <w:style w:type="paragraph" w:styleId="14">
    <w:name w:val="toc 1"/>
    <w:basedOn w:val="a0"/>
    <w:next w:val="a0"/>
    <w:autoRedefine/>
    <w:uiPriority w:val="99"/>
    <w:rsid w:val="00EE3A83"/>
    <w:pPr>
      <w:tabs>
        <w:tab w:val="left" w:pos="30"/>
        <w:tab w:val="right" w:leader="dot" w:pos="9072"/>
      </w:tabs>
      <w:spacing w:line="600" w:lineRule="exact"/>
      <w:ind w:leftChars="27" w:left="65" w:right="-2"/>
    </w:pPr>
    <w:rPr>
      <w:rFonts w:ascii="Times New Roman" w:eastAsia="標楷體" w:hAnsi="Times New Roman"/>
      <w:noProof/>
      <w:color w:val="000000"/>
      <w:sz w:val="32"/>
      <w:szCs w:val="32"/>
    </w:rPr>
  </w:style>
  <w:style w:type="paragraph" w:customStyle="1" w:styleId="a">
    <w:name w:val="１"/>
    <w:basedOn w:val="a0"/>
    <w:uiPriority w:val="99"/>
    <w:rsid w:val="00EE3A83"/>
    <w:pPr>
      <w:numPr>
        <w:numId w:val="1"/>
      </w:numPr>
      <w:spacing w:before="100" w:beforeAutospacing="1" w:after="100" w:afterAutospacing="1"/>
      <w:jc w:val="both"/>
    </w:pPr>
    <w:rPr>
      <w:rFonts w:ascii="華康中圓體" w:eastAsia="華康中圓體" w:hAnsi="標楷體"/>
      <w:b/>
      <w:bCs/>
      <w:sz w:val="28"/>
      <w:szCs w:val="24"/>
    </w:rPr>
  </w:style>
  <w:style w:type="paragraph" w:styleId="25">
    <w:name w:val="toc 2"/>
    <w:basedOn w:val="a0"/>
    <w:next w:val="a0"/>
    <w:autoRedefine/>
    <w:uiPriority w:val="99"/>
    <w:rsid w:val="00EE3A83"/>
    <w:pPr>
      <w:tabs>
        <w:tab w:val="right" w:leader="dot" w:pos="9639"/>
      </w:tabs>
      <w:spacing w:line="600" w:lineRule="exact"/>
      <w:ind w:left="480" w:hangingChars="150" w:hanging="480"/>
    </w:pPr>
    <w:rPr>
      <w:rFonts w:ascii="Times New Roman" w:hAnsi="Times New Roman"/>
      <w:szCs w:val="24"/>
    </w:rPr>
  </w:style>
  <w:style w:type="paragraph" w:styleId="af6">
    <w:name w:val="Body Text"/>
    <w:basedOn w:val="a0"/>
    <w:link w:val="af7"/>
    <w:uiPriority w:val="99"/>
    <w:rsid w:val="00EE3A83"/>
    <w:pPr>
      <w:widowControl/>
      <w:jc w:val="center"/>
    </w:pPr>
    <w:rPr>
      <w:rFonts w:ascii="標楷體" w:eastAsia="標楷體" w:hAnsi="標楷體"/>
      <w:b/>
      <w:bCs/>
      <w:color w:val="FFFF00"/>
      <w:kern w:val="0"/>
      <w:sz w:val="20"/>
      <w:szCs w:val="20"/>
      <w:lang w:val="x-none" w:eastAsia="x-none"/>
    </w:rPr>
  </w:style>
  <w:style w:type="character" w:customStyle="1" w:styleId="af7">
    <w:name w:val="本文 字元"/>
    <w:link w:val="af6"/>
    <w:uiPriority w:val="99"/>
    <w:rsid w:val="00EE3A83"/>
    <w:rPr>
      <w:rFonts w:ascii="標楷體" w:eastAsia="標楷體" w:hAnsi="標楷體" w:cs="Times New Roman"/>
      <w:b/>
      <w:bCs/>
      <w:color w:val="FFFF00"/>
      <w:kern w:val="0"/>
      <w:sz w:val="20"/>
      <w:szCs w:val="20"/>
      <w:lang w:val="x-none" w:eastAsia="x-none"/>
    </w:rPr>
  </w:style>
  <w:style w:type="paragraph" w:styleId="34">
    <w:name w:val="Body Text Indent 3"/>
    <w:basedOn w:val="a0"/>
    <w:link w:val="35"/>
    <w:uiPriority w:val="99"/>
    <w:rsid w:val="00EE3A83"/>
    <w:pPr>
      <w:widowControl/>
      <w:ind w:leftChars="75" w:left="1162" w:hangingChars="409" w:hanging="982"/>
    </w:pPr>
    <w:rPr>
      <w:rFonts w:ascii="細明體" w:eastAsia="細明體" w:hAnsi="細明體"/>
      <w:kern w:val="0"/>
      <w:sz w:val="20"/>
      <w:szCs w:val="24"/>
      <w:lang w:val="x-none" w:eastAsia="x-none"/>
    </w:rPr>
  </w:style>
  <w:style w:type="character" w:customStyle="1" w:styleId="35">
    <w:name w:val="本文縮排 3 字元"/>
    <w:link w:val="34"/>
    <w:uiPriority w:val="99"/>
    <w:rsid w:val="00EE3A83"/>
    <w:rPr>
      <w:rFonts w:ascii="細明體" w:eastAsia="細明體" w:hAnsi="細明體" w:cs="Times New Roman"/>
      <w:kern w:val="0"/>
      <w:sz w:val="20"/>
      <w:szCs w:val="24"/>
      <w:lang w:val="x-none" w:eastAsia="x-none"/>
    </w:rPr>
  </w:style>
  <w:style w:type="character" w:customStyle="1" w:styleId="af8">
    <w:name w:val="註解方塊文字 字元"/>
    <w:link w:val="af9"/>
    <w:uiPriority w:val="99"/>
    <w:semiHidden/>
    <w:rsid w:val="00EE3A83"/>
    <w:rPr>
      <w:rFonts w:ascii="Arial" w:eastAsia="新細明體" w:hAnsi="Arial" w:cs="Times New Roman"/>
      <w:sz w:val="18"/>
      <w:szCs w:val="18"/>
    </w:rPr>
  </w:style>
  <w:style w:type="paragraph" w:styleId="af9">
    <w:name w:val="Balloon Text"/>
    <w:basedOn w:val="a0"/>
    <w:link w:val="af8"/>
    <w:uiPriority w:val="99"/>
    <w:semiHidden/>
    <w:rsid w:val="00EE3A83"/>
    <w:rPr>
      <w:rFonts w:ascii="Arial" w:hAnsi="Arial"/>
      <w:kern w:val="0"/>
      <w:sz w:val="18"/>
      <w:szCs w:val="18"/>
      <w:lang w:val="x-none" w:eastAsia="x-none"/>
    </w:rPr>
  </w:style>
  <w:style w:type="character" w:customStyle="1" w:styleId="15">
    <w:name w:val="註解方塊文字 字元1"/>
    <w:uiPriority w:val="99"/>
    <w:semiHidden/>
    <w:rsid w:val="00EE3A83"/>
    <w:rPr>
      <w:rFonts w:ascii="Cambria" w:eastAsia="新細明體" w:hAnsi="Cambria" w:cs="Times New Roman"/>
      <w:sz w:val="18"/>
      <w:szCs w:val="18"/>
    </w:rPr>
  </w:style>
  <w:style w:type="paragraph" w:customStyle="1" w:styleId="afa">
    <w:name w:val="位置"/>
    <w:basedOn w:val="a0"/>
    <w:uiPriority w:val="99"/>
    <w:rsid w:val="00EE3A83"/>
    <w:pPr>
      <w:widowControl/>
      <w:jc w:val="right"/>
    </w:pPr>
    <w:rPr>
      <w:rFonts w:ascii="Tahoma" w:hAnsi="Tahoma" w:cs="Tahoma"/>
      <w:kern w:val="0"/>
      <w:sz w:val="20"/>
      <w:szCs w:val="20"/>
      <w:lang w:val="zh-TW"/>
    </w:rPr>
  </w:style>
  <w:style w:type="table" w:styleId="-5">
    <w:name w:val="Light Shading Accent 5"/>
    <w:basedOn w:val="a2"/>
    <w:uiPriority w:val="99"/>
    <w:rsid w:val="00EE3A8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6">
    <w:name w:val="2"/>
    <w:basedOn w:val="a0"/>
    <w:rsid w:val="00EE3A83"/>
    <w:pPr>
      <w:autoSpaceDE w:val="0"/>
      <w:autoSpaceDN w:val="0"/>
      <w:adjustRightInd w:val="0"/>
      <w:ind w:left="240" w:hanging="240"/>
      <w:jc w:val="both"/>
      <w:textAlignment w:val="baseline"/>
    </w:pPr>
    <w:rPr>
      <w:rFonts w:ascii="標楷體" w:eastAsia="標楷體" w:hAnsi="標楷體"/>
      <w:kern w:val="0"/>
      <w:szCs w:val="24"/>
    </w:rPr>
  </w:style>
  <w:style w:type="paragraph" w:customStyle="1" w:styleId="110">
    <w:name w:val="11"/>
    <w:basedOn w:val="a0"/>
    <w:uiPriority w:val="99"/>
    <w:rsid w:val="00EE3A83"/>
    <w:pPr>
      <w:autoSpaceDE w:val="0"/>
      <w:autoSpaceDN w:val="0"/>
      <w:adjustRightInd w:val="0"/>
      <w:ind w:left="441" w:hanging="220"/>
      <w:textAlignment w:val="baseline"/>
    </w:pPr>
    <w:rPr>
      <w:rFonts w:ascii="Times New Roman" w:eastAsia="標楷體" w:hAnsi="Times New Roman"/>
      <w:kern w:val="0"/>
      <w:szCs w:val="24"/>
    </w:rPr>
  </w:style>
  <w:style w:type="paragraph" w:customStyle="1" w:styleId="16">
    <w:name w:val="1.."/>
    <w:basedOn w:val="a0"/>
    <w:rsid w:val="00EE3A83"/>
    <w:pPr>
      <w:autoSpaceDE w:val="0"/>
      <w:autoSpaceDN w:val="0"/>
      <w:adjustRightInd w:val="0"/>
      <w:ind w:left="242" w:hanging="240"/>
      <w:textAlignment w:val="baseline"/>
    </w:pPr>
    <w:rPr>
      <w:rFonts w:ascii="Times New Roman" w:eastAsia="標楷體" w:hAnsi="Times New Roman"/>
      <w:szCs w:val="24"/>
    </w:rPr>
  </w:style>
  <w:style w:type="paragraph" w:customStyle="1" w:styleId="17">
    <w:name w:val="1...."/>
    <w:basedOn w:val="a0"/>
    <w:uiPriority w:val="99"/>
    <w:rsid w:val="00EE3A83"/>
    <w:pPr>
      <w:adjustRightInd w:val="0"/>
      <w:ind w:firstLine="2"/>
      <w:textAlignment w:val="baseline"/>
    </w:pPr>
    <w:rPr>
      <w:rFonts w:ascii="Times New Roman" w:eastAsia="標楷體" w:hAnsi="Times New Roman"/>
      <w:szCs w:val="24"/>
    </w:rPr>
  </w:style>
  <w:style w:type="paragraph" w:customStyle="1" w:styleId="18">
    <w:name w:val="1....."/>
    <w:basedOn w:val="a0"/>
    <w:uiPriority w:val="99"/>
    <w:rsid w:val="00EE3A83"/>
    <w:pPr>
      <w:autoSpaceDE w:val="0"/>
      <w:autoSpaceDN w:val="0"/>
      <w:adjustRightInd w:val="0"/>
      <w:ind w:left="242" w:rightChars="-86" w:right="-206" w:hanging="240"/>
      <w:textAlignment w:val="baseline"/>
    </w:pPr>
    <w:rPr>
      <w:rFonts w:ascii="Times New Roman" w:eastAsia="標楷體" w:hAnsi="Times New Roman"/>
      <w:szCs w:val="24"/>
    </w:rPr>
  </w:style>
  <w:style w:type="paragraph" w:styleId="27">
    <w:name w:val="Body Text 2"/>
    <w:basedOn w:val="a0"/>
    <w:link w:val="28"/>
    <w:rsid w:val="00EE3A83"/>
    <w:pPr>
      <w:spacing w:after="120" w:line="480" w:lineRule="auto"/>
    </w:pPr>
    <w:rPr>
      <w:rFonts w:ascii="Times New Roman" w:hAnsi="Times New Roman"/>
      <w:kern w:val="0"/>
      <w:sz w:val="20"/>
      <w:szCs w:val="24"/>
      <w:lang w:val="x-none" w:eastAsia="x-none"/>
    </w:rPr>
  </w:style>
  <w:style w:type="character" w:customStyle="1" w:styleId="28">
    <w:name w:val="本文 2 字元"/>
    <w:link w:val="27"/>
    <w:rsid w:val="00EE3A83"/>
    <w:rPr>
      <w:rFonts w:ascii="Times New Roman" w:eastAsia="新細明體" w:hAnsi="Times New Roman" w:cs="Times New Roman"/>
      <w:kern w:val="0"/>
      <w:sz w:val="20"/>
      <w:szCs w:val="24"/>
      <w:lang w:val="x-none" w:eastAsia="x-none"/>
    </w:rPr>
  </w:style>
  <w:style w:type="character" w:customStyle="1" w:styleId="7">
    <w:name w:val="字元 字元7"/>
    <w:uiPriority w:val="99"/>
    <w:rsid w:val="00EE3A83"/>
    <w:rPr>
      <w:kern w:val="2"/>
    </w:rPr>
  </w:style>
  <w:style w:type="paragraph" w:styleId="afb">
    <w:name w:val="Note Heading"/>
    <w:basedOn w:val="a0"/>
    <w:next w:val="a0"/>
    <w:link w:val="afc"/>
    <w:uiPriority w:val="99"/>
    <w:rsid w:val="00EE3A83"/>
    <w:pPr>
      <w:jc w:val="center"/>
    </w:pPr>
    <w:rPr>
      <w:rFonts w:ascii="標楷體" w:eastAsia="標楷體" w:hAnsi="標楷體"/>
      <w:spacing w:val="-20"/>
      <w:kern w:val="0"/>
      <w:sz w:val="22"/>
      <w:szCs w:val="20"/>
      <w:shd w:val="pct15" w:color="auto" w:fill="FFFFFF"/>
      <w:lang w:val="x-none" w:eastAsia="x-none"/>
    </w:rPr>
  </w:style>
  <w:style w:type="character" w:customStyle="1" w:styleId="afc">
    <w:name w:val="註釋標題 字元"/>
    <w:link w:val="afb"/>
    <w:uiPriority w:val="99"/>
    <w:rsid w:val="00EE3A83"/>
    <w:rPr>
      <w:rFonts w:ascii="標楷體" w:eastAsia="標楷體" w:hAnsi="標楷體" w:cs="Times New Roman"/>
      <w:spacing w:val="-20"/>
      <w:kern w:val="0"/>
      <w:sz w:val="22"/>
      <w:szCs w:val="20"/>
      <w:lang w:val="x-none" w:eastAsia="x-none"/>
    </w:rPr>
  </w:style>
  <w:style w:type="paragraph" w:styleId="afd">
    <w:name w:val="Closing"/>
    <w:basedOn w:val="a0"/>
    <w:link w:val="afe"/>
    <w:uiPriority w:val="99"/>
    <w:rsid w:val="00EE3A83"/>
    <w:pPr>
      <w:ind w:leftChars="1800" w:left="100"/>
    </w:pPr>
    <w:rPr>
      <w:rFonts w:ascii="標楷體" w:eastAsia="標楷體" w:hAnsi="標楷體"/>
      <w:spacing w:val="-20"/>
      <w:kern w:val="0"/>
      <w:sz w:val="22"/>
      <w:szCs w:val="20"/>
      <w:shd w:val="pct15" w:color="auto" w:fill="FFFFFF"/>
      <w:lang w:val="x-none" w:eastAsia="x-none"/>
    </w:rPr>
  </w:style>
  <w:style w:type="character" w:customStyle="1" w:styleId="afe">
    <w:name w:val="結語 字元"/>
    <w:link w:val="afd"/>
    <w:uiPriority w:val="99"/>
    <w:rsid w:val="00EE3A83"/>
    <w:rPr>
      <w:rFonts w:ascii="標楷體" w:eastAsia="標楷體" w:hAnsi="標楷體" w:cs="Times New Roman"/>
      <w:spacing w:val="-20"/>
      <w:kern w:val="0"/>
      <w:sz w:val="22"/>
      <w:szCs w:val="20"/>
      <w:lang w:val="x-none" w:eastAsia="x-none"/>
    </w:rPr>
  </w:style>
  <w:style w:type="paragraph" w:customStyle="1" w:styleId="19">
    <w:name w:val="清單段落1"/>
    <w:basedOn w:val="a0"/>
    <w:uiPriority w:val="99"/>
    <w:rsid w:val="00EE3A83"/>
    <w:pPr>
      <w:ind w:leftChars="200" w:left="480"/>
    </w:pPr>
  </w:style>
  <w:style w:type="character" w:customStyle="1" w:styleId="6">
    <w:name w:val="字元 字元6"/>
    <w:uiPriority w:val="99"/>
    <w:rsid w:val="00EE3A83"/>
    <w:rPr>
      <w:rFonts w:eastAsia="標楷體"/>
      <w:sz w:val="16"/>
      <w:lang w:val="en-US" w:eastAsia="zh-TW"/>
    </w:rPr>
  </w:style>
  <w:style w:type="paragraph" w:styleId="aff">
    <w:name w:val="annotation text"/>
    <w:basedOn w:val="a0"/>
    <w:link w:val="aff0"/>
    <w:uiPriority w:val="99"/>
    <w:semiHidden/>
    <w:rsid w:val="00EE3A83"/>
    <w:rPr>
      <w:rFonts w:ascii="Times New Roman" w:hAnsi="Times New Roman"/>
      <w:kern w:val="0"/>
      <w:sz w:val="20"/>
      <w:szCs w:val="24"/>
      <w:lang w:val="x-none" w:eastAsia="x-none"/>
    </w:rPr>
  </w:style>
  <w:style w:type="character" w:customStyle="1" w:styleId="aff0">
    <w:name w:val="註解文字 字元"/>
    <w:link w:val="aff"/>
    <w:uiPriority w:val="99"/>
    <w:semiHidden/>
    <w:rsid w:val="00EE3A83"/>
    <w:rPr>
      <w:rFonts w:ascii="Times New Roman" w:eastAsia="新細明體" w:hAnsi="Times New Roman" w:cs="Times New Roman"/>
      <w:kern w:val="0"/>
      <w:sz w:val="20"/>
      <w:szCs w:val="24"/>
      <w:lang w:val="x-none" w:eastAsia="x-none"/>
    </w:rPr>
  </w:style>
  <w:style w:type="character" w:customStyle="1" w:styleId="aff1">
    <w:name w:val="註解主旨 字元"/>
    <w:link w:val="aff2"/>
    <w:uiPriority w:val="99"/>
    <w:semiHidden/>
    <w:rsid w:val="00EE3A83"/>
    <w:rPr>
      <w:rFonts w:ascii="Times New Roman" w:eastAsia="新細明體" w:hAnsi="Times New Roman" w:cs="Times New Roman"/>
      <w:b/>
      <w:bCs/>
      <w:szCs w:val="24"/>
    </w:rPr>
  </w:style>
  <w:style w:type="paragraph" w:styleId="aff2">
    <w:name w:val="annotation subject"/>
    <w:basedOn w:val="aff"/>
    <w:next w:val="aff"/>
    <w:link w:val="aff1"/>
    <w:uiPriority w:val="99"/>
    <w:semiHidden/>
    <w:rsid w:val="00EE3A83"/>
    <w:rPr>
      <w:b/>
      <w:bCs/>
    </w:rPr>
  </w:style>
  <w:style w:type="character" w:customStyle="1" w:styleId="1a">
    <w:name w:val="註解主旨 字元1"/>
    <w:uiPriority w:val="99"/>
    <w:semiHidden/>
    <w:rsid w:val="00EE3A83"/>
    <w:rPr>
      <w:rFonts w:ascii="Times New Roman" w:eastAsia="新細明體" w:hAnsi="Times New Roman" w:cs="Times New Roman"/>
      <w:b/>
      <w:bCs/>
      <w:kern w:val="0"/>
      <w:sz w:val="20"/>
      <w:szCs w:val="24"/>
      <w:lang w:val="x-none" w:eastAsia="x-none"/>
    </w:rPr>
  </w:style>
  <w:style w:type="paragraph" w:styleId="36">
    <w:name w:val="toc 3"/>
    <w:basedOn w:val="a0"/>
    <w:next w:val="a0"/>
    <w:autoRedefine/>
    <w:uiPriority w:val="99"/>
    <w:rsid w:val="00EE3A83"/>
    <w:pPr>
      <w:tabs>
        <w:tab w:val="right" w:leader="dot" w:pos="9060"/>
      </w:tabs>
      <w:spacing w:line="600" w:lineRule="exact"/>
      <w:ind w:left="960" w:hangingChars="300" w:hanging="960"/>
    </w:pPr>
    <w:rPr>
      <w:rFonts w:ascii="Times New Roman" w:hAnsi="Times New Roman"/>
      <w:szCs w:val="24"/>
    </w:rPr>
  </w:style>
  <w:style w:type="paragraph" w:styleId="41">
    <w:name w:val="toc 4"/>
    <w:basedOn w:val="a0"/>
    <w:next w:val="a0"/>
    <w:autoRedefine/>
    <w:uiPriority w:val="99"/>
    <w:rsid w:val="00EE3A83"/>
    <w:pPr>
      <w:ind w:leftChars="600" w:left="1440"/>
    </w:pPr>
    <w:rPr>
      <w:rFonts w:ascii="Times New Roman" w:hAnsi="Times New Roman"/>
      <w:szCs w:val="24"/>
    </w:rPr>
  </w:style>
  <w:style w:type="paragraph" w:customStyle="1" w:styleId="1b">
    <w:name w:val="內文1"/>
    <w:basedOn w:val="a0"/>
    <w:uiPriority w:val="99"/>
    <w:rsid w:val="00EE3A83"/>
    <w:pPr>
      <w:widowControl/>
      <w:adjustRightInd w:val="0"/>
      <w:spacing w:before="360" w:line="360" w:lineRule="atLeast"/>
      <w:ind w:left="851" w:firstLine="590"/>
      <w:jc w:val="both"/>
      <w:textAlignment w:val="baseline"/>
    </w:pPr>
    <w:rPr>
      <w:rFonts w:ascii="Times New Roman" w:hAnsi="Times New Roman"/>
      <w:spacing w:val="20"/>
      <w:kern w:val="0"/>
      <w:sz w:val="26"/>
      <w:szCs w:val="20"/>
    </w:rPr>
  </w:style>
  <w:style w:type="paragraph" w:customStyle="1" w:styleId="29">
    <w:name w:val="內文2"/>
    <w:uiPriority w:val="99"/>
    <w:rsid w:val="00EE3A83"/>
    <w:pPr>
      <w:widowControl w:val="0"/>
      <w:adjustRightInd w:val="0"/>
      <w:spacing w:line="360" w:lineRule="atLeast"/>
      <w:textAlignment w:val="baseline"/>
    </w:pPr>
    <w:rPr>
      <w:rFonts w:ascii="細明體" w:eastAsia="細明體" w:hAnsi="Times New Roman"/>
      <w:sz w:val="24"/>
    </w:rPr>
  </w:style>
  <w:style w:type="paragraph" w:styleId="aff3">
    <w:name w:val="Block Text"/>
    <w:basedOn w:val="a0"/>
    <w:uiPriority w:val="99"/>
    <w:rsid w:val="00EE3A83"/>
    <w:pPr>
      <w:spacing w:line="560" w:lineRule="exact"/>
      <w:ind w:left="319" w:right="-110"/>
      <w:jc w:val="both"/>
    </w:pPr>
    <w:rPr>
      <w:rFonts w:ascii="標楷體" w:eastAsia="標楷體" w:hAnsi="標楷體"/>
      <w:color w:val="FF0000"/>
      <w:sz w:val="32"/>
      <w:szCs w:val="32"/>
    </w:rPr>
  </w:style>
  <w:style w:type="paragraph" w:customStyle="1" w:styleId="aff4">
    <w:name w:val="一."/>
    <w:basedOn w:val="a0"/>
    <w:link w:val="aff5"/>
    <w:uiPriority w:val="99"/>
    <w:rsid w:val="00EE3A83"/>
    <w:pPr>
      <w:kinsoku w:val="0"/>
      <w:adjustRightInd w:val="0"/>
      <w:snapToGrid w:val="0"/>
      <w:spacing w:line="400" w:lineRule="atLeast"/>
      <w:ind w:left="454" w:hanging="454"/>
      <w:jc w:val="both"/>
    </w:pPr>
    <w:rPr>
      <w:rFonts w:ascii="標楷體" w:eastAsia="標楷體" w:hAnsi="Times New Roman"/>
      <w:kern w:val="0"/>
      <w:sz w:val="22"/>
      <w:szCs w:val="20"/>
      <w:lang w:val="x-none" w:eastAsia="x-none" w:bidi="hi-IN"/>
    </w:rPr>
  </w:style>
  <w:style w:type="character" w:customStyle="1" w:styleId="aff5">
    <w:name w:val="一. 字元"/>
    <w:link w:val="aff4"/>
    <w:uiPriority w:val="99"/>
    <w:locked/>
    <w:rsid w:val="00EE3A83"/>
    <w:rPr>
      <w:rFonts w:ascii="標楷體" w:eastAsia="標楷體" w:hAnsi="Times New Roman" w:cs="Times New Roman"/>
      <w:kern w:val="0"/>
      <w:sz w:val="22"/>
      <w:szCs w:val="20"/>
      <w:lang w:val="x-none" w:eastAsia="x-none" w:bidi="hi-IN"/>
    </w:rPr>
  </w:style>
  <w:style w:type="paragraph" w:customStyle="1" w:styleId="aff6">
    <w:name w:val="(一)"/>
    <w:basedOn w:val="a0"/>
    <w:link w:val="aff7"/>
    <w:uiPriority w:val="99"/>
    <w:rsid w:val="00EE3A83"/>
    <w:pPr>
      <w:kinsoku w:val="0"/>
      <w:adjustRightInd w:val="0"/>
      <w:snapToGrid w:val="0"/>
      <w:spacing w:line="400" w:lineRule="atLeast"/>
      <w:ind w:left="908" w:hanging="454"/>
      <w:jc w:val="both"/>
    </w:pPr>
    <w:rPr>
      <w:rFonts w:ascii="Times New Roman" w:eastAsia="標楷體" w:hAnsi="Times New Roman" w:cs="新細明體"/>
      <w:kern w:val="0"/>
      <w:sz w:val="22"/>
      <w:szCs w:val="20"/>
      <w:lang w:val="x-none" w:eastAsia="x-none" w:bidi="hi-IN"/>
    </w:rPr>
  </w:style>
  <w:style w:type="character" w:customStyle="1" w:styleId="aff7">
    <w:name w:val="(一) 字元"/>
    <w:link w:val="aff6"/>
    <w:uiPriority w:val="99"/>
    <w:locked/>
    <w:rsid w:val="00EE3A83"/>
    <w:rPr>
      <w:rFonts w:ascii="Times New Roman" w:eastAsia="標楷體" w:hAnsi="Times New Roman" w:cs="新細明體"/>
      <w:kern w:val="0"/>
      <w:sz w:val="22"/>
      <w:szCs w:val="20"/>
      <w:lang w:val="x-none" w:eastAsia="x-none" w:bidi="hi-IN"/>
    </w:rPr>
  </w:style>
  <w:style w:type="paragraph" w:customStyle="1" w:styleId="aff8">
    <w:name w:val="發文"/>
    <w:basedOn w:val="a0"/>
    <w:link w:val="aff9"/>
    <w:uiPriority w:val="99"/>
    <w:rsid w:val="00EE3A83"/>
    <w:pPr>
      <w:adjustRightInd w:val="0"/>
      <w:snapToGrid w:val="0"/>
      <w:ind w:left="1134"/>
      <w:jc w:val="both"/>
    </w:pPr>
    <w:rPr>
      <w:rFonts w:ascii="Times New Roman" w:eastAsia="標楷體" w:hAnsi="Times New Roman"/>
      <w:kern w:val="0"/>
      <w:sz w:val="22"/>
      <w:szCs w:val="20"/>
      <w:lang w:val="x-none" w:eastAsia="x-none"/>
    </w:rPr>
  </w:style>
  <w:style w:type="character" w:customStyle="1" w:styleId="aff9">
    <w:name w:val="發文 字元"/>
    <w:link w:val="aff8"/>
    <w:uiPriority w:val="99"/>
    <w:locked/>
    <w:rsid w:val="00EE3A83"/>
    <w:rPr>
      <w:rFonts w:ascii="Times New Roman" w:eastAsia="標楷體" w:hAnsi="Times New Roman" w:cs="Times New Roman"/>
      <w:kern w:val="0"/>
      <w:sz w:val="22"/>
      <w:szCs w:val="20"/>
      <w:lang w:val="x-none" w:eastAsia="x-none"/>
    </w:rPr>
  </w:style>
  <w:style w:type="paragraph" w:styleId="affa">
    <w:name w:val="Salutation"/>
    <w:basedOn w:val="a0"/>
    <w:next w:val="a0"/>
    <w:link w:val="affb"/>
    <w:uiPriority w:val="99"/>
    <w:rsid w:val="00EE3A83"/>
    <w:rPr>
      <w:rFonts w:ascii="新細明體" w:hAnsi="Times New Roman"/>
      <w:kern w:val="0"/>
      <w:sz w:val="26"/>
      <w:szCs w:val="20"/>
      <w:lang w:val="x-none" w:eastAsia="x-none"/>
    </w:rPr>
  </w:style>
  <w:style w:type="character" w:customStyle="1" w:styleId="affb">
    <w:name w:val="問候 字元"/>
    <w:link w:val="affa"/>
    <w:uiPriority w:val="99"/>
    <w:rsid w:val="00EE3A83"/>
    <w:rPr>
      <w:rFonts w:ascii="新細明體" w:eastAsia="新細明體" w:hAnsi="Times New Roman" w:cs="Times New Roman"/>
      <w:kern w:val="0"/>
      <w:sz w:val="26"/>
      <w:szCs w:val="20"/>
      <w:lang w:val="x-none" w:eastAsia="x-none"/>
    </w:rPr>
  </w:style>
  <w:style w:type="paragraph" w:styleId="affc">
    <w:name w:val="Document Map"/>
    <w:basedOn w:val="a0"/>
    <w:link w:val="affd"/>
    <w:semiHidden/>
    <w:rsid w:val="00EE3A83"/>
    <w:pPr>
      <w:shd w:val="clear" w:color="auto" w:fill="000080"/>
    </w:pPr>
    <w:rPr>
      <w:rFonts w:ascii="Arial" w:hAnsi="Arial"/>
      <w:kern w:val="0"/>
      <w:sz w:val="20"/>
      <w:szCs w:val="20"/>
      <w:lang w:val="x-none" w:eastAsia="x-none"/>
    </w:rPr>
  </w:style>
  <w:style w:type="character" w:customStyle="1" w:styleId="affd">
    <w:name w:val="文件引導模式 字元"/>
    <w:link w:val="affc"/>
    <w:semiHidden/>
    <w:rsid w:val="00EE3A83"/>
    <w:rPr>
      <w:rFonts w:ascii="Arial" w:eastAsia="新細明體" w:hAnsi="Arial" w:cs="Times New Roman"/>
      <w:shd w:val="clear" w:color="auto" w:fill="000080"/>
    </w:rPr>
  </w:style>
  <w:style w:type="character" w:styleId="affe">
    <w:name w:val="annotation reference"/>
    <w:uiPriority w:val="99"/>
    <w:semiHidden/>
    <w:unhideWhenUsed/>
    <w:rsid w:val="00EE3A83"/>
    <w:rPr>
      <w:rFonts w:cs="Times New Roman"/>
      <w:sz w:val="18"/>
      <w:szCs w:val="18"/>
    </w:rPr>
  </w:style>
  <w:style w:type="paragraph" w:styleId="afff">
    <w:name w:val="Revision"/>
    <w:hidden/>
    <w:uiPriority w:val="99"/>
    <w:semiHidden/>
    <w:rsid w:val="00EE3A83"/>
    <w:rPr>
      <w:kern w:val="2"/>
      <w:sz w:val="24"/>
      <w:szCs w:val="22"/>
    </w:rPr>
  </w:style>
  <w:style w:type="paragraph" w:customStyle="1" w:styleId="Default">
    <w:name w:val="Default"/>
    <w:rsid w:val="00421F5A"/>
    <w:pPr>
      <w:widowControl w:val="0"/>
      <w:autoSpaceDE w:val="0"/>
      <w:autoSpaceDN w:val="0"/>
      <w:adjustRightInd w:val="0"/>
    </w:pPr>
    <w:rPr>
      <w:rFonts w:ascii="Times New Roman" w:hAnsi="Times New Roman"/>
      <w:color w:val="000000"/>
      <w:sz w:val="24"/>
      <w:szCs w:val="24"/>
    </w:rPr>
  </w:style>
  <w:style w:type="character" w:customStyle="1" w:styleId="ListParagraphChar">
    <w:name w:val="List Paragraph Char"/>
    <w:link w:val="2a"/>
    <w:locked/>
    <w:rsid w:val="00997389"/>
    <w:rPr>
      <w:rFonts w:eastAsia="標楷體"/>
    </w:rPr>
  </w:style>
  <w:style w:type="paragraph" w:customStyle="1" w:styleId="2a">
    <w:name w:val="清單段落2"/>
    <w:basedOn w:val="a0"/>
    <w:link w:val="ListParagraphChar"/>
    <w:qFormat/>
    <w:rsid w:val="00997389"/>
    <w:pPr>
      <w:ind w:leftChars="200" w:left="480"/>
    </w:pPr>
    <w:rPr>
      <w:rFonts w:eastAsia="標楷體"/>
      <w:kern w:val="0"/>
      <w:sz w:val="20"/>
      <w:szCs w:val="20"/>
      <w:lang w:val="x-none" w:eastAsia="x-none"/>
    </w:rPr>
  </w:style>
  <w:style w:type="character" w:customStyle="1" w:styleId="a5">
    <w:name w:val="清單段落 字元"/>
    <w:link w:val="a4"/>
    <w:uiPriority w:val="34"/>
    <w:locked/>
    <w:rsid w:val="00D31EA3"/>
    <w:rPr>
      <w:kern w:val="2"/>
      <w:sz w:val="24"/>
      <w:szCs w:val="22"/>
    </w:rPr>
  </w:style>
  <w:style w:type="numbering" w:customStyle="1" w:styleId="1c">
    <w:name w:val="無清單1"/>
    <w:next w:val="a3"/>
    <w:uiPriority w:val="99"/>
    <w:semiHidden/>
    <w:unhideWhenUsed/>
    <w:rsid w:val="002E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2937">
      <w:bodyDiv w:val="1"/>
      <w:marLeft w:val="0"/>
      <w:marRight w:val="0"/>
      <w:marTop w:val="0"/>
      <w:marBottom w:val="0"/>
      <w:divBdr>
        <w:top w:val="none" w:sz="0" w:space="0" w:color="auto"/>
        <w:left w:val="none" w:sz="0" w:space="0" w:color="auto"/>
        <w:bottom w:val="none" w:sz="0" w:space="0" w:color="auto"/>
        <w:right w:val="none" w:sz="0" w:space="0" w:color="auto"/>
      </w:divBdr>
      <w:divsChild>
        <w:div w:id="231500605">
          <w:marLeft w:val="576"/>
          <w:marRight w:val="0"/>
          <w:marTop w:val="80"/>
          <w:marBottom w:val="0"/>
          <w:divBdr>
            <w:top w:val="none" w:sz="0" w:space="0" w:color="auto"/>
            <w:left w:val="none" w:sz="0" w:space="0" w:color="auto"/>
            <w:bottom w:val="none" w:sz="0" w:space="0" w:color="auto"/>
            <w:right w:val="none" w:sz="0" w:space="0" w:color="auto"/>
          </w:divBdr>
        </w:div>
      </w:divsChild>
    </w:div>
    <w:div w:id="1180270034">
      <w:bodyDiv w:val="1"/>
      <w:marLeft w:val="0"/>
      <w:marRight w:val="0"/>
      <w:marTop w:val="0"/>
      <w:marBottom w:val="0"/>
      <w:divBdr>
        <w:top w:val="none" w:sz="0" w:space="0" w:color="auto"/>
        <w:left w:val="none" w:sz="0" w:space="0" w:color="auto"/>
        <w:bottom w:val="none" w:sz="0" w:space="0" w:color="auto"/>
        <w:right w:val="none" w:sz="0" w:space="0" w:color="auto"/>
      </w:divBdr>
    </w:div>
    <w:div w:id="19688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EF89-FC76-4F64-B2B0-DEB21185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31</Pages>
  <Words>5370</Words>
  <Characters>30611</Characters>
  <Application>Microsoft Office Word</Application>
  <DocSecurity>0</DocSecurity>
  <Lines>255</Lines>
  <Paragraphs>71</Paragraphs>
  <ScaleCrop>false</ScaleCrop>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邱婉蓉</dc:creator>
  <cp:keywords/>
  <dc:description/>
  <cp:lastModifiedBy>phoebe</cp:lastModifiedBy>
  <cp:revision>44</cp:revision>
  <cp:lastPrinted>2019-11-19T06:05:00Z</cp:lastPrinted>
  <dcterms:created xsi:type="dcterms:W3CDTF">2017-11-09T04:05:00Z</dcterms:created>
  <dcterms:modified xsi:type="dcterms:W3CDTF">2020-06-10T00:42:00Z</dcterms:modified>
</cp:coreProperties>
</file>