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BA2B9" w14:textId="100B3BFD" w:rsidR="00FE3DF9" w:rsidRPr="00A82FB7" w:rsidRDefault="00FE3DF9" w:rsidP="00FE3DF9">
      <w:pPr>
        <w:pStyle w:val="10"/>
        <w:spacing w:before="0" w:after="0" w:line="288" w:lineRule="auto"/>
        <w:jc w:val="center"/>
        <w:rPr>
          <w:rFonts w:ascii="Times New Roman" w:eastAsia="標楷體" w:hAnsi="Times New Roman"/>
          <w:sz w:val="36"/>
          <w:szCs w:val="36"/>
        </w:rPr>
      </w:pPr>
      <w:bookmarkStart w:id="0" w:name="_Toc13750953"/>
      <w:bookmarkStart w:id="1" w:name="_Toc13759034"/>
      <w:r w:rsidRPr="00A82FB7">
        <w:rPr>
          <w:rFonts w:ascii="Times New Roman" w:eastAsia="標楷體" w:hAnsi="Times New Roman"/>
          <w:sz w:val="36"/>
          <w:szCs w:val="36"/>
        </w:rPr>
        <w:t>10</w:t>
      </w:r>
      <w:ins w:id="2" w:author="盧致遠組員" w:date="2019-09-06T11:56:00Z">
        <w:r w:rsidR="003F620B">
          <w:rPr>
            <w:rFonts w:ascii="Times New Roman" w:eastAsia="標楷體" w:hAnsi="Times New Roman" w:hint="eastAsia"/>
            <w:sz w:val="36"/>
            <w:szCs w:val="36"/>
            <w:lang w:eastAsia="zh-TW"/>
          </w:rPr>
          <w:t>9</w:t>
        </w:r>
      </w:ins>
      <w:r w:rsidRPr="00A82FB7">
        <w:rPr>
          <w:rFonts w:ascii="Times New Roman" w:eastAsia="標楷體" w:hAnsi="Times New Roman"/>
          <w:sz w:val="36"/>
          <w:szCs w:val="36"/>
        </w:rPr>
        <w:t>年度精神護理之家評鑑資料表</w:t>
      </w:r>
      <w:bookmarkEnd w:id="0"/>
      <w:bookmarkEnd w:id="1"/>
    </w:p>
    <w:tbl>
      <w:tblPr>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4453"/>
        <w:gridCol w:w="4899"/>
      </w:tblGrid>
      <w:tr w:rsidR="00FE3DF9" w:rsidRPr="00A82FB7" w14:paraId="7BBCB71E" w14:textId="77777777" w:rsidTr="005007A7">
        <w:trPr>
          <w:trHeight w:val="1991"/>
        </w:trPr>
        <w:tc>
          <w:tcPr>
            <w:tcW w:w="5000" w:type="pct"/>
            <w:gridSpan w:val="2"/>
            <w:tcBorders>
              <w:bottom w:val="nil"/>
            </w:tcBorders>
          </w:tcPr>
          <w:p w14:paraId="613E5238" w14:textId="77777777" w:rsidR="00FE3DF9" w:rsidRPr="00A82FB7" w:rsidRDefault="00FE3DF9" w:rsidP="005007A7">
            <w:pPr>
              <w:snapToGrid w:val="0"/>
              <w:spacing w:beforeLines="30" w:before="108"/>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填表注意事項：</w:t>
            </w:r>
          </w:p>
          <w:p w14:paraId="2EE52555" w14:textId="77777777" w:rsidR="00FE3DF9" w:rsidRPr="00A82FB7" w:rsidRDefault="00FE3DF9" w:rsidP="005007A7">
            <w:pPr>
              <w:snapToGrid w:val="0"/>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1.</w:t>
            </w:r>
            <w:r w:rsidRPr="00A82FB7">
              <w:rPr>
                <w:rFonts w:ascii="Times New Roman" w:eastAsia="標楷體" w:hAnsi="Times New Roman" w:cs="Times New Roman"/>
                <w:b/>
                <w:sz w:val="28"/>
                <w:szCs w:val="24"/>
              </w:rPr>
              <w:t>除專有名詞、數字外，請用中文書寫。</w:t>
            </w:r>
          </w:p>
          <w:p w14:paraId="27D5F271" w14:textId="77777777" w:rsidR="00FE3DF9" w:rsidRPr="00A82FB7" w:rsidRDefault="00FE3DF9" w:rsidP="005007A7">
            <w:pPr>
              <w:snapToGrid w:val="0"/>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2.</w:t>
            </w:r>
            <w:r w:rsidRPr="00A82FB7">
              <w:rPr>
                <w:rFonts w:ascii="Times New Roman" w:eastAsia="標楷體" w:hAnsi="Times New Roman" w:cs="Times New Roman"/>
                <w:b/>
                <w:sz w:val="28"/>
                <w:szCs w:val="24"/>
              </w:rPr>
              <w:t>敘述內容請至少以「</w:t>
            </w:r>
            <w:r w:rsidRPr="00A82FB7">
              <w:rPr>
                <w:rFonts w:ascii="Times New Roman" w:eastAsia="標楷體" w:hAnsi="Times New Roman" w:cs="Times New Roman"/>
                <w:b/>
                <w:sz w:val="28"/>
                <w:szCs w:val="24"/>
              </w:rPr>
              <w:t>12</w:t>
            </w:r>
            <w:r w:rsidRPr="00A82FB7">
              <w:rPr>
                <w:rFonts w:ascii="Times New Roman" w:eastAsia="標楷體" w:hAnsi="Times New Roman" w:cs="Times New Roman"/>
                <w:b/>
                <w:sz w:val="28"/>
                <w:szCs w:val="24"/>
              </w:rPr>
              <w:t>號字」繕寫，行距為「單行間距」。</w:t>
            </w:r>
          </w:p>
          <w:p w14:paraId="55C2943E" w14:textId="77777777" w:rsidR="00FE3DF9" w:rsidRPr="00A82FB7" w:rsidRDefault="00FE3DF9" w:rsidP="005007A7">
            <w:pPr>
              <w:snapToGrid w:val="0"/>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3.</w:t>
            </w:r>
            <w:r w:rsidRPr="00A82FB7">
              <w:rPr>
                <w:rFonts w:ascii="Times New Roman" w:eastAsia="標楷體" w:hAnsi="Times New Roman" w:cs="Times New Roman"/>
                <w:b/>
                <w:sz w:val="28"/>
                <w:szCs w:val="24"/>
              </w:rPr>
              <w:t>「</w:t>
            </w:r>
            <w:r w:rsidRPr="002C08A2">
              <w:rPr>
                <w:rFonts w:ascii="標楷體" w:eastAsia="標楷體" w:hAnsi="標楷體" w:cs="Times New Roman"/>
                <w:szCs w:val="24"/>
              </w:rPr>
              <w:t>○</w:t>
            </w:r>
            <w:r w:rsidRPr="00A82FB7">
              <w:rPr>
                <w:rFonts w:ascii="Times New Roman" w:eastAsia="標楷體" w:hAnsi="Times New Roman" w:cs="Times New Roman"/>
                <w:b/>
                <w:sz w:val="28"/>
                <w:szCs w:val="24"/>
              </w:rPr>
              <w:t>」為單選選項，「</w:t>
            </w:r>
            <w:r w:rsidRPr="00194CFD">
              <w:rPr>
                <w:rFonts w:ascii="標楷體" w:eastAsia="標楷體" w:hAnsi="標楷體" w:cs="Times New Roman"/>
                <w:b/>
                <w:sz w:val="28"/>
                <w:szCs w:val="24"/>
              </w:rPr>
              <w:t>□</w:t>
            </w:r>
            <w:r w:rsidRPr="00A82FB7">
              <w:rPr>
                <w:rFonts w:ascii="Times New Roman" w:eastAsia="標楷體" w:hAnsi="Times New Roman" w:cs="Times New Roman"/>
                <w:b/>
                <w:sz w:val="28"/>
                <w:szCs w:val="24"/>
              </w:rPr>
              <w:t>」為複選選項。</w:t>
            </w:r>
          </w:p>
          <w:p w14:paraId="24BDFB65" w14:textId="77777777" w:rsidR="00FE3DF9" w:rsidRPr="00A82FB7" w:rsidRDefault="00FE3DF9" w:rsidP="005007A7">
            <w:pPr>
              <w:snapToGrid w:val="0"/>
              <w:ind w:left="286" w:hangingChars="102" w:hanging="286"/>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4.</w:t>
            </w:r>
            <w:r w:rsidRPr="00A82FB7">
              <w:rPr>
                <w:rFonts w:ascii="Times New Roman" w:eastAsia="標楷體" w:hAnsi="Times New Roman" w:cs="Times New Roman"/>
                <w:b/>
                <w:sz w:val="28"/>
                <w:szCs w:val="24"/>
              </w:rPr>
              <w:t>填報資料範圍為</w:t>
            </w:r>
            <w:r w:rsidRPr="00A82FB7">
              <w:rPr>
                <w:rFonts w:ascii="Times New Roman" w:eastAsia="標楷體" w:hAnsi="Times New Roman" w:cs="Times New Roman"/>
                <w:b/>
                <w:sz w:val="28"/>
                <w:szCs w:val="28"/>
                <w:u w:val="single"/>
              </w:rPr>
              <w:t>10</w:t>
            </w:r>
            <w:ins w:id="3" w:author="盧致遠組員" w:date="2019-09-06T11:56:00Z">
              <w:r w:rsidR="003F620B">
                <w:rPr>
                  <w:rFonts w:ascii="Times New Roman" w:eastAsia="標楷體" w:hAnsi="Times New Roman" w:cs="Times New Roman" w:hint="eastAsia"/>
                  <w:b/>
                  <w:sz w:val="28"/>
                  <w:szCs w:val="28"/>
                  <w:u w:val="single"/>
                </w:rPr>
                <w:t>5</w:t>
              </w:r>
            </w:ins>
            <w:r w:rsidRPr="00A82FB7">
              <w:rPr>
                <w:rFonts w:ascii="Times New Roman" w:eastAsia="標楷體" w:hAnsi="Times New Roman" w:cs="Times New Roman"/>
                <w:b/>
                <w:sz w:val="28"/>
                <w:szCs w:val="28"/>
                <w:u w:val="single"/>
              </w:rPr>
              <w:t>年</w:t>
            </w:r>
            <w:r w:rsidRPr="00A82FB7">
              <w:rPr>
                <w:rFonts w:ascii="Times New Roman" w:eastAsia="標楷體" w:hAnsi="Times New Roman" w:cs="Times New Roman"/>
                <w:b/>
                <w:sz w:val="28"/>
                <w:szCs w:val="28"/>
                <w:u w:val="single"/>
              </w:rPr>
              <w:t>1</w:t>
            </w:r>
            <w:r w:rsidRPr="00A82FB7">
              <w:rPr>
                <w:rFonts w:ascii="Times New Roman" w:eastAsia="標楷體" w:hAnsi="Times New Roman" w:cs="Times New Roman"/>
                <w:b/>
                <w:sz w:val="28"/>
                <w:szCs w:val="28"/>
                <w:u w:val="single"/>
              </w:rPr>
              <w:t>月</w:t>
            </w:r>
            <w:r w:rsidRPr="00A82FB7">
              <w:rPr>
                <w:rFonts w:ascii="Times New Roman" w:eastAsia="標楷體" w:hAnsi="Times New Roman" w:cs="Times New Roman"/>
                <w:b/>
                <w:sz w:val="28"/>
                <w:szCs w:val="28"/>
                <w:u w:val="single"/>
              </w:rPr>
              <w:t>1</w:t>
            </w:r>
            <w:r w:rsidRPr="00A82FB7">
              <w:rPr>
                <w:rFonts w:ascii="Times New Roman" w:eastAsia="標楷體" w:hAnsi="Times New Roman" w:cs="Times New Roman"/>
                <w:b/>
                <w:sz w:val="28"/>
                <w:szCs w:val="28"/>
                <w:u w:val="single"/>
              </w:rPr>
              <w:t>日至</w:t>
            </w:r>
            <w:r w:rsidRPr="00A82FB7">
              <w:rPr>
                <w:rFonts w:ascii="Times New Roman" w:eastAsia="標楷體" w:hAnsi="Times New Roman" w:cs="Times New Roman"/>
                <w:b/>
                <w:sz w:val="28"/>
                <w:szCs w:val="28"/>
                <w:u w:val="single"/>
              </w:rPr>
              <w:t>10</w:t>
            </w:r>
            <w:ins w:id="4" w:author="盧致遠組員" w:date="2019-09-06T11:56:00Z">
              <w:r w:rsidR="003F620B">
                <w:rPr>
                  <w:rFonts w:ascii="Times New Roman" w:eastAsia="標楷體" w:hAnsi="Times New Roman" w:cs="Times New Roman" w:hint="eastAsia"/>
                  <w:b/>
                  <w:sz w:val="28"/>
                  <w:szCs w:val="28"/>
                  <w:u w:val="single"/>
                </w:rPr>
                <w:t>8</w:t>
              </w:r>
            </w:ins>
            <w:r w:rsidRPr="00A82FB7">
              <w:rPr>
                <w:rFonts w:ascii="Times New Roman" w:eastAsia="標楷體" w:hAnsi="Times New Roman" w:cs="Times New Roman"/>
                <w:b/>
                <w:sz w:val="28"/>
                <w:szCs w:val="28"/>
                <w:u w:val="single"/>
              </w:rPr>
              <w:t>年</w:t>
            </w:r>
            <w:r w:rsidRPr="00A82FB7">
              <w:rPr>
                <w:rFonts w:ascii="Times New Roman" w:eastAsia="標楷體" w:hAnsi="Times New Roman" w:cs="Times New Roman"/>
                <w:b/>
                <w:sz w:val="28"/>
                <w:szCs w:val="28"/>
                <w:u w:val="single"/>
              </w:rPr>
              <w:t>12</w:t>
            </w:r>
            <w:r w:rsidRPr="00A82FB7">
              <w:rPr>
                <w:rFonts w:ascii="Times New Roman" w:eastAsia="標楷體" w:hAnsi="Times New Roman" w:cs="Times New Roman"/>
                <w:b/>
                <w:sz w:val="28"/>
                <w:szCs w:val="28"/>
                <w:u w:val="single"/>
              </w:rPr>
              <w:t>月</w:t>
            </w:r>
            <w:r w:rsidRPr="00A82FB7">
              <w:rPr>
                <w:rFonts w:ascii="Times New Roman" w:eastAsia="標楷體" w:hAnsi="Times New Roman" w:cs="Times New Roman"/>
                <w:b/>
                <w:sz w:val="28"/>
                <w:szCs w:val="28"/>
                <w:u w:val="single"/>
              </w:rPr>
              <w:t>31</w:t>
            </w:r>
            <w:r w:rsidRPr="00A82FB7">
              <w:rPr>
                <w:rFonts w:ascii="Times New Roman" w:eastAsia="標楷體" w:hAnsi="Times New Roman" w:cs="Times New Roman"/>
                <w:b/>
                <w:sz w:val="28"/>
                <w:szCs w:val="28"/>
                <w:u w:val="single"/>
              </w:rPr>
              <w:t>日。</w:t>
            </w:r>
          </w:p>
          <w:p w14:paraId="2762289C" w14:textId="77777777" w:rsidR="00FE3DF9" w:rsidRPr="00A82FB7" w:rsidRDefault="00FE3DF9" w:rsidP="005007A7">
            <w:pPr>
              <w:snapToGrid w:val="0"/>
              <w:spacing w:afterLines="50" w:after="180"/>
              <w:ind w:left="480" w:hangingChars="200" w:hanging="480"/>
              <w:rPr>
                <w:rFonts w:ascii="Times New Roman" w:eastAsia="標楷體" w:hAnsi="Times New Roman" w:cs="Times New Roman"/>
                <w:b/>
                <w:szCs w:val="24"/>
              </w:rPr>
            </w:pPr>
            <w:r w:rsidRPr="00A82FB7">
              <w:rPr>
                <w:rFonts w:ascii="Times New Roman" w:eastAsia="標楷體" w:hAnsi="Times New Roman" w:cs="Times New Roman"/>
                <w:b/>
                <w:szCs w:val="24"/>
              </w:rPr>
              <w:t>註：依「護理人員法」第</w:t>
            </w:r>
            <w:r w:rsidRPr="00A82FB7">
              <w:rPr>
                <w:rFonts w:ascii="Times New Roman" w:eastAsia="標楷體" w:hAnsi="Times New Roman" w:cs="Times New Roman"/>
                <w:b/>
                <w:szCs w:val="24"/>
              </w:rPr>
              <w:t>25</w:t>
            </w:r>
            <w:r w:rsidRPr="00A82FB7">
              <w:rPr>
                <w:rFonts w:ascii="Times New Roman" w:eastAsia="標楷體" w:hAnsi="Times New Roman" w:cs="Times New Roman"/>
                <w:b/>
                <w:szCs w:val="24"/>
              </w:rPr>
              <w:t>條，護理人員執行業務時，應製作紀錄。前項紀錄應由該護理人員執業之機構保存</w:t>
            </w:r>
            <w:r w:rsidRPr="00A82FB7">
              <w:rPr>
                <w:rFonts w:ascii="Times New Roman" w:eastAsia="標楷體" w:hAnsi="Times New Roman" w:cs="Times New Roman"/>
                <w:b/>
                <w:szCs w:val="24"/>
              </w:rPr>
              <w:t>7</w:t>
            </w:r>
            <w:r w:rsidRPr="00A82FB7">
              <w:rPr>
                <w:rFonts w:ascii="Times New Roman" w:eastAsia="標楷體" w:hAnsi="Times New Roman" w:cs="Times New Roman"/>
                <w:b/>
                <w:szCs w:val="24"/>
              </w:rPr>
              <w:t>年。另依「護理機構分類設置標準」第</w:t>
            </w:r>
            <w:r w:rsidRPr="00A82FB7">
              <w:rPr>
                <w:rFonts w:ascii="Times New Roman" w:eastAsia="標楷體" w:hAnsi="Times New Roman" w:cs="Times New Roman"/>
                <w:b/>
                <w:szCs w:val="24"/>
              </w:rPr>
              <w:t>6</w:t>
            </w:r>
            <w:r w:rsidRPr="00A82FB7">
              <w:rPr>
                <w:rFonts w:ascii="Times New Roman" w:eastAsia="標楷體" w:hAnsi="Times New Roman" w:cs="Times New Roman"/>
                <w:b/>
                <w:szCs w:val="24"/>
              </w:rPr>
              <w:t>條，居家護理機構及護理之家機構，對於轉診及醫師每次診察之病歷摘要，應連同護理紀錄依規定妥善保存。對於逾保存期限紀錄，其銷燬方式應確保內容無洩漏之虞。機構因故未能繼續開業，其紀錄應交由承接者依規定保存，無承接者至少應繼續保存</w:t>
            </w:r>
            <w:r w:rsidRPr="00A82FB7">
              <w:rPr>
                <w:rFonts w:ascii="Times New Roman" w:eastAsia="標楷體" w:hAnsi="Times New Roman" w:cs="Times New Roman"/>
                <w:b/>
                <w:szCs w:val="24"/>
              </w:rPr>
              <w:t>6</w:t>
            </w:r>
            <w:r w:rsidRPr="00A82FB7">
              <w:rPr>
                <w:rFonts w:ascii="Times New Roman" w:eastAsia="標楷體" w:hAnsi="Times New Roman" w:cs="Times New Roman"/>
                <w:b/>
                <w:szCs w:val="24"/>
              </w:rPr>
              <w:t>個月以上，始得銷燬。</w:t>
            </w:r>
          </w:p>
        </w:tc>
      </w:tr>
      <w:tr w:rsidR="00FE3DF9" w:rsidRPr="00A82FB7" w14:paraId="39828115" w14:textId="77777777" w:rsidTr="005007A7">
        <w:trPr>
          <w:trHeight w:val="616"/>
        </w:trPr>
        <w:tc>
          <w:tcPr>
            <w:tcW w:w="2381" w:type="pct"/>
            <w:tcBorders>
              <w:top w:val="nil"/>
              <w:left w:val="thinThickSmallGap" w:sz="12" w:space="0" w:color="auto"/>
              <w:bottom w:val="nil"/>
              <w:right w:val="nil"/>
            </w:tcBorders>
          </w:tcPr>
          <w:p w14:paraId="11CA00EC" w14:textId="77777777" w:rsidR="00FE3DF9" w:rsidRPr="00A82FB7" w:rsidRDefault="00FE3DF9" w:rsidP="005007A7">
            <w:pPr>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＊填表人：</w:t>
            </w:r>
            <w:r w:rsidRPr="00A82FB7">
              <w:rPr>
                <w:rFonts w:ascii="Times New Roman" w:eastAsia="標楷體" w:hAnsi="Times New Roman" w:cs="Times New Roman"/>
                <w:b/>
                <w:sz w:val="28"/>
                <w:szCs w:val="24"/>
              </w:rPr>
              <w:t xml:space="preserve">                    </w:t>
            </w:r>
          </w:p>
        </w:tc>
        <w:tc>
          <w:tcPr>
            <w:tcW w:w="2619" w:type="pct"/>
            <w:tcBorders>
              <w:top w:val="nil"/>
              <w:left w:val="nil"/>
              <w:bottom w:val="nil"/>
              <w:right w:val="thinThickSmallGap" w:sz="12" w:space="0" w:color="auto"/>
            </w:tcBorders>
          </w:tcPr>
          <w:p w14:paraId="0D921D80" w14:textId="77777777" w:rsidR="00FE3DF9" w:rsidRPr="00A82FB7" w:rsidRDefault="00FE3DF9" w:rsidP="005007A7">
            <w:pPr>
              <w:snapToGrid w:val="0"/>
              <w:ind w:right="321"/>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填表日期：</w:t>
            </w:r>
            <w:r w:rsidRPr="00A82FB7">
              <w:rPr>
                <w:rFonts w:ascii="Times New Roman" w:eastAsia="標楷體" w:hAnsi="Times New Roman" w:cs="Times New Roman"/>
                <w:b/>
                <w:sz w:val="28"/>
                <w:szCs w:val="24"/>
                <w:u w:val="single"/>
              </w:rPr>
              <w:t>10</w:t>
            </w:r>
            <w:ins w:id="5" w:author="盧致遠組員" w:date="2019-09-06T11:57:00Z">
              <w:r w:rsidR="003F620B">
                <w:rPr>
                  <w:rFonts w:ascii="Times New Roman" w:eastAsia="標楷體" w:hAnsi="Times New Roman" w:cs="Times New Roman" w:hint="eastAsia"/>
                  <w:b/>
                  <w:sz w:val="28"/>
                  <w:szCs w:val="24"/>
                  <w:u w:val="single"/>
                </w:rPr>
                <w:t>9</w:t>
              </w:r>
            </w:ins>
            <w:r w:rsidRPr="00A82FB7">
              <w:rPr>
                <w:rFonts w:ascii="Times New Roman" w:eastAsia="標楷體" w:hAnsi="Times New Roman" w:cs="Times New Roman"/>
                <w:b/>
                <w:sz w:val="28"/>
                <w:szCs w:val="24"/>
                <w:u w:val="single"/>
              </w:rPr>
              <w:t>年</w:t>
            </w:r>
            <w:r w:rsidRPr="00A82FB7">
              <w:rPr>
                <w:rFonts w:ascii="Times New Roman" w:eastAsia="標楷體" w:hAnsi="Times New Roman" w:cs="Times New Roman"/>
                <w:b/>
                <w:sz w:val="28"/>
                <w:szCs w:val="24"/>
                <w:u w:val="single"/>
              </w:rPr>
              <w:t xml:space="preserve">   </w:t>
            </w:r>
            <w:r w:rsidRPr="00A82FB7">
              <w:rPr>
                <w:rFonts w:ascii="Times New Roman" w:eastAsia="標楷體" w:hAnsi="Times New Roman" w:cs="Times New Roman"/>
                <w:b/>
                <w:sz w:val="28"/>
                <w:szCs w:val="24"/>
                <w:u w:val="single"/>
              </w:rPr>
              <w:t>月</w:t>
            </w:r>
            <w:r w:rsidRPr="00A82FB7">
              <w:rPr>
                <w:rFonts w:ascii="Times New Roman" w:eastAsia="標楷體" w:hAnsi="Times New Roman" w:cs="Times New Roman"/>
                <w:b/>
                <w:sz w:val="28"/>
                <w:szCs w:val="24"/>
                <w:u w:val="single"/>
              </w:rPr>
              <w:t xml:space="preserve">    </w:t>
            </w:r>
            <w:r w:rsidRPr="00A82FB7">
              <w:rPr>
                <w:rFonts w:ascii="Times New Roman" w:eastAsia="標楷體" w:hAnsi="Times New Roman" w:cs="Times New Roman"/>
                <w:b/>
                <w:sz w:val="28"/>
                <w:szCs w:val="24"/>
                <w:u w:val="single"/>
              </w:rPr>
              <w:t>日</w:t>
            </w:r>
          </w:p>
        </w:tc>
      </w:tr>
      <w:tr w:rsidR="00FE3DF9" w:rsidRPr="00A82FB7" w14:paraId="0A4B0E4D" w14:textId="77777777" w:rsidTr="005007A7">
        <w:trPr>
          <w:trHeight w:val="313"/>
        </w:trPr>
        <w:tc>
          <w:tcPr>
            <w:tcW w:w="2381" w:type="pct"/>
            <w:tcBorders>
              <w:top w:val="nil"/>
              <w:left w:val="thinThickSmallGap" w:sz="12" w:space="0" w:color="auto"/>
              <w:bottom w:val="thinThickSmallGap" w:sz="12" w:space="0" w:color="auto"/>
              <w:right w:val="nil"/>
            </w:tcBorders>
          </w:tcPr>
          <w:p w14:paraId="5E9EC457" w14:textId="77777777" w:rsidR="00FE3DF9" w:rsidRPr="00A82FB7" w:rsidRDefault="00FE3DF9" w:rsidP="005007A7">
            <w:pPr>
              <w:snapToGrid w:val="0"/>
              <w:spacing w:afterLines="30" w:after="108"/>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＊負責人：</w:t>
            </w:r>
            <w:r w:rsidRPr="00A82FB7">
              <w:rPr>
                <w:rFonts w:ascii="Times New Roman" w:eastAsia="標楷體" w:hAnsi="Times New Roman" w:cs="Times New Roman"/>
                <w:b/>
                <w:sz w:val="28"/>
                <w:szCs w:val="24"/>
              </w:rPr>
              <w:t xml:space="preserve">                    </w:t>
            </w:r>
          </w:p>
        </w:tc>
        <w:tc>
          <w:tcPr>
            <w:tcW w:w="2619" w:type="pct"/>
            <w:tcBorders>
              <w:top w:val="nil"/>
              <w:left w:val="nil"/>
              <w:bottom w:val="thinThickSmallGap" w:sz="12" w:space="0" w:color="auto"/>
              <w:right w:val="thinThickSmallGap" w:sz="12" w:space="0" w:color="auto"/>
            </w:tcBorders>
          </w:tcPr>
          <w:p w14:paraId="0BDF22E9" w14:textId="77777777" w:rsidR="00FE3DF9" w:rsidRPr="00A82FB7" w:rsidRDefault="00FE3DF9" w:rsidP="005007A7">
            <w:pPr>
              <w:snapToGrid w:val="0"/>
              <w:rPr>
                <w:rFonts w:ascii="Times New Roman" w:eastAsia="標楷體" w:hAnsi="Times New Roman" w:cs="Times New Roman"/>
                <w:b/>
                <w:sz w:val="28"/>
                <w:szCs w:val="24"/>
              </w:rPr>
            </w:pPr>
          </w:p>
        </w:tc>
      </w:tr>
    </w:tbl>
    <w:p w14:paraId="7C7068A6" w14:textId="77777777" w:rsidR="00FE3DF9" w:rsidRPr="00A82FB7" w:rsidRDefault="00FE3DF9" w:rsidP="00FE3DF9">
      <w:pPr>
        <w:snapToGrid w:val="0"/>
        <w:spacing w:beforeLines="50" w:before="180"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t>一、機構基本資料（資料填寫內容，以填表當日為主）</w:t>
      </w:r>
    </w:p>
    <w:p w14:paraId="7F6BAFD9" w14:textId="77777777" w:rsidR="00FE3DF9" w:rsidRPr="00A82FB7" w:rsidRDefault="00FE3DF9" w:rsidP="00FE3DF9">
      <w:pPr>
        <w:spacing w:line="400" w:lineRule="exact"/>
        <w:ind w:leftChars="100" w:left="240"/>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機構代碼（</w:t>
      </w:r>
      <w:r w:rsidRPr="00A82FB7">
        <w:rPr>
          <w:rFonts w:ascii="Times New Roman" w:eastAsia="標楷體" w:hAnsi="Times New Roman" w:cs="Times New Roman"/>
          <w:sz w:val="28"/>
          <w:szCs w:val="28"/>
        </w:rPr>
        <w:t>10</w:t>
      </w:r>
      <w:r w:rsidRPr="00A82FB7">
        <w:rPr>
          <w:rFonts w:ascii="Times New Roman" w:eastAsia="標楷體" w:hAnsi="Times New Roman" w:cs="Times New Roman"/>
          <w:sz w:val="28"/>
          <w:szCs w:val="28"/>
        </w:rPr>
        <w:t>碼）：</w:t>
      </w:r>
      <w:r w:rsidRPr="00A82FB7">
        <w:rPr>
          <w:rFonts w:ascii="Times New Roman" w:eastAsia="標楷體" w:hAnsi="Times New Roman" w:cs="Times New Roman"/>
          <w:sz w:val="28"/>
          <w:szCs w:val="28"/>
          <w:u w:val="single"/>
        </w:rPr>
        <w:t xml:space="preserve">                         </w:t>
      </w:r>
    </w:p>
    <w:p w14:paraId="6146084C" w14:textId="77777777" w:rsidR="00FE3DF9" w:rsidRPr="00A82FB7" w:rsidRDefault="00FE3DF9" w:rsidP="00FE3DF9">
      <w:pPr>
        <w:spacing w:line="400" w:lineRule="exact"/>
        <w:ind w:leftChars="100" w:left="240"/>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rPr>
        <w:t>2.</w:t>
      </w:r>
      <w:r w:rsidRPr="00A82FB7">
        <w:rPr>
          <w:rFonts w:ascii="Times New Roman" w:eastAsia="標楷體" w:hAnsi="Times New Roman" w:cs="Times New Roman"/>
          <w:sz w:val="28"/>
          <w:szCs w:val="28"/>
        </w:rPr>
        <w:t>機構名稱：</w:t>
      </w:r>
      <w:r w:rsidRPr="00A82FB7">
        <w:rPr>
          <w:rFonts w:ascii="Times New Roman" w:eastAsia="標楷體" w:hAnsi="Times New Roman" w:cs="Times New Roman"/>
          <w:sz w:val="28"/>
          <w:szCs w:val="28"/>
          <w:u w:val="single"/>
        </w:rPr>
        <w:t xml:space="preserve">                                                        </w:t>
      </w:r>
    </w:p>
    <w:p w14:paraId="56B93E2C" w14:textId="77777777" w:rsidR="00FE3DF9" w:rsidRPr="00A82FB7" w:rsidRDefault="00FE3DF9" w:rsidP="00FE3DF9">
      <w:pPr>
        <w:spacing w:line="400" w:lineRule="exact"/>
        <w:ind w:leftChars="100" w:left="1780" w:hangingChars="550" w:hanging="1540"/>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rPr>
        <w:t>3.</w:t>
      </w:r>
      <w:r w:rsidRPr="00A82FB7">
        <w:rPr>
          <w:rFonts w:ascii="Times New Roman" w:eastAsia="標楷體" w:hAnsi="Times New Roman" w:cs="Times New Roman"/>
          <w:sz w:val="28"/>
          <w:szCs w:val="28"/>
        </w:rPr>
        <w:t>機構地址：</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市（縣）</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區（鄉鎮市）</w:t>
      </w:r>
      <w:r w:rsidRPr="00A82FB7">
        <w:rPr>
          <w:rFonts w:ascii="Times New Roman" w:eastAsia="標楷體" w:hAnsi="Times New Roman" w:cs="Times New Roman"/>
          <w:sz w:val="28"/>
          <w:szCs w:val="28"/>
        </w:rPr>
        <w:t>______</w:t>
      </w:r>
      <w:r w:rsidRPr="00A82FB7">
        <w:rPr>
          <w:rFonts w:ascii="Times New Roman" w:eastAsia="標楷體" w:hAnsi="Times New Roman" w:cs="Times New Roman"/>
          <w:sz w:val="28"/>
          <w:szCs w:val="28"/>
        </w:rPr>
        <w:t>路（街）</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段</w:t>
      </w:r>
      <w:r w:rsidRPr="00A82FB7">
        <w:rPr>
          <w:rFonts w:ascii="Times New Roman" w:eastAsia="標楷體" w:hAnsi="Times New Roman" w:cs="Times New Roman"/>
          <w:sz w:val="28"/>
          <w:szCs w:val="28"/>
        </w:rPr>
        <w:t xml:space="preserve"> </w:t>
      </w:r>
    </w:p>
    <w:p w14:paraId="1B9313C6" w14:textId="77777777" w:rsidR="00FE3DF9" w:rsidRPr="00A82FB7" w:rsidRDefault="00FE3DF9" w:rsidP="00FE3DF9">
      <w:pPr>
        <w:spacing w:line="400" w:lineRule="exact"/>
        <w:ind w:leftChars="650" w:left="1560" w:firstLineChars="100" w:firstLine="280"/>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巷</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弄</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號</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樓之</w:t>
      </w:r>
      <w:r w:rsidRPr="00A82FB7">
        <w:rPr>
          <w:rFonts w:ascii="Times New Roman" w:eastAsia="標楷體" w:hAnsi="Times New Roman" w:cs="Times New Roman"/>
          <w:sz w:val="28"/>
          <w:szCs w:val="28"/>
          <w:u w:val="single"/>
        </w:rPr>
        <w:t xml:space="preserve">     </w:t>
      </w:r>
    </w:p>
    <w:p w14:paraId="746A5B15" w14:textId="77777777" w:rsidR="00FE3DF9" w:rsidRPr="00A82FB7" w:rsidRDefault="00FE3DF9" w:rsidP="00FE3DF9">
      <w:pPr>
        <w:spacing w:line="400" w:lineRule="exact"/>
        <w:ind w:leftChars="100" w:left="240"/>
        <w:contextualSpacing/>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4.</w:t>
      </w:r>
      <w:r w:rsidRPr="00A82FB7">
        <w:rPr>
          <w:rFonts w:ascii="Times New Roman" w:eastAsia="標楷體" w:hAnsi="Times New Roman" w:cs="Times New Roman"/>
          <w:sz w:val="28"/>
          <w:szCs w:val="28"/>
        </w:rPr>
        <w:t>機構電話：</w:t>
      </w:r>
      <w:r w:rsidRPr="00A82FB7">
        <w:rPr>
          <w:rFonts w:ascii="Times New Roman" w:eastAsia="標楷體" w:hAnsi="Times New Roman" w:cs="Times New Roman"/>
          <w:sz w:val="28"/>
          <w:szCs w:val="28"/>
          <w:u w:val="single"/>
        </w:rPr>
        <w:t>（</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u w:val="single"/>
        </w:rPr>
        <w:t>）</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分機</w:t>
      </w:r>
      <w:r w:rsidRPr="00A82FB7">
        <w:rPr>
          <w:rFonts w:ascii="Times New Roman" w:eastAsia="標楷體" w:hAnsi="Times New Roman" w:cs="Times New Roman"/>
          <w:sz w:val="28"/>
          <w:szCs w:val="28"/>
          <w:u w:val="single"/>
        </w:rPr>
        <w:t xml:space="preserve">        </w:t>
      </w:r>
    </w:p>
    <w:p w14:paraId="2F3531C3" w14:textId="77777777" w:rsidR="00FE3DF9" w:rsidRPr="00A82FB7" w:rsidRDefault="00FE3DF9" w:rsidP="00FE3DF9">
      <w:pPr>
        <w:spacing w:line="400" w:lineRule="exact"/>
        <w:ind w:leftChars="100" w:left="240" w:firstLineChars="66" w:firstLine="185"/>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rPr>
        <w:t>傳真號碼</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u w:val="single"/>
        </w:rPr>
        <w:t xml:space="preserve">               </w:t>
      </w:r>
    </w:p>
    <w:p w14:paraId="26C2C681" w14:textId="77777777" w:rsidR="00FE3DF9" w:rsidRPr="00A82FB7" w:rsidRDefault="00FE3DF9" w:rsidP="00FE3DF9">
      <w:pPr>
        <w:spacing w:line="400" w:lineRule="exact"/>
        <w:ind w:leftChars="100" w:left="240"/>
        <w:contextualSpacing/>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5.</w:t>
      </w:r>
      <w:r w:rsidRPr="00A82FB7">
        <w:rPr>
          <w:rFonts w:ascii="Times New Roman" w:eastAsia="標楷體" w:hAnsi="Times New Roman" w:cs="Times New Roman"/>
          <w:sz w:val="28"/>
          <w:szCs w:val="28"/>
        </w:rPr>
        <w:t>網頁網址：</w:t>
      </w:r>
      <w:r w:rsidRPr="00A82FB7">
        <w:rPr>
          <w:rFonts w:ascii="Times New Roman" w:eastAsia="標楷體" w:hAnsi="Times New Roman" w:cs="Times New Roman"/>
          <w:sz w:val="28"/>
          <w:szCs w:val="28"/>
          <w:u w:val="single"/>
        </w:rPr>
        <w:t xml:space="preserve">                                                        </w:t>
      </w:r>
    </w:p>
    <w:p w14:paraId="19461357" w14:textId="77777777" w:rsidR="00FE3DF9" w:rsidRPr="00A82FB7" w:rsidRDefault="00FE3DF9" w:rsidP="00FE3DF9">
      <w:pPr>
        <w:snapToGrid w:val="0"/>
        <w:spacing w:beforeLines="30" w:before="108" w:line="400" w:lineRule="exact"/>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 xml:space="preserve">  6.</w:t>
      </w:r>
      <w:r w:rsidRPr="00A82FB7">
        <w:rPr>
          <w:rFonts w:ascii="Times New Roman" w:eastAsia="標楷體" w:hAnsi="Times New Roman" w:cs="Times New Roman"/>
          <w:sz w:val="28"/>
          <w:szCs w:val="28"/>
        </w:rPr>
        <w:t>負責人姓名：</w:t>
      </w:r>
      <w:r w:rsidRPr="00A82FB7">
        <w:rPr>
          <w:rFonts w:ascii="Times New Roman" w:eastAsia="標楷體" w:hAnsi="Times New Roman" w:cs="Times New Roman"/>
          <w:sz w:val="28"/>
          <w:szCs w:val="28"/>
          <w:u w:val="single"/>
        </w:rPr>
        <w:t xml:space="preserve">                   </w:t>
      </w:r>
    </w:p>
    <w:p w14:paraId="3060A73B" w14:textId="77777777" w:rsidR="00FE3DF9" w:rsidRPr="00A82FB7" w:rsidRDefault="00FE3DF9" w:rsidP="00FE3DF9">
      <w:pPr>
        <w:snapToGrid w:val="0"/>
        <w:spacing w:beforeLines="30" w:before="108" w:line="400" w:lineRule="exact"/>
        <w:ind w:leftChars="59" w:left="142"/>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 xml:space="preserve"> 7.</w:t>
      </w:r>
      <w:r w:rsidRPr="00A82FB7">
        <w:rPr>
          <w:rFonts w:ascii="Times New Roman" w:eastAsia="標楷體" w:hAnsi="Times New Roman" w:cs="Times New Roman"/>
          <w:sz w:val="28"/>
          <w:szCs w:val="28"/>
        </w:rPr>
        <w:t>聯絡人姓名：</w:t>
      </w:r>
      <w:r w:rsidRPr="00A82FB7">
        <w:rPr>
          <w:rFonts w:ascii="Times New Roman" w:eastAsia="標楷體" w:hAnsi="Times New Roman" w:cs="Times New Roman"/>
          <w:sz w:val="28"/>
          <w:szCs w:val="28"/>
          <w:u w:val="single"/>
        </w:rPr>
        <w:t xml:space="preserve">                   </w:t>
      </w:r>
    </w:p>
    <w:p w14:paraId="06FC45DF" w14:textId="77777777" w:rsidR="00FE3DF9" w:rsidRPr="00A82FB7" w:rsidRDefault="00FE3DF9" w:rsidP="00FE3DF9">
      <w:pPr>
        <w:snapToGrid w:val="0"/>
        <w:spacing w:beforeLines="30" w:before="108" w:line="400" w:lineRule="exact"/>
        <w:ind w:leftChars="59" w:left="142" w:firstLineChars="124" w:firstLine="347"/>
        <w:rPr>
          <w:rFonts w:ascii="Times New Roman" w:eastAsia="標楷體" w:hAnsi="Times New Roman" w:cs="Times New Roman"/>
          <w:sz w:val="28"/>
          <w:szCs w:val="28"/>
        </w:rPr>
      </w:pPr>
      <w:r w:rsidRPr="00A82FB7">
        <w:rPr>
          <w:rFonts w:ascii="Times New Roman" w:eastAsia="標楷體" w:hAnsi="Times New Roman" w:cs="Times New Roman"/>
          <w:sz w:val="28"/>
          <w:szCs w:val="28"/>
        </w:rPr>
        <w:t>聯絡人電話：</w:t>
      </w:r>
      <w:r w:rsidRPr="00A82FB7">
        <w:rPr>
          <w:rFonts w:ascii="Times New Roman" w:eastAsia="標楷體" w:hAnsi="Times New Roman" w:cs="Times New Roman"/>
          <w:sz w:val="28"/>
          <w:szCs w:val="28"/>
          <w:u w:val="single"/>
        </w:rPr>
        <w:t xml:space="preserve">                      </w:t>
      </w:r>
    </w:p>
    <w:p w14:paraId="171141C6" w14:textId="77777777" w:rsidR="00FE3DF9" w:rsidRPr="00A82FB7" w:rsidRDefault="00FE3DF9" w:rsidP="00FE3DF9">
      <w:pPr>
        <w:snapToGrid w:val="0"/>
        <w:spacing w:beforeLines="30" w:before="108" w:line="400" w:lineRule="exact"/>
        <w:ind w:left="1982" w:hangingChars="708" w:hanging="1982"/>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8.</w:t>
      </w:r>
      <w:r w:rsidRPr="00A82FB7">
        <w:rPr>
          <w:rFonts w:ascii="Times New Roman" w:eastAsia="標楷體" w:hAnsi="Times New Roman" w:cs="Times New Roman"/>
          <w:sz w:val="28"/>
          <w:szCs w:val="28"/>
        </w:rPr>
        <w:t>機構屬性：</w:t>
      </w:r>
    </w:p>
    <w:p w14:paraId="0C150088" w14:textId="77777777" w:rsidR="00FE3DF9" w:rsidRPr="00A82FB7" w:rsidRDefault="00FE3DF9" w:rsidP="00FE3DF9">
      <w:pPr>
        <w:autoSpaceDE w:val="0"/>
        <w:autoSpaceDN w:val="0"/>
        <w:adjustRightInd w:val="0"/>
        <w:spacing w:line="300" w:lineRule="exact"/>
        <w:ind w:leftChars="204" w:left="862" w:hangingChars="133" w:hanging="372"/>
        <w:textAlignment w:val="baseline"/>
        <w:rPr>
          <w:rFonts w:ascii="Times New Roman" w:eastAsia="標楷體" w:hAnsi="Times New Roman" w:cs="Times New Roman"/>
          <w:sz w:val="28"/>
          <w:szCs w:val="24"/>
        </w:rPr>
      </w:pPr>
      <w:r w:rsidRPr="00A82FB7">
        <w:rPr>
          <w:rFonts w:ascii="Times New Roman" w:eastAsia="標楷體" w:hAnsi="Times New Roman" w:cs="Times New Roman"/>
          <w:sz w:val="28"/>
          <w:szCs w:val="24"/>
        </w:rPr>
        <w:t xml:space="preserve">1.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1-1</w:t>
      </w:r>
      <w:r w:rsidRPr="00A82FB7">
        <w:rPr>
          <w:rFonts w:ascii="Times New Roman" w:eastAsia="標楷體" w:hAnsi="Times New Roman" w:cs="Times New Roman"/>
          <w:sz w:val="28"/>
          <w:szCs w:val="24"/>
        </w:rPr>
        <w:t>公立</w:t>
      </w:r>
      <w:r w:rsidRPr="00A82FB7">
        <w:rPr>
          <w:rFonts w:ascii="Times New Roman" w:eastAsia="標楷體" w:hAnsi="Times New Roman" w:cs="Times New Roman"/>
          <w:sz w:val="28"/>
          <w:szCs w:val="24"/>
        </w:rPr>
        <w:t xml:space="preserve">  </w:t>
      </w:r>
      <w:r w:rsidR="00DC0F8B">
        <w:rPr>
          <w:rFonts w:ascii="Times New Roman" w:eastAsia="標楷體" w:hAnsi="Times New Roman" w:cs="Times New Roman" w:hint="eastAsia"/>
          <w:sz w:val="28"/>
          <w:szCs w:val="24"/>
        </w:rPr>
        <w:t xml:space="preserve">　</w:t>
      </w:r>
      <w:r w:rsidR="00DC0F8B">
        <w:rPr>
          <w:rFonts w:ascii="Times New Roman" w:eastAsia="標楷體" w:hAnsi="Times New Roman" w:cs="Times New Roman" w:hint="eastAsia"/>
          <w:sz w:val="28"/>
          <w:szCs w:val="24"/>
        </w:rPr>
        <w:t xml:space="preserve">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1-2</w:t>
      </w:r>
      <w:r w:rsidRPr="00A82FB7">
        <w:rPr>
          <w:rFonts w:ascii="Times New Roman" w:eastAsia="標楷體" w:hAnsi="Times New Roman" w:cs="Times New Roman"/>
          <w:sz w:val="28"/>
          <w:szCs w:val="24"/>
        </w:rPr>
        <w:t>財團法人</w:t>
      </w:r>
      <w:r w:rsidRPr="00A82FB7">
        <w:rPr>
          <w:rFonts w:ascii="Times New Roman" w:eastAsia="標楷體" w:hAnsi="Times New Roman" w:cs="Times New Roman"/>
          <w:sz w:val="28"/>
          <w:szCs w:val="24"/>
        </w:rPr>
        <w:t xml:space="preserve">  1-3</w:t>
      </w:r>
      <w:r w:rsidRPr="00A82FB7">
        <w:rPr>
          <w:rFonts w:ascii="Times New Roman" w:eastAsia="標楷體" w:hAnsi="Times New Roman" w:cs="Times New Roman"/>
          <w:sz w:val="28"/>
          <w:szCs w:val="24"/>
        </w:rPr>
        <w:t>私立</w:t>
      </w:r>
      <w:r w:rsidRPr="00A82FB7">
        <w:rPr>
          <w:rFonts w:ascii="Times New Roman" w:eastAsia="標楷體" w:hAnsi="Times New Roman" w:cs="Times New Roman"/>
          <w:sz w:val="28"/>
          <w:szCs w:val="24"/>
        </w:rPr>
        <w:t>(</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個人</w:t>
      </w:r>
      <w:r w:rsidRPr="00A82FB7">
        <w:rPr>
          <w:rFonts w:ascii="Times New Roman" w:eastAsia="標楷體" w:hAnsi="Times New Roman" w:cs="Times New Roman"/>
          <w:sz w:val="28"/>
          <w:szCs w:val="24"/>
        </w:rPr>
        <w:t xml:space="preserve">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其他法人</w:t>
      </w:r>
      <w:r w:rsidRPr="00A82FB7">
        <w:rPr>
          <w:rFonts w:ascii="Times New Roman" w:eastAsia="標楷體" w:hAnsi="Times New Roman" w:cs="Times New Roman"/>
          <w:sz w:val="28"/>
          <w:szCs w:val="24"/>
        </w:rPr>
        <w:t>)</w:t>
      </w:r>
    </w:p>
    <w:p w14:paraId="1CC20C58" w14:textId="77777777" w:rsidR="00FE3DF9" w:rsidRPr="00A82FB7" w:rsidRDefault="00FE3DF9" w:rsidP="00FE3DF9">
      <w:pPr>
        <w:autoSpaceDE w:val="0"/>
        <w:autoSpaceDN w:val="0"/>
        <w:adjustRightInd w:val="0"/>
        <w:spacing w:line="300" w:lineRule="exact"/>
        <w:ind w:leftChars="204" w:left="862" w:hangingChars="133" w:hanging="372"/>
        <w:textAlignment w:val="baseline"/>
        <w:rPr>
          <w:rFonts w:ascii="Times New Roman" w:eastAsia="標楷體" w:hAnsi="Times New Roman" w:cs="Times New Roman"/>
          <w:sz w:val="28"/>
          <w:szCs w:val="24"/>
          <w:u w:val="single"/>
        </w:rPr>
      </w:pPr>
      <w:r w:rsidRPr="00A82FB7">
        <w:rPr>
          <w:rFonts w:ascii="Times New Roman" w:eastAsia="標楷體" w:hAnsi="Times New Roman" w:cs="Times New Roman"/>
          <w:sz w:val="28"/>
          <w:szCs w:val="24"/>
        </w:rPr>
        <w:t xml:space="preserve">2.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2-1</w:t>
      </w:r>
      <w:r w:rsidRPr="00A82FB7">
        <w:rPr>
          <w:rFonts w:ascii="Times New Roman" w:eastAsia="標楷體" w:hAnsi="Times New Roman" w:cs="Times New Roman"/>
          <w:sz w:val="28"/>
          <w:szCs w:val="24"/>
        </w:rPr>
        <w:t>醫院附設</w:t>
      </w:r>
      <w:r w:rsidRPr="00A82FB7">
        <w:rPr>
          <w:rFonts w:ascii="Times New Roman" w:eastAsia="標楷體" w:hAnsi="Times New Roman" w:cs="Times New Roman"/>
          <w:sz w:val="28"/>
          <w:szCs w:val="24"/>
        </w:rPr>
        <w:t xml:space="preserve">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2-2</w:t>
      </w:r>
      <w:del w:id="6" w:author="心理及口腔健康司周保宏" w:date="2019-12-04T08:37:00Z">
        <w:r w:rsidRPr="00A82FB7" w:rsidDel="001C588D">
          <w:rPr>
            <w:rFonts w:ascii="Times New Roman" w:eastAsia="標楷體" w:hAnsi="Times New Roman" w:cs="Times New Roman" w:hint="eastAsia"/>
            <w:sz w:val="28"/>
            <w:szCs w:val="24"/>
          </w:rPr>
          <w:delText>診所</w:delText>
        </w:r>
      </w:del>
      <w:r w:rsidR="00B34461">
        <w:rPr>
          <w:rFonts w:ascii="Times New Roman" w:eastAsia="標楷體" w:hAnsi="Times New Roman" w:cs="Times New Roman" w:hint="eastAsia"/>
          <w:sz w:val="28"/>
          <w:szCs w:val="24"/>
        </w:rPr>
        <w:t>診所</w:t>
      </w:r>
      <w:r w:rsidRPr="00A82FB7">
        <w:rPr>
          <w:rFonts w:ascii="Times New Roman" w:eastAsia="標楷體" w:hAnsi="Times New Roman" w:cs="Times New Roman"/>
          <w:sz w:val="28"/>
          <w:szCs w:val="24"/>
        </w:rPr>
        <w:t>附設</w:t>
      </w:r>
      <w:r w:rsidRPr="00A82FB7">
        <w:rPr>
          <w:rFonts w:ascii="Times New Roman" w:eastAsia="標楷體" w:hAnsi="Times New Roman" w:cs="Times New Roman"/>
          <w:sz w:val="28"/>
          <w:szCs w:val="24"/>
        </w:rPr>
        <w:t xml:space="preserve">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2-3</w:t>
      </w:r>
      <w:r w:rsidRPr="00A82FB7">
        <w:rPr>
          <w:rFonts w:ascii="Times New Roman" w:eastAsia="標楷體" w:hAnsi="Times New Roman" w:cs="Times New Roman"/>
          <w:sz w:val="28"/>
          <w:szCs w:val="24"/>
        </w:rPr>
        <w:t>獨立型態</w:t>
      </w:r>
      <w:r w:rsidRPr="00A82FB7">
        <w:rPr>
          <w:rFonts w:ascii="Times New Roman" w:eastAsia="標楷體" w:hAnsi="Times New Roman" w:cs="Times New Roman"/>
          <w:sz w:val="32"/>
          <w:szCs w:val="28"/>
        </w:rPr>
        <w:t xml:space="preserve"> </w:t>
      </w:r>
    </w:p>
    <w:p w14:paraId="5B604284" w14:textId="77777777" w:rsidR="00FC665B" w:rsidRDefault="00FE3DF9" w:rsidP="00A72DB5">
      <w:pPr>
        <w:snapToGrid w:val="0"/>
        <w:spacing w:beforeLines="30" w:before="108" w:line="400" w:lineRule="exact"/>
        <w:ind w:left="566" w:hangingChars="202" w:hanging="566"/>
        <w:rPr>
          <w:ins w:id="7" w:author="心理及口腔健康司周保宏" w:date="2019-12-03T09:47:00Z"/>
          <w:rFonts w:ascii="Times New Roman" w:eastAsia="標楷體" w:hAnsi="Times New Roman" w:cs="Times New Roman"/>
          <w:szCs w:val="24"/>
        </w:rPr>
      </w:pPr>
      <w:r w:rsidRPr="00A82FB7">
        <w:rPr>
          <w:rFonts w:ascii="Times New Roman" w:eastAsia="標楷體" w:hAnsi="Times New Roman" w:cs="Times New Roman"/>
          <w:sz w:val="28"/>
          <w:szCs w:val="28"/>
        </w:rPr>
        <w:t xml:space="preserve">  9.</w:t>
      </w:r>
      <w:r w:rsidRPr="00A82FB7">
        <w:rPr>
          <w:rFonts w:ascii="Times New Roman" w:eastAsia="標楷體" w:hAnsi="Times New Roman" w:cs="Times New Roman"/>
          <w:sz w:val="28"/>
          <w:szCs w:val="28"/>
        </w:rPr>
        <w:t>機構開業日期：</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年</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月</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日</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註</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以開業執照</w:t>
      </w:r>
      <w:del w:id="8" w:author="心理及口腔健康司周保宏" w:date="2019-12-03T09:46:00Z">
        <w:r w:rsidRPr="00A82FB7" w:rsidDel="00FC665B">
          <w:rPr>
            <w:rFonts w:ascii="Times New Roman" w:eastAsia="標楷體" w:hAnsi="Times New Roman" w:cs="Times New Roman" w:hint="eastAsia"/>
            <w:szCs w:val="24"/>
          </w:rPr>
          <w:delText>中最早之日期填表</w:delText>
        </w:r>
      </w:del>
      <w:ins w:id="9" w:author="心理及口腔健康司周保宏" w:date="2019-12-03T09:46:00Z">
        <w:r w:rsidR="00FC665B">
          <w:rPr>
            <w:rFonts w:ascii="Times New Roman" w:eastAsia="標楷體" w:hAnsi="Times New Roman" w:cs="Times New Roman" w:hint="eastAsia"/>
            <w:szCs w:val="24"/>
          </w:rPr>
          <w:t>發照日為準</w:t>
        </w:r>
      </w:ins>
      <w:r w:rsidRPr="00A82FB7">
        <w:rPr>
          <w:rFonts w:ascii="Times New Roman" w:eastAsia="標楷體" w:hAnsi="Times New Roman" w:cs="Times New Roman"/>
          <w:szCs w:val="24"/>
        </w:rPr>
        <w:t>)</w:t>
      </w:r>
    </w:p>
    <w:p w14:paraId="16E4A4C9" w14:textId="77777777" w:rsidR="00FC665B" w:rsidRPr="00A72DB5" w:rsidRDefault="00FC665B" w:rsidP="00A72DB5">
      <w:pPr>
        <w:snapToGrid w:val="0"/>
        <w:spacing w:beforeLines="30" w:before="108" w:line="400" w:lineRule="exact"/>
        <w:ind w:leftChars="210" w:left="566" w:hangingChars="22" w:hanging="62"/>
        <w:rPr>
          <w:ins w:id="10" w:author="心理及口腔健康司周保宏" w:date="2019-12-03T09:47:00Z"/>
          <w:rFonts w:ascii="Times New Roman" w:eastAsia="標楷體" w:hAnsi="Times New Roman" w:cs="Times New Roman"/>
          <w:szCs w:val="24"/>
        </w:rPr>
      </w:pPr>
      <w:ins w:id="11" w:author="心理及口腔健康司周保宏" w:date="2019-12-03T09:47:00Z">
        <w:r w:rsidRPr="00D65EA2">
          <w:rPr>
            <w:rFonts w:ascii="Times New Roman" w:eastAsia="標楷體" w:hAnsi="Times New Roman" w:hint="eastAsia"/>
            <w:sz w:val="28"/>
            <w:szCs w:val="28"/>
          </w:rPr>
          <w:t>是否屬新設立機構</w:t>
        </w:r>
        <w:r w:rsidRPr="00D65EA2">
          <w:rPr>
            <w:rFonts w:ascii="標楷體" w:eastAsia="標楷體" w:hAnsi="標楷體" w:hint="eastAsia"/>
            <w:sz w:val="28"/>
            <w:szCs w:val="28"/>
          </w:rPr>
          <w:t>：</w:t>
        </w:r>
      </w:ins>
    </w:p>
    <w:p w14:paraId="5C927CE6" w14:textId="77777777" w:rsidR="00FC665B" w:rsidRPr="00D65EA2" w:rsidRDefault="00FC665B" w:rsidP="00FC665B">
      <w:pPr>
        <w:numPr>
          <w:ilvl w:val="0"/>
          <w:numId w:val="34"/>
        </w:numPr>
        <w:spacing w:line="400" w:lineRule="exact"/>
        <w:rPr>
          <w:ins w:id="12" w:author="心理及口腔健康司周保宏" w:date="2019-12-03T09:47:00Z"/>
          <w:rFonts w:ascii="標楷體" w:eastAsia="標楷體" w:hAnsi="標楷體"/>
          <w:sz w:val="28"/>
          <w:szCs w:val="28"/>
        </w:rPr>
      </w:pPr>
      <w:ins w:id="13" w:author="心理及口腔健康司周保宏" w:date="2019-12-03T09:47:00Z">
        <w:r w:rsidRPr="00D65EA2">
          <w:rPr>
            <w:rFonts w:ascii="標楷體" w:eastAsia="標楷體" w:hAnsi="標楷體" w:hint="eastAsia"/>
            <w:sz w:val="28"/>
            <w:szCs w:val="28"/>
          </w:rPr>
          <w:t>是，請勾選以下原因：</w:t>
        </w:r>
      </w:ins>
    </w:p>
    <w:p w14:paraId="7ACE6123" w14:textId="77777777" w:rsidR="00FC665B" w:rsidRPr="00D65EA2" w:rsidRDefault="00FC665B" w:rsidP="00FC665B">
      <w:pPr>
        <w:spacing w:line="400" w:lineRule="exact"/>
        <w:ind w:left="567" w:firstLineChars="50" w:firstLine="140"/>
        <w:jc w:val="both"/>
        <w:rPr>
          <w:ins w:id="14" w:author="心理及口腔健康司周保宏" w:date="2019-12-03T09:47:00Z"/>
          <w:rFonts w:ascii="標楷體" w:eastAsia="標楷體" w:hAnsi="標楷體"/>
          <w:sz w:val="28"/>
          <w:szCs w:val="28"/>
        </w:rPr>
      </w:pPr>
      <w:ins w:id="15" w:author="心理及口腔健康司周保宏" w:date="2019-12-03T09:47:00Z">
        <w:r w:rsidRPr="00D65EA2">
          <w:rPr>
            <w:rFonts w:ascii="標楷體" w:eastAsia="標楷體" w:hAnsi="標楷體" w:hint="eastAsia"/>
            <w:sz w:val="28"/>
            <w:szCs w:val="28"/>
          </w:rPr>
          <w:t>○首次設立</w:t>
        </w:r>
      </w:ins>
    </w:p>
    <w:p w14:paraId="5A7176E5" w14:textId="77777777" w:rsidR="00FC665B" w:rsidRPr="00D65EA2" w:rsidRDefault="00FC665B" w:rsidP="00FC665B">
      <w:pPr>
        <w:spacing w:line="400" w:lineRule="exact"/>
        <w:ind w:leftChars="295" w:left="991" w:hangingChars="101" w:hanging="283"/>
        <w:jc w:val="both"/>
        <w:rPr>
          <w:ins w:id="16" w:author="心理及口腔健康司周保宏" w:date="2019-12-03T09:47:00Z"/>
          <w:rFonts w:ascii="Times New Roman" w:eastAsia="標楷體" w:hAnsi="Times New Roman"/>
          <w:sz w:val="28"/>
          <w:szCs w:val="28"/>
        </w:rPr>
      </w:pPr>
      <w:ins w:id="17" w:author="心理及口腔健康司周保宏" w:date="2019-12-03T09:47:00Z">
        <w:r w:rsidRPr="00D65EA2">
          <w:rPr>
            <w:rFonts w:ascii="標楷體" w:eastAsia="標楷體" w:hAnsi="標楷體" w:hint="eastAsia"/>
            <w:sz w:val="28"/>
            <w:szCs w:val="28"/>
          </w:rPr>
          <w:lastRenderedPageBreak/>
          <w:t>○</w:t>
        </w:r>
      </w:ins>
      <w:ins w:id="18" w:author="心理及口腔健康司周保宏" w:date="2019-12-03T09:48:00Z">
        <w:r>
          <w:rPr>
            <w:rFonts w:ascii="標楷體" w:eastAsia="標楷體" w:hAnsi="標楷體" w:hint="eastAsia"/>
            <w:sz w:val="28"/>
            <w:szCs w:val="28"/>
          </w:rPr>
          <w:t>私立機構</w:t>
        </w:r>
      </w:ins>
      <w:ins w:id="19" w:author="心理及口腔健康司周保宏" w:date="2019-12-03T09:47:00Z">
        <w:r w:rsidRPr="00D65EA2">
          <w:rPr>
            <w:rFonts w:ascii="標楷體" w:eastAsia="標楷體" w:hAnsi="標楷體"/>
            <w:sz w:val="28"/>
            <w:szCs w:val="28"/>
          </w:rPr>
          <w:t>因故</w:t>
        </w:r>
        <w:r w:rsidRPr="00D65EA2">
          <w:rPr>
            <w:rFonts w:ascii="Times New Roman" w:eastAsia="標楷體" w:hAnsi="Times New Roman"/>
            <w:sz w:val="28"/>
            <w:szCs w:val="28"/>
          </w:rPr>
          <w:t>歇業，由另一位負責人，於原址重新申請開業者（</w:t>
        </w:r>
        <w:r w:rsidRPr="00D65EA2">
          <w:rPr>
            <w:rFonts w:ascii="Times New Roman" w:eastAsia="標楷體" w:hAnsi="Times New Roman" w:hint="eastAsia"/>
            <w:sz w:val="28"/>
            <w:szCs w:val="28"/>
          </w:rPr>
          <w:t>即</w:t>
        </w:r>
        <w:r w:rsidRPr="00D65EA2">
          <w:rPr>
            <w:rFonts w:ascii="Times New Roman" w:eastAsia="標楷體" w:hAnsi="Times New Roman"/>
            <w:sz w:val="28"/>
            <w:szCs w:val="28"/>
          </w:rPr>
          <w:t>俗稱變更負責人）</w:t>
        </w:r>
        <w:r w:rsidRPr="00D65EA2">
          <w:rPr>
            <w:rFonts w:ascii="Times New Roman" w:eastAsia="標楷體" w:hAnsi="Times New Roman" w:hint="eastAsia"/>
            <w:sz w:val="28"/>
            <w:szCs w:val="28"/>
          </w:rPr>
          <w:t>。</w:t>
        </w:r>
      </w:ins>
    </w:p>
    <w:p w14:paraId="4DEB20B5" w14:textId="77777777" w:rsidR="00FC665B" w:rsidRPr="00D65EA2" w:rsidRDefault="00FC665B" w:rsidP="00FC665B">
      <w:pPr>
        <w:numPr>
          <w:ilvl w:val="0"/>
          <w:numId w:val="34"/>
        </w:numPr>
        <w:spacing w:line="400" w:lineRule="exact"/>
        <w:rPr>
          <w:ins w:id="20" w:author="心理及口腔健康司周保宏" w:date="2019-12-03T09:47:00Z"/>
          <w:rFonts w:ascii="Times New Roman" w:eastAsia="標楷體" w:hAnsi="Times New Roman"/>
          <w:sz w:val="28"/>
          <w:szCs w:val="28"/>
        </w:rPr>
      </w:pPr>
      <w:ins w:id="21" w:author="心理及口腔健康司周保宏" w:date="2019-12-03T09:47:00Z">
        <w:r w:rsidRPr="00D65EA2">
          <w:rPr>
            <w:rFonts w:ascii="Times New Roman" w:eastAsia="標楷體" w:hAnsi="Times New Roman" w:hint="eastAsia"/>
            <w:sz w:val="28"/>
            <w:szCs w:val="28"/>
          </w:rPr>
          <w:t>否，惟自前次評鑑迄今，期間有下列情形</w:t>
        </w:r>
        <w:r w:rsidRPr="00D65EA2">
          <w:rPr>
            <w:rFonts w:ascii="Times New Roman" w:eastAsia="標楷體" w:hAnsi="Times New Roman" w:hint="eastAsia"/>
            <w:sz w:val="28"/>
            <w:szCs w:val="28"/>
          </w:rPr>
          <w:t>(</w:t>
        </w:r>
        <w:r w:rsidRPr="00D65EA2">
          <w:rPr>
            <w:rFonts w:ascii="Times New Roman" w:eastAsia="標楷體" w:hAnsi="Times New Roman"/>
            <w:sz w:val="28"/>
            <w:szCs w:val="28"/>
          </w:rPr>
          <w:t>請</w:t>
        </w:r>
        <w:r w:rsidRPr="00D65EA2">
          <w:rPr>
            <w:rFonts w:ascii="Times New Roman" w:eastAsia="標楷體" w:hAnsi="Times New Roman" w:hint="eastAsia"/>
            <w:sz w:val="28"/>
            <w:szCs w:val="28"/>
          </w:rPr>
          <w:t>勾選，可複選，並填入次數及最近</w:t>
        </w:r>
        <w:r w:rsidRPr="00D65EA2">
          <w:rPr>
            <w:rFonts w:ascii="Times New Roman" w:eastAsia="標楷體" w:hAnsi="Times New Roman" w:hint="eastAsia"/>
            <w:sz w:val="28"/>
            <w:szCs w:val="28"/>
          </w:rPr>
          <w:t>1</w:t>
        </w:r>
        <w:r w:rsidRPr="00D65EA2">
          <w:rPr>
            <w:rFonts w:ascii="Times New Roman" w:eastAsia="標楷體" w:hAnsi="Times New Roman" w:hint="eastAsia"/>
            <w:sz w:val="28"/>
            <w:szCs w:val="28"/>
          </w:rPr>
          <w:t>次異動日期）：</w:t>
        </w:r>
      </w:ins>
    </w:p>
    <w:p w14:paraId="5052A0B6" w14:textId="77777777" w:rsidR="00FC665B" w:rsidRPr="00D65EA2" w:rsidRDefault="00FC665B" w:rsidP="00FC665B">
      <w:pPr>
        <w:spacing w:line="400" w:lineRule="exact"/>
        <w:ind w:leftChars="295" w:left="991" w:hangingChars="101" w:hanging="283"/>
        <w:jc w:val="both"/>
        <w:rPr>
          <w:ins w:id="22" w:author="心理及口腔健康司周保宏" w:date="2019-12-03T09:47:00Z"/>
          <w:rFonts w:ascii="Times New Roman" w:eastAsia="標楷體" w:hAnsi="Times New Roman"/>
          <w:sz w:val="28"/>
          <w:szCs w:val="28"/>
        </w:rPr>
      </w:pPr>
      <w:ins w:id="23" w:author="心理及口腔健康司周保宏" w:date="2019-12-03T09:47:00Z">
        <w:r w:rsidRPr="00D65EA2">
          <w:rPr>
            <w:rFonts w:ascii="Times New Roman" w:eastAsia="標楷體" w:hAnsi="Times New Roman" w:hint="eastAsia"/>
            <w:sz w:val="28"/>
            <w:szCs w:val="28"/>
          </w:rPr>
          <w:t>□遷移地址（機構名稱及負責人</w:t>
        </w:r>
        <w:r w:rsidRPr="00D65EA2">
          <w:rPr>
            <w:rFonts w:ascii="Times New Roman" w:eastAsia="標楷體" w:hAnsi="Times New Roman"/>
            <w:sz w:val="28"/>
            <w:szCs w:val="28"/>
          </w:rPr>
          <w:t>並無異動</w:t>
        </w:r>
        <w:r w:rsidRPr="00D65EA2">
          <w:rPr>
            <w:rFonts w:ascii="Times New Roman" w:eastAsia="標楷體" w:hAnsi="Times New Roman" w:hint="eastAsia"/>
            <w:sz w:val="28"/>
            <w:szCs w:val="28"/>
          </w:rPr>
          <w:t>）</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次，最近</w:t>
        </w:r>
        <w:r w:rsidRPr="00D65EA2">
          <w:rPr>
            <w:rFonts w:ascii="Times New Roman" w:eastAsia="標楷體" w:hAnsi="Times New Roman" w:hint="eastAsia"/>
            <w:sz w:val="28"/>
            <w:szCs w:val="28"/>
          </w:rPr>
          <w:t>1</w:t>
        </w:r>
        <w:r w:rsidRPr="00D65EA2">
          <w:rPr>
            <w:rFonts w:ascii="Times New Roman" w:eastAsia="標楷體" w:hAnsi="Times New Roman" w:hint="eastAsia"/>
            <w:sz w:val="28"/>
            <w:szCs w:val="28"/>
          </w:rPr>
          <w:t>次異動日期</w:t>
        </w:r>
        <w:r>
          <w:rPr>
            <w:rFonts w:ascii="Times New Roman" w:eastAsia="標楷體" w:hAnsi="Times New Roman" w:hint="eastAsia"/>
            <w:sz w:val="28"/>
            <w:szCs w:val="28"/>
            <w:u w:val="single"/>
          </w:rPr>
          <w:t xml:space="preserve"> </w:t>
        </w:r>
      </w:ins>
      <w:ins w:id="24" w:author="心理及口腔健康司周保宏" w:date="2019-12-03T09:50:00Z">
        <w:r>
          <w:rPr>
            <w:rFonts w:ascii="Times New Roman" w:eastAsia="標楷體" w:hAnsi="Times New Roman" w:hint="eastAsia"/>
            <w:sz w:val="28"/>
            <w:szCs w:val="28"/>
            <w:u w:val="single"/>
          </w:rPr>
          <w:t xml:space="preserve"> </w:t>
        </w:r>
      </w:ins>
      <w:ins w:id="25" w:author="心理及口腔健康司周保宏" w:date="2019-12-03T09:47:00Z">
        <w:r w:rsidRPr="00D65EA2">
          <w:rPr>
            <w:rFonts w:ascii="Times New Roman" w:eastAsia="標楷體" w:hAnsi="Times New Roman" w:hint="eastAsia"/>
            <w:sz w:val="28"/>
            <w:szCs w:val="28"/>
          </w:rPr>
          <w:t>年</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月</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日。</w:t>
        </w:r>
      </w:ins>
    </w:p>
    <w:p w14:paraId="0CEC419C" w14:textId="77777777" w:rsidR="00FC665B" w:rsidRDefault="00FC665B" w:rsidP="00A72DB5">
      <w:pPr>
        <w:spacing w:line="400" w:lineRule="exact"/>
        <w:ind w:leftChars="295" w:left="991" w:hangingChars="101" w:hanging="283"/>
        <w:jc w:val="both"/>
        <w:rPr>
          <w:ins w:id="26" w:author="心理及口腔健康司周保宏" w:date="2019-12-04T08:38:00Z"/>
          <w:rFonts w:ascii="Times New Roman" w:eastAsia="標楷體" w:hAnsi="Times New Roman"/>
          <w:sz w:val="28"/>
          <w:szCs w:val="28"/>
        </w:rPr>
      </w:pPr>
      <w:ins w:id="27" w:author="心理及口腔健康司周保宏" w:date="2019-12-03T09:47:00Z">
        <w:r w:rsidRPr="00D65EA2">
          <w:rPr>
            <w:rFonts w:ascii="Times New Roman" w:eastAsia="標楷體" w:hAnsi="Times New Roman" w:hint="eastAsia"/>
            <w:sz w:val="28"/>
            <w:szCs w:val="28"/>
          </w:rPr>
          <w:t>□</w:t>
        </w:r>
        <w:r w:rsidRPr="00D65EA2">
          <w:rPr>
            <w:rFonts w:ascii="Times New Roman" w:eastAsia="標楷體" w:hAnsi="Times New Roman"/>
            <w:sz w:val="28"/>
            <w:szCs w:val="28"/>
          </w:rPr>
          <w:t>公立</w:t>
        </w:r>
        <w:r w:rsidRPr="00D65EA2">
          <w:rPr>
            <w:rFonts w:ascii="Times New Roman" w:eastAsia="標楷體" w:hAnsi="Times New Roman" w:hint="eastAsia"/>
            <w:sz w:val="28"/>
            <w:szCs w:val="28"/>
          </w:rPr>
          <w:t>醫院附設</w:t>
        </w:r>
        <w:r w:rsidRPr="00D65EA2">
          <w:rPr>
            <w:rFonts w:ascii="Times New Roman" w:eastAsia="標楷體" w:hAnsi="Times New Roman"/>
            <w:sz w:val="28"/>
            <w:szCs w:val="28"/>
          </w:rPr>
          <w:t>機構</w:t>
        </w:r>
        <w:r w:rsidRPr="00D65EA2">
          <w:rPr>
            <w:rFonts w:ascii="Times New Roman" w:eastAsia="標楷體" w:hAnsi="Times New Roman" w:hint="eastAsia"/>
            <w:sz w:val="28"/>
            <w:szCs w:val="28"/>
          </w:rPr>
          <w:t>變更負責人</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次，最近</w:t>
        </w:r>
        <w:r w:rsidRPr="00D65EA2">
          <w:rPr>
            <w:rFonts w:ascii="Times New Roman" w:eastAsia="標楷體" w:hAnsi="Times New Roman" w:hint="eastAsia"/>
            <w:sz w:val="28"/>
            <w:szCs w:val="28"/>
          </w:rPr>
          <w:t>1</w:t>
        </w:r>
        <w:r w:rsidRPr="00D65EA2">
          <w:rPr>
            <w:rFonts w:ascii="Times New Roman" w:eastAsia="標楷體" w:hAnsi="Times New Roman" w:hint="eastAsia"/>
            <w:sz w:val="28"/>
            <w:szCs w:val="28"/>
          </w:rPr>
          <w:t>次異動日期</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年</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月</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日。</w:t>
        </w:r>
      </w:ins>
    </w:p>
    <w:p w14:paraId="5E9DA8D4" w14:textId="77777777" w:rsidR="001C588D" w:rsidRPr="00D65EA2" w:rsidRDefault="001C588D" w:rsidP="00A72DB5">
      <w:pPr>
        <w:spacing w:line="400" w:lineRule="exact"/>
        <w:ind w:leftChars="295" w:left="991" w:hangingChars="101" w:hanging="283"/>
        <w:jc w:val="both"/>
        <w:rPr>
          <w:ins w:id="28" w:author="心理及口腔健康司周保宏" w:date="2019-12-03T09:47:00Z"/>
          <w:rFonts w:ascii="Times New Roman" w:eastAsia="標楷體" w:hAnsi="Times New Roman"/>
          <w:sz w:val="28"/>
          <w:szCs w:val="28"/>
        </w:rPr>
      </w:pPr>
      <w:ins w:id="29" w:author="心理及口腔健康司周保宏" w:date="2019-12-04T08:38:00Z">
        <w:r w:rsidRPr="00D65EA2">
          <w:rPr>
            <w:rFonts w:ascii="Times New Roman" w:eastAsia="標楷體" w:hAnsi="Times New Roman" w:hint="eastAsia"/>
            <w:sz w:val="28"/>
            <w:szCs w:val="28"/>
          </w:rPr>
          <w:t>□</w:t>
        </w:r>
      </w:ins>
      <w:ins w:id="30" w:author="心理及口腔健康司周保宏" w:date="2019-12-04T14:09:00Z">
        <w:r w:rsidR="00B34461">
          <w:rPr>
            <w:rFonts w:ascii="Times New Roman" w:eastAsia="標楷體" w:hAnsi="Times New Roman" w:hint="eastAsia"/>
            <w:sz w:val="28"/>
            <w:szCs w:val="28"/>
          </w:rPr>
          <w:t>法人</w:t>
        </w:r>
      </w:ins>
      <w:ins w:id="31" w:author="心理及口腔健康司周保宏" w:date="2019-12-03T09:47:00Z">
        <w:r w:rsidR="00B34461" w:rsidRPr="00D65EA2">
          <w:rPr>
            <w:rFonts w:ascii="Times New Roman" w:eastAsia="標楷體" w:hAnsi="Times New Roman" w:hint="eastAsia"/>
            <w:sz w:val="28"/>
            <w:szCs w:val="28"/>
          </w:rPr>
          <w:t>附設</w:t>
        </w:r>
        <w:r w:rsidR="00B34461" w:rsidRPr="00D65EA2">
          <w:rPr>
            <w:rFonts w:ascii="Times New Roman" w:eastAsia="標楷體" w:hAnsi="Times New Roman"/>
            <w:sz w:val="28"/>
            <w:szCs w:val="28"/>
          </w:rPr>
          <w:t>機構</w:t>
        </w:r>
        <w:r w:rsidR="00B34461" w:rsidRPr="00D65EA2">
          <w:rPr>
            <w:rFonts w:ascii="Times New Roman" w:eastAsia="標楷體" w:hAnsi="Times New Roman" w:hint="eastAsia"/>
            <w:sz w:val="28"/>
            <w:szCs w:val="28"/>
          </w:rPr>
          <w:t>變更負責人</w:t>
        </w:r>
        <w:r w:rsidR="00B34461" w:rsidRPr="00D65EA2">
          <w:rPr>
            <w:rFonts w:ascii="Times New Roman" w:eastAsia="標楷體" w:hAnsi="Times New Roman" w:hint="eastAsia"/>
            <w:sz w:val="28"/>
            <w:szCs w:val="28"/>
            <w:u w:val="single"/>
          </w:rPr>
          <w:t xml:space="preserve">   </w:t>
        </w:r>
        <w:r w:rsidR="00B34461" w:rsidRPr="00D65EA2">
          <w:rPr>
            <w:rFonts w:ascii="Times New Roman" w:eastAsia="標楷體" w:hAnsi="Times New Roman" w:hint="eastAsia"/>
            <w:sz w:val="28"/>
            <w:szCs w:val="28"/>
          </w:rPr>
          <w:t>次，最近</w:t>
        </w:r>
        <w:r w:rsidR="00B34461" w:rsidRPr="00D65EA2">
          <w:rPr>
            <w:rFonts w:ascii="Times New Roman" w:eastAsia="標楷體" w:hAnsi="Times New Roman" w:hint="eastAsia"/>
            <w:sz w:val="28"/>
            <w:szCs w:val="28"/>
          </w:rPr>
          <w:t>1</w:t>
        </w:r>
        <w:r w:rsidR="00B34461" w:rsidRPr="00D65EA2">
          <w:rPr>
            <w:rFonts w:ascii="Times New Roman" w:eastAsia="標楷體" w:hAnsi="Times New Roman" w:hint="eastAsia"/>
            <w:sz w:val="28"/>
            <w:szCs w:val="28"/>
          </w:rPr>
          <w:t>次異動日期</w:t>
        </w:r>
        <w:r w:rsidR="00B34461" w:rsidRPr="00D65EA2">
          <w:rPr>
            <w:rFonts w:ascii="Times New Roman" w:eastAsia="標楷體" w:hAnsi="Times New Roman" w:hint="eastAsia"/>
            <w:sz w:val="28"/>
            <w:szCs w:val="28"/>
            <w:u w:val="single"/>
          </w:rPr>
          <w:t xml:space="preserve">  </w:t>
        </w:r>
        <w:r w:rsidR="00B34461" w:rsidRPr="00D65EA2">
          <w:rPr>
            <w:rFonts w:ascii="Times New Roman" w:eastAsia="標楷體" w:hAnsi="Times New Roman" w:hint="eastAsia"/>
            <w:sz w:val="28"/>
            <w:szCs w:val="28"/>
          </w:rPr>
          <w:t>年</w:t>
        </w:r>
        <w:r w:rsidR="00B34461" w:rsidRPr="00D65EA2">
          <w:rPr>
            <w:rFonts w:ascii="Times New Roman" w:eastAsia="標楷體" w:hAnsi="Times New Roman" w:hint="eastAsia"/>
            <w:sz w:val="28"/>
            <w:szCs w:val="28"/>
            <w:u w:val="single"/>
          </w:rPr>
          <w:t xml:space="preserve">  </w:t>
        </w:r>
        <w:r w:rsidR="00B34461" w:rsidRPr="00D65EA2">
          <w:rPr>
            <w:rFonts w:ascii="Times New Roman" w:eastAsia="標楷體" w:hAnsi="Times New Roman" w:hint="eastAsia"/>
            <w:sz w:val="28"/>
            <w:szCs w:val="28"/>
          </w:rPr>
          <w:t>月</w:t>
        </w:r>
        <w:r w:rsidR="00B34461" w:rsidRPr="00D65EA2">
          <w:rPr>
            <w:rFonts w:ascii="Times New Roman" w:eastAsia="標楷體" w:hAnsi="Times New Roman" w:hint="eastAsia"/>
            <w:sz w:val="28"/>
            <w:szCs w:val="28"/>
            <w:u w:val="single"/>
          </w:rPr>
          <w:t xml:space="preserve">  </w:t>
        </w:r>
        <w:r w:rsidR="00B34461" w:rsidRPr="00D65EA2">
          <w:rPr>
            <w:rFonts w:ascii="Times New Roman" w:eastAsia="標楷體" w:hAnsi="Times New Roman" w:hint="eastAsia"/>
            <w:sz w:val="28"/>
            <w:szCs w:val="28"/>
          </w:rPr>
          <w:t>日。</w:t>
        </w:r>
      </w:ins>
    </w:p>
    <w:p w14:paraId="6162BED4" w14:textId="77777777" w:rsidR="00FC665B" w:rsidRPr="00D65EA2" w:rsidRDefault="00FC665B" w:rsidP="00A72DB5">
      <w:pPr>
        <w:spacing w:line="400" w:lineRule="exact"/>
        <w:ind w:leftChars="295" w:left="991" w:hangingChars="101" w:hanging="283"/>
        <w:jc w:val="both"/>
        <w:rPr>
          <w:ins w:id="32" w:author="心理及口腔健康司周保宏" w:date="2019-12-03T09:47:00Z"/>
          <w:rFonts w:ascii="Times New Roman" w:eastAsia="標楷體" w:hAnsi="Times New Roman"/>
          <w:sz w:val="28"/>
          <w:szCs w:val="28"/>
        </w:rPr>
      </w:pPr>
      <w:ins w:id="33" w:author="心理及口腔健康司周保宏" w:date="2019-12-03T09:47:00Z">
        <w:r w:rsidRPr="00D65EA2">
          <w:rPr>
            <w:rFonts w:ascii="Times New Roman" w:eastAsia="標楷體" w:hAnsi="Times New Roman" w:hint="eastAsia"/>
            <w:sz w:val="28"/>
            <w:szCs w:val="28"/>
          </w:rPr>
          <w:t>□僅變更機構名稱</w:t>
        </w:r>
        <w:r w:rsidRPr="00D65EA2">
          <w:rPr>
            <w:rFonts w:ascii="Times New Roman" w:eastAsia="標楷體" w:hAnsi="Times New Roman" w:hint="eastAsia"/>
            <w:sz w:val="28"/>
            <w:szCs w:val="28"/>
          </w:rPr>
          <w:t>(</w:t>
        </w:r>
        <w:r w:rsidRPr="00D65EA2">
          <w:rPr>
            <w:rFonts w:ascii="Times New Roman" w:eastAsia="標楷體" w:hAnsi="Times New Roman" w:hint="eastAsia"/>
            <w:sz w:val="28"/>
            <w:szCs w:val="28"/>
          </w:rPr>
          <w:t>機構主體</w:t>
        </w:r>
        <w:r w:rsidRPr="00D65EA2">
          <w:rPr>
            <w:rFonts w:ascii="Times New Roman" w:eastAsia="標楷體" w:hAnsi="Times New Roman"/>
            <w:sz w:val="28"/>
            <w:szCs w:val="28"/>
          </w:rPr>
          <w:t>設施</w:t>
        </w:r>
        <w:r w:rsidRPr="00D65EA2">
          <w:rPr>
            <w:rFonts w:ascii="Times New Roman" w:eastAsia="標楷體" w:hAnsi="Times New Roman" w:hint="eastAsia"/>
            <w:sz w:val="28"/>
            <w:szCs w:val="28"/>
          </w:rPr>
          <w:t>設備及工作人員</w:t>
        </w:r>
        <w:r w:rsidRPr="00D65EA2">
          <w:rPr>
            <w:rFonts w:ascii="Times New Roman" w:eastAsia="標楷體" w:hAnsi="Times New Roman"/>
            <w:sz w:val="28"/>
            <w:szCs w:val="28"/>
          </w:rPr>
          <w:t>並無異動</w:t>
        </w:r>
        <w:r>
          <w:rPr>
            <w:rFonts w:ascii="Times New Roman" w:eastAsia="標楷體" w:hAnsi="Times New Roman" w:hint="eastAsia"/>
            <w:sz w:val="28"/>
            <w:szCs w:val="28"/>
          </w:rPr>
          <w:t>)</w:t>
        </w:r>
      </w:ins>
      <w:ins w:id="34" w:author="心理及口腔健康司周保宏" w:date="2019-12-03T09:48:00Z">
        <w:r>
          <w:rPr>
            <w:rFonts w:ascii="Times New Roman" w:eastAsia="標楷體" w:hAnsi="Times New Roman" w:hint="eastAsia"/>
            <w:sz w:val="28"/>
            <w:szCs w:val="28"/>
          </w:rPr>
          <w:t xml:space="preserve">  </w:t>
        </w:r>
      </w:ins>
      <w:ins w:id="35" w:author="心理及口腔健康司周保宏" w:date="2019-12-03T09:47:00Z">
        <w:r w:rsidRPr="00D65EA2">
          <w:rPr>
            <w:rFonts w:ascii="Times New Roman" w:eastAsia="標楷體" w:hAnsi="Times New Roman" w:hint="eastAsia"/>
            <w:sz w:val="28"/>
            <w:szCs w:val="28"/>
          </w:rPr>
          <w:t xml:space="preserve"> </w:t>
        </w:r>
        <w:r w:rsidRPr="00D65EA2">
          <w:rPr>
            <w:rFonts w:ascii="Times New Roman" w:eastAsia="標楷體" w:hAnsi="Times New Roman" w:hint="eastAsia"/>
            <w:sz w:val="28"/>
            <w:szCs w:val="28"/>
          </w:rPr>
          <w:t>次，最近</w:t>
        </w:r>
        <w:r w:rsidRPr="00D65EA2">
          <w:rPr>
            <w:rFonts w:ascii="Times New Roman" w:eastAsia="標楷體" w:hAnsi="Times New Roman" w:hint="eastAsia"/>
            <w:sz w:val="28"/>
            <w:szCs w:val="28"/>
          </w:rPr>
          <w:t>1</w:t>
        </w:r>
        <w:r w:rsidRPr="00D65EA2">
          <w:rPr>
            <w:rFonts w:ascii="Times New Roman" w:eastAsia="標楷體" w:hAnsi="Times New Roman" w:hint="eastAsia"/>
            <w:sz w:val="28"/>
            <w:szCs w:val="28"/>
          </w:rPr>
          <w:t>次異動日期</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年</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月</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日。</w:t>
        </w:r>
      </w:ins>
    </w:p>
    <w:p w14:paraId="243FC7D9" w14:textId="77777777" w:rsidR="00FC665B" w:rsidRPr="00D65EA2" w:rsidRDefault="00FC665B">
      <w:pPr>
        <w:spacing w:line="400" w:lineRule="exact"/>
        <w:ind w:leftChars="295" w:left="991" w:hangingChars="101" w:hanging="283"/>
        <w:jc w:val="both"/>
        <w:rPr>
          <w:ins w:id="36" w:author="心理及口腔健康司周保宏" w:date="2019-12-03T09:47:00Z"/>
          <w:rFonts w:ascii="Times New Roman" w:eastAsia="標楷體" w:hAnsi="Times New Roman"/>
          <w:sz w:val="28"/>
          <w:szCs w:val="28"/>
        </w:rPr>
      </w:pPr>
      <w:ins w:id="37" w:author="心理及口腔健康司周保宏" w:date="2019-12-03T09:47:00Z">
        <w:r w:rsidRPr="00D65EA2">
          <w:rPr>
            <w:rFonts w:ascii="Times New Roman" w:eastAsia="標楷體" w:hAnsi="Times New Roman" w:hint="eastAsia"/>
            <w:sz w:val="28"/>
            <w:szCs w:val="28"/>
          </w:rPr>
          <w:t>□擴充、增建及改建已變更原評鑑規模、範圍</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次，最近</w:t>
        </w:r>
        <w:r w:rsidRPr="00D65EA2">
          <w:rPr>
            <w:rFonts w:ascii="Times New Roman" w:eastAsia="標楷體" w:hAnsi="Times New Roman" w:hint="eastAsia"/>
            <w:sz w:val="28"/>
            <w:szCs w:val="28"/>
          </w:rPr>
          <w:t>1</w:t>
        </w:r>
        <w:r w:rsidRPr="00D65EA2">
          <w:rPr>
            <w:rFonts w:ascii="Times New Roman" w:eastAsia="標楷體" w:hAnsi="Times New Roman" w:hint="eastAsia"/>
            <w:sz w:val="28"/>
            <w:szCs w:val="28"/>
          </w:rPr>
          <w:t>次異動日期</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年</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月</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日。</w:t>
        </w:r>
      </w:ins>
    </w:p>
    <w:p w14:paraId="3DE29AD6" w14:textId="77777777" w:rsidR="00FC665B" w:rsidRPr="00A82FB7" w:rsidRDefault="00FC665B" w:rsidP="00A72DB5">
      <w:pPr>
        <w:snapToGrid w:val="0"/>
        <w:spacing w:beforeLines="30" w:before="108" w:line="400" w:lineRule="exact"/>
        <w:ind w:leftChars="235" w:left="564" w:firstLineChars="51" w:firstLine="143"/>
        <w:rPr>
          <w:rFonts w:ascii="Times New Roman" w:eastAsia="標楷體" w:hAnsi="Times New Roman" w:cs="Times New Roman"/>
          <w:sz w:val="28"/>
          <w:szCs w:val="28"/>
        </w:rPr>
      </w:pPr>
      <w:ins w:id="38" w:author="心理及口腔健康司周保宏" w:date="2019-12-03T09:47:00Z">
        <w:r w:rsidRPr="00D65EA2">
          <w:rPr>
            <w:rFonts w:ascii="標楷體" w:eastAsia="標楷體" w:hAnsi="標楷體" w:hint="eastAsia"/>
            <w:sz w:val="28"/>
            <w:szCs w:val="28"/>
          </w:rPr>
          <w:t>□以上均無</w:t>
        </w:r>
        <w:r w:rsidRPr="00D65EA2">
          <w:rPr>
            <w:rFonts w:ascii="Times New Roman" w:eastAsia="標楷體" w:hAnsi="Times New Roman" w:hint="eastAsia"/>
            <w:sz w:val="28"/>
            <w:szCs w:val="28"/>
          </w:rPr>
          <w:t>。</w:t>
        </w:r>
      </w:ins>
    </w:p>
    <w:p w14:paraId="395AD6C3" w14:textId="77777777"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tab/>
      </w:r>
      <w:r w:rsidRPr="00A82FB7">
        <w:rPr>
          <w:rFonts w:ascii="Times New Roman" w:eastAsia="標楷體" w:hAnsi="Times New Roman" w:cs="Times New Roman"/>
          <w:sz w:val="28"/>
          <w:szCs w:val="28"/>
        </w:rPr>
        <w:t>最近一次參加精神護理之家評鑑：</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年度</w:t>
      </w:r>
    </w:p>
    <w:p w14:paraId="6CEDDA91" w14:textId="77777777"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10.</w:t>
      </w:r>
      <w:r w:rsidRPr="00A82FB7">
        <w:rPr>
          <w:rFonts w:ascii="Times New Roman" w:eastAsia="標楷體" w:hAnsi="Times New Roman" w:cs="Times New Roman"/>
          <w:sz w:val="28"/>
          <w:szCs w:val="28"/>
        </w:rPr>
        <w:t>服務量：</w:t>
      </w:r>
    </w:p>
    <w:p w14:paraId="7BE6E3CF" w14:textId="77777777"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(1)</w:t>
      </w:r>
      <w:r w:rsidRPr="00A82FB7">
        <w:rPr>
          <w:rFonts w:ascii="Times New Roman" w:eastAsia="標楷體" w:hAnsi="Times New Roman" w:cs="Times New Roman"/>
          <w:sz w:val="28"/>
          <w:szCs w:val="28"/>
        </w:rPr>
        <w:t>衛生局核可床數</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床，實際收治數</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床。</w:t>
      </w:r>
    </w:p>
    <w:p w14:paraId="63BE7535" w14:textId="77777777" w:rsidR="00FE3DF9" w:rsidRPr="00A82FB7" w:rsidRDefault="00FE3DF9" w:rsidP="00FE3DF9">
      <w:pPr>
        <w:snapToGrid w:val="0"/>
        <w:spacing w:beforeLines="30" w:before="108" w:line="400" w:lineRule="exact"/>
        <w:ind w:left="1840" w:hangingChars="657" w:hanging="1840"/>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(2)</w:t>
      </w:r>
      <w:r w:rsidRPr="00A82FB7">
        <w:rPr>
          <w:rFonts w:ascii="Times New Roman" w:eastAsia="標楷體" w:hAnsi="Times New Roman" w:cs="Times New Roman"/>
          <w:sz w:val="28"/>
          <w:szCs w:val="28"/>
        </w:rPr>
        <w:t>身分別：身心障礙者日間照顧與住宿式照顧個案：</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床，</w:t>
      </w:r>
    </w:p>
    <w:p w14:paraId="1CA35995" w14:textId="77777777" w:rsidR="00FE3DF9" w:rsidRPr="00A82FB7" w:rsidRDefault="00FE3DF9" w:rsidP="00FE3DF9">
      <w:pPr>
        <w:snapToGrid w:val="0"/>
        <w:spacing w:beforeLines="30" w:before="108" w:line="400" w:lineRule="exact"/>
        <w:ind w:leftChars="765" w:left="1836" w:firstLineChars="7" w:firstLine="20"/>
        <w:rPr>
          <w:rFonts w:ascii="Times New Roman" w:eastAsia="標楷體" w:hAnsi="Times New Roman" w:cs="Times New Roman"/>
          <w:sz w:val="28"/>
          <w:szCs w:val="28"/>
        </w:rPr>
      </w:pPr>
      <w:r w:rsidRPr="00A82FB7">
        <w:rPr>
          <w:rFonts w:ascii="Times New Roman" w:eastAsia="標楷體" w:hAnsi="Times New Roman" w:cs="Times New Roman"/>
          <w:sz w:val="28"/>
          <w:szCs w:val="28"/>
        </w:rPr>
        <w:t>全自費：</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床，其他：</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床。</w:t>
      </w:r>
      <w:r w:rsidRPr="00A82FB7">
        <w:rPr>
          <w:rFonts w:ascii="Times New Roman" w:eastAsia="標楷體" w:hAnsi="Times New Roman" w:cs="Times New Roman"/>
          <w:sz w:val="28"/>
          <w:szCs w:val="28"/>
        </w:rPr>
        <w:t xml:space="preserve"> </w:t>
      </w:r>
    </w:p>
    <w:p w14:paraId="41B06F1D" w14:textId="77777777" w:rsidR="00FE3DF9" w:rsidRPr="00A82FB7" w:rsidRDefault="00FE3DF9" w:rsidP="00FE3DF9">
      <w:pPr>
        <w:snapToGrid w:val="0"/>
        <w:spacing w:beforeLines="30" w:before="108" w:line="400" w:lineRule="exact"/>
        <w:ind w:leftChars="-2" w:left="561" w:hangingChars="202" w:hanging="566"/>
        <w:rPr>
          <w:rFonts w:ascii="Times New Roman" w:eastAsia="標楷體" w:hAnsi="Times New Roman" w:cs="Times New Roman"/>
          <w:sz w:val="28"/>
          <w:szCs w:val="24"/>
        </w:rPr>
      </w:pPr>
      <w:r w:rsidRPr="00A82FB7">
        <w:rPr>
          <w:rFonts w:ascii="Times New Roman" w:eastAsia="標楷體" w:hAnsi="Times New Roman" w:cs="Times New Roman"/>
          <w:sz w:val="28"/>
          <w:szCs w:val="28"/>
        </w:rPr>
        <w:t xml:space="preserve"> 11.</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 w:val="28"/>
          <w:szCs w:val="24"/>
        </w:rPr>
        <w:t>硬體及設備基本資料</w:t>
      </w:r>
      <w:r w:rsidRPr="00A82FB7">
        <w:rPr>
          <w:rFonts w:ascii="Times New Roman" w:eastAsia="標楷體" w:hAnsi="Times New Roman" w:cs="Times New Roman"/>
          <w:sz w:val="28"/>
          <w:szCs w:val="24"/>
        </w:rPr>
        <w:t>.</w:t>
      </w:r>
    </w:p>
    <w:p w14:paraId="28A3780A" w14:textId="77777777" w:rsidR="00FE3DF9" w:rsidRPr="00A82FB7" w:rsidRDefault="00FE3DF9" w:rsidP="00FE3DF9">
      <w:pPr>
        <w:numPr>
          <w:ilvl w:val="0"/>
          <w:numId w:val="32"/>
        </w:numPr>
        <w:snapToGrid w:val="0"/>
        <w:spacing w:beforeLines="30" w:before="108" w:line="400" w:lineRule="exact"/>
        <w:ind w:left="851" w:hanging="601"/>
        <w:rPr>
          <w:rFonts w:ascii="Times New Roman" w:eastAsia="標楷體" w:hAnsi="Times New Roman" w:cs="Times New Roman"/>
          <w:sz w:val="28"/>
          <w:szCs w:val="24"/>
        </w:rPr>
      </w:pPr>
      <w:r w:rsidRPr="00A82FB7">
        <w:rPr>
          <w:rFonts w:ascii="Times New Roman" w:eastAsia="標楷體" w:hAnsi="Times New Roman" w:cs="Times New Roman"/>
          <w:sz w:val="28"/>
          <w:szCs w:val="24"/>
        </w:rPr>
        <w:t>總樓地板面積</w:t>
      </w:r>
      <w:r w:rsidRPr="00A82FB7">
        <w:rPr>
          <w:rFonts w:ascii="Times New Roman" w:eastAsia="標楷體" w:hAnsi="Times New Roman" w:cs="Times New Roman"/>
          <w:sz w:val="28"/>
          <w:szCs w:val="24"/>
          <w:u w:val="single"/>
        </w:rPr>
        <w:t xml:space="preserve">          </w:t>
      </w:r>
      <w:r w:rsidRPr="00A82FB7">
        <w:rPr>
          <w:rFonts w:ascii="Times New Roman" w:eastAsia="標楷體" w:hAnsi="Times New Roman" w:cs="Times New Roman"/>
          <w:sz w:val="28"/>
          <w:szCs w:val="24"/>
        </w:rPr>
        <w:t>平方公尺，平均每床</w:t>
      </w:r>
      <w:r w:rsidRPr="00A82FB7">
        <w:rPr>
          <w:rFonts w:ascii="Times New Roman" w:eastAsia="標楷體" w:hAnsi="Times New Roman" w:cs="Times New Roman"/>
          <w:sz w:val="28"/>
          <w:szCs w:val="24"/>
          <w:u w:val="single"/>
        </w:rPr>
        <w:t xml:space="preserve">       </w:t>
      </w:r>
      <w:r w:rsidRPr="00A82FB7">
        <w:rPr>
          <w:rFonts w:ascii="Times New Roman" w:eastAsia="標楷體" w:hAnsi="Times New Roman" w:cs="Times New Roman"/>
          <w:sz w:val="28"/>
          <w:szCs w:val="24"/>
        </w:rPr>
        <w:t xml:space="preserve">   </w:t>
      </w:r>
      <w:r w:rsidRPr="00A82FB7">
        <w:rPr>
          <w:rFonts w:ascii="Times New Roman" w:eastAsia="標楷體" w:hAnsi="Times New Roman" w:cs="Times New Roman"/>
          <w:sz w:val="28"/>
          <w:szCs w:val="24"/>
        </w:rPr>
        <w:t>平方公尺。</w:t>
      </w:r>
    </w:p>
    <w:p w14:paraId="2240DC92" w14:textId="77777777" w:rsidR="00FE3DF9" w:rsidRPr="00194CFD" w:rsidRDefault="00FE3DF9" w:rsidP="00FE3DF9">
      <w:pPr>
        <w:numPr>
          <w:ilvl w:val="0"/>
          <w:numId w:val="32"/>
        </w:numPr>
        <w:snapToGrid w:val="0"/>
        <w:spacing w:beforeLines="30" w:before="108" w:line="400" w:lineRule="exact"/>
        <w:ind w:left="851" w:hanging="601"/>
        <w:rPr>
          <w:rFonts w:ascii="標楷體" w:eastAsia="標楷體" w:hAnsi="標楷體" w:cs="Times New Roman"/>
          <w:sz w:val="28"/>
          <w:szCs w:val="24"/>
        </w:rPr>
      </w:pPr>
      <w:r w:rsidRPr="00A82FB7">
        <w:rPr>
          <w:rFonts w:ascii="Times New Roman" w:eastAsia="標楷體" w:hAnsi="Times New Roman" w:cs="Times New Roman"/>
          <w:sz w:val="28"/>
          <w:szCs w:val="24"/>
        </w:rPr>
        <w:t>建築物所有權：</w:t>
      </w:r>
      <w:r w:rsidRPr="00194CFD">
        <w:rPr>
          <w:rFonts w:ascii="標楷體" w:eastAsia="標楷體" w:hAnsi="標楷體" w:cs="Times New Roman"/>
          <w:sz w:val="28"/>
          <w:szCs w:val="24"/>
        </w:rPr>
        <w:t>○自有  ○租賃  ○部份自有、租賃○其他</w:t>
      </w:r>
      <w:r w:rsidRPr="00194CFD">
        <w:rPr>
          <w:rFonts w:ascii="標楷體" w:eastAsia="標楷體" w:hAnsi="標楷體" w:cs="Times New Roman"/>
          <w:sz w:val="28"/>
          <w:szCs w:val="24"/>
          <w:u w:val="single"/>
        </w:rPr>
        <w:t xml:space="preserve">            </w:t>
      </w:r>
    </w:p>
    <w:p w14:paraId="2D5A84B6" w14:textId="77777777" w:rsidR="00FE3DF9" w:rsidRPr="00194CFD" w:rsidRDefault="00FE3DF9" w:rsidP="00FE3DF9">
      <w:pPr>
        <w:numPr>
          <w:ilvl w:val="0"/>
          <w:numId w:val="32"/>
        </w:numPr>
        <w:snapToGrid w:val="0"/>
        <w:spacing w:beforeLines="30" w:before="108" w:line="400" w:lineRule="exact"/>
        <w:ind w:left="851" w:hanging="601"/>
        <w:jc w:val="both"/>
        <w:rPr>
          <w:rFonts w:ascii="標楷體" w:eastAsia="標楷體" w:hAnsi="標楷體" w:cs="Times New Roman"/>
          <w:sz w:val="28"/>
          <w:szCs w:val="24"/>
        </w:rPr>
      </w:pPr>
      <w:r w:rsidRPr="00194CFD">
        <w:rPr>
          <w:rFonts w:ascii="標楷體" w:eastAsia="標楷體" w:hAnsi="標楷體" w:cs="Times New Roman"/>
          <w:sz w:val="28"/>
          <w:szCs w:val="24"/>
        </w:rPr>
        <w:t>機構所在位置：○住宅區  ○商業區  ○工業區  ○文教區  ○保護區（風景區、農業用地）  ○其他</w:t>
      </w:r>
      <w:r w:rsidRPr="00194CFD">
        <w:rPr>
          <w:rFonts w:ascii="標楷體" w:eastAsia="標楷體" w:hAnsi="標楷體" w:cs="Times New Roman"/>
          <w:sz w:val="28"/>
          <w:szCs w:val="24"/>
          <w:u w:val="single"/>
        </w:rPr>
        <w:t xml:space="preserve">              </w:t>
      </w:r>
    </w:p>
    <w:p w14:paraId="04A21263" w14:textId="77777777"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12.</w:t>
      </w:r>
      <w:r w:rsidRPr="00A82FB7">
        <w:rPr>
          <w:rFonts w:ascii="Times New Roman" w:eastAsia="標楷體" w:hAnsi="Times New Roman" w:cs="Times New Roman"/>
          <w:sz w:val="28"/>
          <w:szCs w:val="28"/>
        </w:rPr>
        <w:t>機構內除住房外之空間設施有哪些？（可複選）</w:t>
      </w:r>
    </w:p>
    <w:p w14:paraId="58A81264" w14:textId="77777777"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護理站</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醫療室</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會談室</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物理治療室</w:t>
      </w:r>
    </w:p>
    <w:p w14:paraId="42D66989" w14:textId="77777777"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職能治療室</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餐廰</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廚房</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多功能活動室</w:t>
      </w:r>
    </w:p>
    <w:p w14:paraId="369B7321" w14:textId="77777777"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公共浴室</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其它</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 xml:space="preserve">     </w:t>
      </w:r>
    </w:p>
    <w:p w14:paraId="049C81F9" w14:textId="77777777" w:rsidR="00FE3DF9" w:rsidRPr="00A82FB7" w:rsidRDefault="00FE3DF9" w:rsidP="00FE3DF9">
      <w:pPr>
        <w:snapToGrid w:val="0"/>
        <w:spacing w:beforeLines="30" w:before="108" w:line="400" w:lineRule="exact"/>
        <w:ind w:leftChars="59" w:left="464" w:hangingChars="115" w:hanging="322"/>
        <w:rPr>
          <w:rFonts w:ascii="Times New Roman" w:eastAsia="標楷體" w:hAnsi="Times New Roman" w:cs="Times New Roman"/>
          <w:sz w:val="28"/>
          <w:szCs w:val="28"/>
        </w:rPr>
      </w:pPr>
      <w:r w:rsidRPr="00A82FB7">
        <w:rPr>
          <w:rFonts w:ascii="Times New Roman" w:eastAsia="標楷體" w:hAnsi="Times New Roman" w:cs="Times New Roman"/>
          <w:sz w:val="28"/>
          <w:szCs w:val="28"/>
        </w:rPr>
        <w:t>13.</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 w:val="28"/>
          <w:szCs w:val="28"/>
        </w:rPr>
        <w:t>住房型式</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29"/>
        <w:gridCol w:w="1994"/>
        <w:gridCol w:w="1994"/>
        <w:gridCol w:w="1994"/>
        <w:gridCol w:w="1994"/>
      </w:tblGrid>
      <w:tr w:rsidR="00FE3DF9" w:rsidRPr="00A82FB7" w14:paraId="31564986" w14:textId="77777777" w:rsidTr="005007A7">
        <w:trPr>
          <w:trHeight w:val="608"/>
        </w:trPr>
        <w:tc>
          <w:tcPr>
            <w:tcW w:w="848" w:type="pct"/>
            <w:tcBorders>
              <w:bottom w:val="single" w:sz="4" w:space="0" w:color="auto"/>
            </w:tcBorders>
          </w:tcPr>
          <w:p w14:paraId="0332DDCA"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p>
        </w:tc>
        <w:tc>
          <w:tcPr>
            <w:tcW w:w="1038" w:type="pct"/>
            <w:tcBorders>
              <w:bottom w:val="single" w:sz="4" w:space="0" w:color="auto"/>
            </w:tcBorders>
            <w:vAlign w:val="center"/>
          </w:tcPr>
          <w:p w14:paraId="517347ED"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含單獨浴室及廁所間數</w:t>
            </w:r>
          </w:p>
        </w:tc>
        <w:tc>
          <w:tcPr>
            <w:tcW w:w="1038" w:type="pct"/>
            <w:tcBorders>
              <w:bottom w:val="single" w:sz="4" w:space="0" w:color="auto"/>
            </w:tcBorders>
            <w:vAlign w:val="center"/>
          </w:tcPr>
          <w:p w14:paraId="4E9B3C1F"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只含厠所</w:t>
            </w:r>
          </w:p>
          <w:p w14:paraId="345E46C2"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間數</w:t>
            </w:r>
          </w:p>
        </w:tc>
        <w:tc>
          <w:tcPr>
            <w:tcW w:w="1038" w:type="pct"/>
            <w:tcBorders>
              <w:bottom w:val="single" w:sz="4" w:space="0" w:color="auto"/>
            </w:tcBorders>
            <w:vAlign w:val="center"/>
          </w:tcPr>
          <w:p w14:paraId="1FCD3D9F"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不含浴厠</w:t>
            </w:r>
          </w:p>
          <w:p w14:paraId="1FC1B8A2"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間數</w:t>
            </w:r>
          </w:p>
        </w:tc>
        <w:tc>
          <w:tcPr>
            <w:tcW w:w="1038" w:type="pct"/>
            <w:tcBorders>
              <w:bottom w:val="single" w:sz="4" w:space="0" w:color="auto"/>
            </w:tcBorders>
            <w:vAlign w:val="center"/>
          </w:tcPr>
          <w:p w14:paraId="65D4D758"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小計</w:t>
            </w:r>
          </w:p>
        </w:tc>
      </w:tr>
      <w:tr w:rsidR="00FE3DF9" w:rsidRPr="00A82FB7" w14:paraId="246A7C04" w14:textId="77777777" w:rsidTr="005007A7">
        <w:trPr>
          <w:trHeight w:val="502"/>
        </w:trPr>
        <w:tc>
          <w:tcPr>
            <w:tcW w:w="848" w:type="pct"/>
            <w:vAlign w:val="center"/>
          </w:tcPr>
          <w:p w14:paraId="564F6B80"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單人房</w:t>
            </w:r>
          </w:p>
        </w:tc>
        <w:tc>
          <w:tcPr>
            <w:tcW w:w="1038" w:type="pct"/>
          </w:tcPr>
          <w:p w14:paraId="3FDBF4D4"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744C2EFF"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29B3DF81"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74921CDF"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r w:rsidR="00FE3DF9" w:rsidRPr="00A82FB7" w14:paraId="323F048D" w14:textId="77777777" w:rsidTr="005007A7">
        <w:trPr>
          <w:trHeight w:val="503"/>
        </w:trPr>
        <w:tc>
          <w:tcPr>
            <w:tcW w:w="848" w:type="pct"/>
            <w:vAlign w:val="center"/>
          </w:tcPr>
          <w:p w14:paraId="2424799A"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lastRenderedPageBreak/>
              <w:t>雙人房</w:t>
            </w:r>
          </w:p>
        </w:tc>
        <w:tc>
          <w:tcPr>
            <w:tcW w:w="1038" w:type="pct"/>
          </w:tcPr>
          <w:p w14:paraId="2659BBC0"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5B846E12"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027F80A9"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707777E2"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r w:rsidR="00FE3DF9" w:rsidRPr="00A82FB7" w14:paraId="01ECDF4E" w14:textId="77777777" w:rsidTr="005007A7">
        <w:trPr>
          <w:trHeight w:val="503"/>
        </w:trPr>
        <w:tc>
          <w:tcPr>
            <w:tcW w:w="848" w:type="pct"/>
            <w:vAlign w:val="center"/>
          </w:tcPr>
          <w:p w14:paraId="369E71E9"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三人房</w:t>
            </w:r>
          </w:p>
        </w:tc>
        <w:tc>
          <w:tcPr>
            <w:tcW w:w="1038" w:type="pct"/>
          </w:tcPr>
          <w:p w14:paraId="7784C591"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3B9C4848"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758DCEB1"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5C3F42A7"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r w:rsidR="00FE3DF9" w:rsidRPr="00A82FB7" w14:paraId="24C1F6E5" w14:textId="77777777" w:rsidTr="005007A7">
        <w:trPr>
          <w:trHeight w:val="503"/>
        </w:trPr>
        <w:tc>
          <w:tcPr>
            <w:tcW w:w="848" w:type="pct"/>
            <w:vAlign w:val="center"/>
          </w:tcPr>
          <w:p w14:paraId="773F769E"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四人房</w:t>
            </w:r>
          </w:p>
        </w:tc>
        <w:tc>
          <w:tcPr>
            <w:tcW w:w="1038" w:type="pct"/>
          </w:tcPr>
          <w:p w14:paraId="58B68FF3"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6EBD341E"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6B8550BE"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74776DF3"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r w:rsidR="00FE3DF9" w:rsidRPr="00A82FB7" w14:paraId="3B487837" w14:textId="77777777" w:rsidTr="005007A7">
        <w:trPr>
          <w:trHeight w:val="503"/>
        </w:trPr>
        <w:tc>
          <w:tcPr>
            <w:tcW w:w="848" w:type="pct"/>
            <w:tcBorders>
              <w:bottom w:val="single" w:sz="4" w:space="0" w:color="auto"/>
            </w:tcBorders>
            <w:vAlign w:val="center"/>
          </w:tcPr>
          <w:p w14:paraId="40296D28"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五人房</w:t>
            </w:r>
          </w:p>
        </w:tc>
        <w:tc>
          <w:tcPr>
            <w:tcW w:w="1038" w:type="pct"/>
            <w:tcBorders>
              <w:bottom w:val="single" w:sz="4" w:space="0" w:color="auto"/>
            </w:tcBorders>
          </w:tcPr>
          <w:p w14:paraId="104D79B1"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Borders>
              <w:bottom w:val="single" w:sz="4" w:space="0" w:color="auto"/>
            </w:tcBorders>
          </w:tcPr>
          <w:p w14:paraId="07422CD5"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Borders>
              <w:bottom w:val="single" w:sz="4" w:space="0" w:color="auto"/>
            </w:tcBorders>
          </w:tcPr>
          <w:p w14:paraId="10BE9D55"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Borders>
              <w:bottom w:val="single" w:sz="4" w:space="0" w:color="auto"/>
            </w:tcBorders>
          </w:tcPr>
          <w:p w14:paraId="7BA670F6"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r w:rsidR="00FE3DF9" w:rsidRPr="00A82FB7" w14:paraId="587C154B" w14:textId="77777777" w:rsidTr="005007A7">
        <w:trPr>
          <w:trHeight w:val="503"/>
        </w:trPr>
        <w:tc>
          <w:tcPr>
            <w:tcW w:w="848" w:type="pct"/>
            <w:vAlign w:val="center"/>
          </w:tcPr>
          <w:p w14:paraId="6638B0B7" w14:textId="77777777"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六人房</w:t>
            </w:r>
          </w:p>
        </w:tc>
        <w:tc>
          <w:tcPr>
            <w:tcW w:w="1038" w:type="pct"/>
          </w:tcPr>
          <w:p w14:paraId="27E05B69"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651F9971"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084E7D23"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14:paraId="46236F92" w14:textId="77777777"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bl>
    <w:p w14:paraId="2B49D59C" w14:textId="77777777" w:rsidR="00FE3DF9" w:rsidRPr="00A82FB7" w:rsidRDefault="00FE3DF9" w:rsidP="00FE3DF9">
      <w:pPr>
        <w:adjustRightInd w:val="0"/>
        <w:snapToGrid w:val="0"/>
        <w:spacing w:before="240" w:line="400" w:lineRule="exact"/>
        <w:ind w:leftChars="-59" w:left="-142"/>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t>二、機構人力配置（資料填寫內容，以申請評鑑當月為主）</w:t>
      </w:r>
    </w:p>
    <w:p w14:paraId="4A9482B6" w14:textId="77777777" w:rsidR="00FE3DF9" w:rsidRPr="00A82FB7" w:rsidRDefault="00FE3DF9" w:rsidP="00FE3DF9">
      <w:pPr>
        <w:spacing w:line="400" w:lineRule="exact"/>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三班實際排班人數（最少人數</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最多人數）</w:t>
      </w:r>
      <w:r w:rsidRPr="00A82FB7">
        <w:rPr>
          <w:rFonts w:ascii="Times New Roman" w:eastAsia="標楷體"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2126"/>
        <w:gridCol w:w="2268"/>
        <w:gridCol w:w="2126"/>
      </w:tblGrid>
      <w:tr w:rsidR="00FE3DF9" w:rsidRPr="00A82FB7" w14:paraId="3DEB34EA" w14:textId="77777777" w:rsidTr="005007A7">
        <w:tc>
          <w:tcPr>
            <w:tcW w:w="1526" w:type="dxa"/>
          </w:tcPr>
          <w:p w14:paraId="3E674D12" w14:textId="77777777" w:rsidR="00FE3DF9" w:rsidRPr="00A82FB7" w:rsidRDefault="00FE3DF9" w:rsidP="005007A7">
            <w:pPr>
              <w:snapToGrid w:val="0"/>
              <w:spacing w:line="400" w:lineRule="exact"/>
              <w:rPr>
                <w:rFonts w:ascii="Times New Roman" w:eastAsia="標楷體" w:hAnsi="Times New Roman" w:cs="Times New Roman"/>
                <w:sz w:val="28"/>
                <w:szCs w:val="28"/>
              </w:rPr>
            </w:pPr>
          </w:p>
        </w:tc>
        <w:tc>
          <w:tcPr>
            <w:tcW w:w="1701" w:type="dxa"/>
          </w:tcPr>
          <w:p w14:paraId="1C0473EC"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護理人員</w:t>
            </w:r>
          </w:p>
        </w:tc>
        <w:tc>
          <w:tcPr>
            <w:tcW w:w="2126" w:type="dxa"/>
          </w:tcPr>
          <w:p w14:paraId="71DFEA0A"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照顧服務員</w:t>
            </w:r>
          </w:p>
        </w:tc>
        <w:tc>
          <w:tcPr>
            <w:tcW w:w="2268" w:type="dxa"/>
          </w:tcPr>
          <w:p w14:paraId="36228283"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其他人員</w:t>
            </w:r>
          </w:p>
        </w:tc>
        <w:tc>
          <w:tcPr>
            <w:tcW w:w="2126" w:type="dxa"/>
          </w:tcPr>
          <w:p w14:paraId="64F59F40"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合計</w:t>
            </w:r>
          </w:p>
        </w:tc>
      </w:tr>
      <w:tr w:rsidR="00FE3DF9" w:rsidRPr="00A82FB7" w14:paraId="7FFACFEE" w14:textId="77777777" w:rsidTr="005007A7">
        <w:tc>
          <w:tcPr>
            <w:tcW w:w="1526" w:type="dxa"/>
          </w:tcPr>
          <w:p w14:paraId="0359C69C" w14:textId="77777777" w:rsidR="00FE3DF9" w:rsidRPr="00A82FB7" w:rsidRDefault="00FE3DF9" w:rsidP="005007A7">
            <w:pPr>
              <w:snapToGrid w:val="0"/>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白</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t>班－</w:t>
            </w:r>
          </w:p>
        </w:tc>
        <w:tc>
          <w:tcPr>
            <w:tcW w:w="1701" w:type="dxa"/>
          </w:tcPr>
          <w:p w14:paraId="2624FABB"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126" w:type="dxa"/>
          </w:tcPr>
          <w:p w14:paraId="73B3AA47"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268" w:type="dxa"/>
          </w:tcPr>
          <w:p w14:paraId="4E985789"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14:anchorId="78696FD1" wp14:editId="7FF38A3A">
                      <wp:simplePos x="0" y="0"/>
                      <wp:positionH relativeFrom="column">
                        <wp:posOffset>-52070</wp:posOffset>
                      </wp:positionH>
                      <wp:positionV relativeFrom="paragraph">
                        <wp:posOffset>-3810</wp:posOffset>
                      </wp:positionV>
                      <wp:extent cx="1404620" cy="237490"/>
                      <wp:effectExtent l="5080" t="5080" r="9525" b="508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14772" id="_x0000_t32" coordsize="21600,21600" o:spt="32" o:oned="t" path="m,l21600,21600e" filled="f">
                      <v:path arrowok="t" fillok="f" o:connecttype="none"/>
                      <o:lock v:ext="edit" shapetype="t"/>
                    </v:shapetype>
                    <v:shape id="直線單箭頭接點 1" o:spid="_x0000_s1026" type="#_x0000_t32" style="position:absolute;margin-left:-4.1pt;margin-top:-.3pt;width:110.6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"/>
                  </w:pict>
                </mc:Fallback>
              </mc:AlternateContent>
            </w:r>
          </w:p>
        </w:tc>
        <w:tc>
          <w:tcPr>
            <w:tcW w:w="2126" w:type="dxa"/>
          </w:tcPr>
          <w:p w14:paraId="4562F26B" w14:textId="77777777" w:rsidR="00FE3DF9" w:rsidRPr="00A82FB7" w:rsidRDefault="00FE3DF9" w:rsidP="005007A7">
            <w:pPr>
              <w:snapToGrid w:val="0"/>
              <w:spacing w:line="400" w:lineRule="exact"/>
              <w:rPr>
                <w:rFonts w:ascii="Times New Roman" w:eastAsia="標楷體" w:hAnsi="Times New Roman" w:cs="Times New Roman"/>
                <w:sz w:val="28"/>
                <w:szCs w:val="28"/>
              </w:rPr>
            </w:pPr>
          </w:p>
        </w:tc>
      </w:tr>
      <w:tr w:rsidR="00FE3DF9" w:rsidRPr="00A82FB7" w14:paraId="07500409" w14:textId="77777777" w:rsidTr="005007A7">
        <w:tc>
          <w:tcPr>
            <w:tcW w:w="1526" w:type="dxa"/>
          </w:tcPr>
          <w:p w14:paraId="5407CE3A" w14:textId="77777777" w:rsidR="00FE3DF9" w:rsidRPr="00A82FB7" w:rsidRDefault="00FE3DF9" w:rsidP="005007A7">
            <w:pPr>
              <w:snapToGrid w:val="0"/>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小夜班－</w:t>
            </w:r>
          </w:p>
        </w:tc>
        <w:tc>
          <w:tcPr>
            <w:tcW w:w="1701" w:type="dxa"/>
          </w:tcPr>
          <w:p w14:paraId="4A7F6F25"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126" w:type="dxa"/>
          </w:tcPr>
          <w:p w14:paraId="15D7C3BF"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268" w:type="dxa"/>
          </w:tcPr>
          <w:p w14:paraId="117D400B"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126" w:type="dxa"/>
          </w:tcPr>
          <w:p w14:paraId="0D0EAEAE" w14:textId="77777777" w:rsidR="00FE3DF9" w:rsidRPr="00A82FB7" w:rsidRDefault="00FE3DF9" w:rsidP="005007A7">
            <w:pPr>
              <w:snapToGrid w:val="0"/>
              <w:spacing w:line="400" w:lineRule="exact"/>
              <w:rPr>
                <w:rFonts w:ascii="Times New Roman" w:eastAsia="標楷體" w:hAnsi="Times New Roman" w:cs="Times New Roman"/>
                <w:sz w:val="28"/>
                <w:szCs w:val="28"/>
              </w:rPr>
            </w:pPr>
          </w:p>
        </w:tc>
      </w:tr>
      <w:tr w:rsidR="00FE3DF9" w:rsidRPr="00A82FB7" w14:paraId="05534493" w14:textId="77777777" w:rsidTr="005007A7">
        <w:tc>
          <w:tcPr>
            <w:tcW w:w="1526" w:type="dxa"/>
          </w:tcPr>
          <w:p w14:paraId="23B770F0" w14:textId="77777777" w:rsidR="00FE3DF9" w:rsidRPr="00A82FB7" w:rsidRDefault="00FE3DF9" w:rsidP="005007A7">
            <w:pPr>
              <w:snapToGrid w:val="0"/>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大夜班－</w:t>
            </w:r>
          </w:p>
        </w:tc>
        <w:tc>
          <w:tcPr>
            <w:tcW w:w="1701" w:type="dxa"/>
          </w:tcPr>
          <w:p w14:paraId="4F746C58"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126" w:type="dxa"/>
          </w:tcPr>
          <w:p w14:paraId="406D5EE9"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268" w:type="dxa"/>
          </w:tcPr>
          <w:p w14:paraId="3EDEDC8C" w14:textId="77777777"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126" w:type="dxa"/>
          </w:tcPr>
          <w:p w14:paraId="06BFC0C7" w14:textId="77777777" w:rsidR="00FE3DF9" w:rsidRPr="00A82FB7" w:rsidRDefault="00FE3DF9" w:rsidP="005007A7">
            <w:pPr>
              <w:snapToGrid w:val="0"/>
              <w:spacing w:line="400" w:lineRule="exact"/>
              <w:rPr>
                <w:rFonts w:ascii="Times New Roman" w:eastAsia="標楷體" w:hAnsi="Times New Roman" w:cs="Times New Roman"/>
                <w:sz w:val="28"/>
                <w:szCs w:val="28"/>
              </w:rPr>
            </w:pPr>
          </w:p>
        </w:tc>
      </w:tr>
    </w:tbl>
    <w:p w14:paraId="667A6A4E" w14:textId="77777777" w:rsidR="00FE3DF9" w:rsidRPr="00A82FB7" w:rsidRDefault="00FE3DF9" w:rsidP="00FE3DF9">
      <w:pPr>
        <w:spacing w:line="400" w:lineRule="exact"/>
        <w:ind w:left="425" w:hangingChars="177" w:hanging="425"/>
        <w:rPr>
          <w:rFonts w:ascii="Times New Roman" w:eastAsia="標楷體" w:hAnsi="Times New Roman" w:cs="Times New Roman"/>
          <w:szCs w:val="24"/>
        </w:rPr>
      </w:pPr>
      <w:r w:rsidRPr="00A82FB7">
        <w:rPr>
          <w:rFonts w:ascii="Times New Roman" w:eastAsia="標楷體" w:hAnsi="Times New Roman" w:cs="Times New Roman"/>
          <w:szCs w:val="24"/>
        </w:rPr>
        <w:t>註</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機構人力配置說明：機構白班人力含護理人員、照顧服務員等人員，另夜間照顧人力並得計入明定職責在護理之家之輔助人員，如駐衛警、保全人員、行政人員等。</w:t>
      </w:r>
    </w:p>
    <w:p w14:paraId="014D274E" w14:textId="77777777" w:rsidR="00FE3DF9" w:rsidRPr="00A82FB7" w:rsidRDefault="00FE3DF9" w:rsidP="00FE3DF9">
      <w:pPr>
        <w:spacing w:line="400" w:lineRule="exact"/>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rPr>
        <w:br w:type="page"/>
      </w:r>
      <w:r w:rsidRPr="00A82FB7">
        <w:rPr>
          <w:rFonts w:ascii="Times New Roman" w:eastAsia="標楷體" w:hAnsi="Times New Roman" w:cs="Times New Roman"/>
          <w:sz w:val="28"/>
          <w:szCs w:val="28"/>
        </w:rPr>
        <w:lastRenderedPageBreak/>
        <w:t>2.</w:t>
      </w:r>
      <w:r w:rsidRPr="00A82FB7">
        <w:rPr>
          <w:rFonts w:ascii="Times New Roman" w:eastAsia="標楷體" w:hAnsi="Times New Roman" w:cs="Times New Roman"/>
          <w:sz w:val="28"/>
          <w:szCs w:val="28"/>
        </w:rPr>
        <w:t>機構人力配置表</w:t>
      </w:r>
      <w:r w:rsidRPr="00A82FB7">
        <w:rPr>
          <w:rFonts w:ascii="Times New Roman" w:eastAsia="標楷體" w:hAnsi="Times New Roman" w:cs="Times New Roman"/>
          <w:sz w:val="22"/>
          <w:vertAlign w:val="superscript"/>
        </w:rPr>
        <w:t>1</w:t>
      </w:r>
      <w:r w:rsidRPr="00A82FB7">
        <w:rPr>
          <w:rFonts w:ascii="Times New Roman" w:eastAsia="標楷體" w:hAnsi="Times New Roman" w:cs="Times New Roman"/>
          <w:sz w:val="28"/>
          <w:szCs w:val="28"/>
        </w:rPr>
        <w:t>：</w:t>
      </w:r>
    </w:p>
    <w:tbl>
      <w:tblPr>
        <w:tblW w:w="9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5"/>
        <w:gridCol w:w="1844"/>
        <w:gridCol w:w="849"/>
        <w:gridCol w:w="863"/>
        <w:gridCol w:w="1404"/>
        <w:gridCol w:w="16"/>
        <w:gridCol w:w="3257"/>
        <w:gridCol w:w="16"/>
      </w:tblGrid>
      <w:tr w:rsidR="00FE3DF9" w:rsidRPr="00A82FB7" w14:paraId="656B2229" w14:textId="77777777" w:rsidTr="005007A7">
        <w:trPr>
          <w:gridAfter w:val="1"/>
          <w:wAfter w:w="8" w:type="pct"/>
          <w:trHeight w:val="469"/>
        </w:trPr>
        <w:tc>
          <w:tcPr>
            <w:tcW w:w="1696" w:type="pct"/>
            <w:gridSpan w:val="2"/>
            <w:vMerge w:val="restart"/>
            <w:vAlign w:val="center"/>
          </w:tcPr>
          <w:p w14:paraId="07E97D35" w14:textId="77777777"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人員別</w:t>
            </w:r>
          </w:p>
        </w:tc>
        <w:tc>
          <w:tcPr>
            <w:tcW w:w="1615" w:type="pct"/>
            <w:gridSpan w:val="4"/>
            <w:vAlign w:val="center"/>
          </w:tcPr>
          <w:p w14:paraId="237511A1" w14:textId="77777777"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人數及時數</w:t>
            </w:r>
          </w:p>
        </w:tc>
        <w:tc>
          <w:tcPr>
            <w:tcW w:w="1680" w:type="pct"/>
            <w:vMerge w:val="restart"/>
            <w:vAlign w:val="center"/>
          </w:tcPr>
          <w:p w14:paraId="5D321561" w14:textId="77777777"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配置比例</w:t>
            </w:r>
          </w:p>
        </w:tc>
      </w:tr>
      <w:tr w:rsidR="00FE3DF9" w:rsidRPr="00A82FB7" w14:paraId="0F3CF165" w14:textId="77777777" w:rsidTr="005007A7">
        <w:trPr>
          <w:gridAfter w:val="1"/>
          <w:wAfter w:w="8" w:type="pct"/>
          <w:trHeight w:val="793"/>
        </w:trPr>
        <w:tc>
          <w:tcPr>
            <w:tcW w:w="1696" w:type="pct"/>
            <w:gridSpan w:val="2"/>
            <w:vMerge/>
            <w:vAlign w:val="center"/>
          </w:tcPr>
          <w:p w14:paraId="5A0A610D" w14:textId="77777777" w:rsidR="00FE3DF9" w:rsidRPr="00A82FB7" w:rsidRDefault="00FE3DF9" w:rsidP="005007A7">
            <w:pPr>
              <w:pStyle w:val="afff2"/>
              <w:spacing w:line="400" w:lineRule="exact"/>
              <w:rPr>
                <w:rFonts w:ascii="Times New Roman" w:eastAsia="標楷體" w:hAnsi="Times New Roman"/>
                <w:sz w:val="28"/>
                <w:szCs w:val="28"/>
              </w:rPr>
            </w:pPr>
          </w:p>
        </w:tc>
        <w:tc>
          <w:tcPr>
            <w:tcW w:w="438" w:type="pct"/>
            <w:tcBorders>
              <w:right w:val="single" w:sz="4" w:space="0" w:color="auto"/>
            </w:tcBorders>
            <w:vAlign w:val="center"/>
          </w:tcPr>
          <w:p w14:paraId="5B3A079D" w14:textId="77777777"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專任</w:t>
            </w:r>
          </w:p>
          <w:p w14:paraId="5C42EE58" w14:textId="77777777"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人數</w:t>
            </w:r>
          </w:p>
        </w:tc>
        <w:tc>
          <w:tcPr>
            <w:tcW w:w="445" w:type="pct"/>
            <w:tcBorders>
              <w:top w:val="single" w:sz="4" w:space="0" w:color="auto"/>
              <w:left w:val="single" w:sz="4" w:space="0" w:color="auto"/>
              <w:bottom w:val="single" w:sz="24" w:space="0" w:color="auto"/>
              <w:right w:val="single" w:sz="4" w:space="0" w:color="auto"/>
            </w:tcBorders>
            <w:vAlign w:val="center"/>
          </w:tcPr>
          <w:p w14:paraId="0EBE9DC8" w14:textId="77777777"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兼任</w:t>
            </w:r>
          </w:p>
          <w:p w14:paraId="41B7C624" w14:textId="77777777"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人數</w:t>
            </w:r>
          </w:p>
        </w:tc>
        <w:tc>
          <w:tcPr>
            <w:tcW w:w="732"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14:paraId="42392DAB" w14:textId="77777777"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每人每週</w:t>
            </w:r>
          </w:p>
          <w:p w14:paraId="2699C3C0" w14:textId="77777777"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兼任時數</w:t>
            </w:r>
          </w:p>
          <w:p w14:paraId="73F7734A" w14:textId="77777777"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（小時</w:t>
            </w:r>
            <w:r w:rsidRPr="00A82FB7">
              <w:rPr>
                <w:rFonts w:ascii="Times New Roman" w:eastAsia="標楷體" w:hAnsi="Times New Roman"/>
                <w:szCs w:val="24"/>
              </w:rPr>
              <w:t>/</w:t>
            </w:r>
            <w:r w:rsidRPr="00A82FB7">
              <w:rPr>
                <w:rFonts w:ascii="Times New Roman" w:eastAsia="標楷體" w:hAnsi="Times New Roman"/>
                <w:szCs w:val="24"/>
              </w:rPr>
              <w:t>週）</w:t>
            </w:r>
          </w:p>
        </w:tc>
        <w:tc>
          <w:tcPr>
            <w:tcW w:w="1680" w:type="pct"/>
            <w:vMerge/>
            <w:tcBorders>
              <w:left w:val="single" w:sz="4" w:space="0" w:color="auto"/>
            </w:tcBorders>
            <w:vAlign w:val="center"/>
          </w:tcPr>
          <w:p w14:paraId="770ED637" w14:textId="77777777" w:rsidR="00FE3DF9" w:rsidRPr="00A82FB7" w:rsidRDefault="00FE3DF9" w:rsidP="005007A7">
            <w:pPr>
              <w:pStyle w:val="afff2"/>
              <w:spacing w:line="400" w:lineRule="exact"/>
              <w:rPr>
                <w:rFonts w:ascii="Times New Roman" w:eastAsia="標楷體" w:hAnsi="Times New Roman"/>
                <w:sz w:val="28"/>
                <w:szCs w:val="28"/>
              </w:rPr>
            </w:pPr>
          </w:p>
        </w:tc>
      </w:tr>
      <w:tr w:rsidR="00FE3DF9" w:rsidRPr="00A82FB7" w14:paraId="4C86D97D" w14:textId="77777777" w:rsidTr="005007A7">
        <w:trPr>
          <w:gridAfter w:val="1"/>
          <w:wAfter w:w="8" w:type="pct"/>
          <w:trHeight w:val="520"/>
        </w:trPr>
        <w:tc>
          <w:tcPr>
            <w:tcW w:w="745" w:type="pct"/>
            <w:vMerge w:val="restart"/>
            <w:tcBorders>
              <w:right w:val="single" w:sz="4" w:space="0" w:color="auto"/>
            </w:tcBorders>
            <w:vAlign w:val="center"/>
          </w:tcPr>
          <w:p w14:paraId="30057B72" w14:textId="77777777"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護理人員</w:t>
            </w:r>
          </w:p>
        </w:tc>
        <w:tc>
          <w:tcPr>
            <w:tcW w:w="951" w:type="pct"/>
            <w:tcBorders>
              <w:left w:val="single" w:sz="4" w:space="0" w:color="auto"/>
            </w:tcBorders>
            <w:shd w:val="clear" w:color="auto" w:fill="auto"/>
            <w:vAlign w:val="center"/>
          </w:tcPr>
          <w:p w14:paraId="5D5D9064" w14:textId="77777777"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護理師</w:t>
            </w:r>
          </w:p>
        </w:tc>
        <w:tc>
          <w:tcPr>
            <w:tcW w:w="438" w:type="pct"/>
            <w:tcBorders>
              <w:right w:val="single" w:sz="24" w:space="0" w:color="auto"/>
            </w:tcBorders>
            <w:shd w:val="clear" w:color="auto" w:fill="auto"/>
            <w:vAlign w:val="center"/>
          </w:tcPr>
          <w:p w14:paraId="69792D35" w14:textId="77777777" w:rsidR="00FE3DF9" w:rsidRPr="00A82FB7" w:rsidRDefault="00FE3DF9" w:rsidP="005007A7">
            <w:pPr>
              <w:pStyle w:val="afff2"/>
              <w:spacing w:line="400" w:lineRule="exact"/>
              <w:rPr>
                <w:rFonts w:ascii="Times New Roman" w:eastAsia="標楷體" w:hAnsi="Times New Roman"/>
                <w:sz w:val="28"/>
                <w:szCs w:val="28"/>
              </w:rPr>
            </w:pPr>
            <w:r w:rsidRPr="00A82FB7">
              <w:rPr>
                <w:rFonts w:ascii="Times New Roman" w:eastAsia="標楷體" w:hAnsi="Times New Roman"/>
                <w:sz w:val="28"/>
                <w:szCs w:val="28"/>
              </w:rPr>
              <w:t xml:space="preserve">            </w:t>
            </w:r>
          </w:p>
        </w:tc>
        <w:tc>
          <w:tcPr>
            <w:tcW w:w="445" w:type="pct"/>
            <w:tcBorders>
              <w:top w:val="single" w:sz="24" w:space="0" w:color="auto"/>
              <w:left w:val="single" w:sz="24" w:space="0" w:color="auto"/>
              <w:bottom w:val="single" w:sz="6" w:space="0" w:color="auto"/>
              <w:right w:val="single" w:sz="6" w:space="0" w:color="auto"/>
            </w:tcBorders>
            <w:shd w:val="clear" w:color="auto" w:fill="auto"/>
            <w:vAlign w:val="center"/>
          </w:tcPr>
          <w:p w14:paraId="68C84522" w14:textId="77777777"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24" w:space="0" w:color="auto"/>
              <w:left w:val="single" w:sz="6" w:space="0" w:color="auto"/>
              <w:bottom w:val="single" w:sz="6" w:space="0" w:color="auto"/>
              <w:right w:val="single" w:sz="24" w:space="0" w:color="auto"/>
            </w:tcBorders>
            <w:shd w:val="clear" w:color="auto" w:fill="auto"/>
            <w:vAlign w:val="center"/>
          </w:tcPr>
          <w:p w14:paraId="6611255B" w14:textId="77777777"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vMerge w:val="restart"/>
            <w:tcBorders>
              <w:left w:val="single" w:sz="24" w:space="0" w:color="auto"/>
            </w:tcBorders>
            <w:vAlign w:val="center"/>
          </w:tcPr>
          <w:p w14:paraId="3AD30580" w14:textId="77777777" w:rsidR="00FE3DF9" w:rsidRPr="00A82FB7" w:rsidRDefault="00FE3DF9" w:rsidP="005007A7">
            <w:pPr>
              <w:pStyle w:val="afff2"/>
              <w:adjustRightInd w:val="0"/>
              <w:snapToGrid w:val="0"/>
              <w:jc w:val="both"/>
              <w:rPr>
                <w:rFonts w:ascii="Times New Roman" w:eastAsia="標楷體" w:hAnsi="Times New Roman"/>
                <w:sz w:val="28"/>
                <w:szCs w:val="28"/>
              </w:rPr>
            </w:pPr>
            <w:r w:rsidRPr="00A82FB7">
              <w:rPr>
                <w:rFonts w:ascii="Times New Roman" w:eastAsia="標楷體" w:hAnsi="Times New Roman"/>
                <w:sz w:val="28"/>
                <w:szCs w:val="28"/>
              </w:rPr>
              <w:t>總人床比，</w:t>
            </w:r>
            <w:r w:rsidRPr="00A82FB7">
              <w:rPr>
                <w:rFonts w:ascii="Times New Roman" w:eastAsia="標楷體" w:hAnsi="Times New Roman"/>
                <w:sz w:val="28"/>
                <w:szCs w:val="28"/>
                <w:u w:val="single"/>
              </w:rPr>
              <w:t>1</w:t>
            </w:r>
            <w:r w:rsidRPr="00A82FB7">
              <w:rPr>
                <w:rFonts w:ascii="Times New Roman" w:eastAsia="標楷體" w:hAnsi="Times New Roman"/>
                <w:sz w:val="28"/>
                <w:szCs w:val="28"/>
                <w:u w:val="single"/>
              </w:rPr>
              <w:t>人：</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u w:val="single"/>
              </w:rPr>
              <w:t>床</w:t>
            </w:r>
            <w:r w:rsidRPr="00A82FB7">
              <w:rPr>
                <w:rFonts w:ascii="Times New Roman" w:eastAsia="標楷體" w:hAnsi="Times New Roman"/>
                <w:sz w:val="28"/>
                <w:szCs w:val="28"/>
              </w:rPr>
              <w:t>（請以「</w:t>
            </w:r>
            <w:r w:rsidRPr="00A82FB7">
              <w:rPr>
                <w:rFonts w:ascii="Times New Roman" w:eastAsia="標楷體" w:hAnsi="Times New Roman"/>
                <w:sz w:val="28"/>
                <w:szCs w:val="28"/>
              </w:rPr>
              <w:t>1</w:t>
            </w:r>
            <w:r w:rsidRPr="00A82FB7">
              <w:rPr>
                <w:rFonts w:ascii="Times New Roman" w:eastAsia="標楷體" w:hAnsi="Times New Roman"/>
                <w:sz w:val="28"/>
                <w:szCs w:val="28"/>
              </w:rPr>
              <w:t>位護理人員：照護幾床住民」方式呈現）</w:t>
            </w:r>
          </w:p>
        </w:tc>
      </w:tr>
      <w:tr w:rsidR="00FE3DF9" w:rsidRPr="00A82FB7" w14:paraId="51DEDF8A" w14:textId="77777777" w:rsidTr="005007A7">
        <w:trPr>
          <w:gridAfter w:val="1"/>
          <w:wAfter w:w="8" w:type="pct"/>
          <w:trHeight w:val="545"/>
        </w:trPr>
        <w:tc>
          <w:tcPr>
            <w:tcW w:w="745" w:type="pct"/>
            <w:vMerge/>
            <w:tcBorders>
              <w:right w:val="single" w:sz="4" w:space="0" w:color="auto"/>
            </w:tcBorders>
            <w:vAlign w:val="center"/>
          </w:tcPr>
          <w:p w14:paraId="6C527004" w14:textId="77777777" w:rsidR="00FE3DF9" w:rsidRPr="00A82FB7" w:rsidRDefault="00FE3DF9" w:rsidP="005007A7">
            <w:pPr>
              <w:pStyle w:val="afff2"/>
              <w:spacing w:line="400" w:lineRule="exact"/>
              <w:rPr>
                <w:rFonts w:ascii="Times New Roman" w:eastAsia="標楷體" w:hAnsi="Times New Roman"/>
                <w:sz w:val="28"/>
                <w:szCs w:val="28"/>
              </w:rPr>
            </w:pPr>
          </w:p>
        </w:tc>
        <w:tc>
          <w:tcPr>
            <w:tcW w:w="951" w:type="pct"/>
            <w:tcBorders>
              <w:left w:val="single" w:sz="4" w:space="0" w:color="auto"/>
            </w:tcBorders>
            <w:shd w:val="clear" w:color="auto" w:fill="auto"/>
            <w:vAlign w:val="center"/>
          </w:tcPr>
          <w:p w14:paraId="31A040F7" w14:textId="77777777"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護士</w:t>
            </w:r>
          </w:p>
        </w:tc>
        <w:tc>
          <w:tcPr>
            <w:tcW w:w="438" w:type="pct"/>
            <w:tcBorders>
              <w:right w:val="single" w:sz="24" w:space="0" w:color="auto"/>
            </w:tcBorders>
            <w:shd w:val="clear" w:color="auto" w:fill="auto"/>
            <w:vAlign w:val="center"/>
          </w:tcPr>
          <w:p w14:paraId="6BE912C7" w14:textId="77777777" w:rsidR="00FE3DF9" w:rsidRPr="00A82FB7" w:rsidRDefault="00FE3DF9" w:rsidP="005007A7">
            <w:pPr>
              <w:pStyle w:val="afff2"/>
              <w:spacing w:line="400" w:lineRule="exact"/>
              <w:rPr>
                <w:rFonts w:ascii="Times New Roman" w:eastAsia="標楷體" w:hAnsi="Times New Roman"/>
                <w:sz w:val="28"/>
                <w:szCs w:val="28"/>
              </w:rPr>
            </w:pPr>
          </w:p>
        </w:tc>
        <w:tc>
          <w:tcPr>
            <w:tcW w:w="445" w:type="pct"/>
            <w:tcBorders>
              <w:top w:val="single" w:sz="6" w:space="0" w:color="auto"/>
              <w:left w:val="single" w:sz="24" w:space="0" w:color="auto"/>
              <w:bottom w:val="single" w:sz="6" w:space="0" w:color="auto"/>
              <w:right w:val="single" w:sz="6" w:space="0" w:color="auto"/>
            </w:tcBorders>
            <w:shd w:val="clear" w:color="auto" w:fill="auto"/>
            <w:vAlign w:val="center"/>
          </w:tcPr>
          <w:p w14:paraId="67824E55" w14:textId="77777777"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0D03FE68" w14:textId="77777777"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vMerge/>
            <w:tcBorders>
              <w:left w:val="single" w:sz="24" w:space="0" w:color="auto"/>
            </w:tcBorders>
            <w:vAlign w:val="center"/>
          </w:tcPr>
          <w:p w14:paraId="6D4381FE" w14:textId="77777777" w:rsidR="00FE3DF9" w:rsidRPr="00A82FB7" w:rsidRDefault="00FE3DF9" w:rsidP="005007A7">
            <w:pPr>
              <w:pStyle w:val="afff2"/>
              <w:spacing w:line="400" w:lineRule="exact"/>
              <w:rPr>
                <w:rFonts w:ascii="Times New Roman" w:eastAsia="標楷體" w:hAnsi="Times New Roman"/>
                <w:sz w:val="28"/>
                <w:szCs w:val="28"/>
              </w:rPr>
            </w:pPr>
          </w:p>
        </w:tc>
      </w:tr>
      <w:tr w:rsidR="00FE3DF9" w:rsidRPr="00A82FB7" w14:paraId="09610E9F" w14:textId="77777777" w:rsidTr="005007A7">
        <w:trPr>
          <w:gridAfter w:val="1"/>
          <w:wAfter w:w="8" w:type="pct"/>
          <w:trHeight w:val="227"/>
        </w:trPr>
        <w:tc>
          <w:tcPr>
            <w:tcW w:w="1696" w:type="pct"/>
            <w:gridSpan w:val="2"/>
            <w:vMerge w:val="restart"/>
            <w:vAlign w:val="center"/>
          </w:tcPr>
          <w:p w14:paraId="6E328B1F" w14:textId="77777777"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照顧服務員</w:t>
            </w:r>
          </w:p>
        </w:tc>
        <w:tc>
          <w:tcPr>
            <w:tcW w:w="438" w:type="pct"/>
            <w:vMerge w:val="restart"/>
            <w:tcBorders>
              <w:right w:val="single" w:sz="24" w:space="0" w:color="auto"/>
            </w:tcBorders>
            <w:vAlign w:val="center"/>
          </w:tcPr>
          <w:p w14:paraId="241003DF" w14:textId="77777777" w:rsidR="00FE3DF9" w:rsidRPr="00A82FB7" w:rsidRDefault="00FE3DF9" w:rsidP="005007A7">
            <w:pPr>
              <w:pStyle w:val="afff2"/>
              <w:spacing w:line="400" w:lineRule="exact"/>
              <w:rPr>
                <w:rFonts w:ascii="Times New Roman" w:eastAsia="標楷體" w:hAnsi="Times New Roman"/>
                <w:sz w:val="28"/>
                <w:szCs w:val="28"/>
              </w:rPr>
            </w:pPr>
          </w:p>
        </w:tc>
        <w:tc>
          <w:tcPr>
            <w:tcW w:w="445" w:type="pct"/>
            <w:vMerge w:val="restart"/>
            <w:tcBorders>
              <w:top w:val="single" w:sz="6" w:space="0" w:color="auto"/>
              <w:left w:val="single" w:sz="24" w:space="0" w:color="auto"/>
              <w:bottom w:val="single" w:sz="6" w:space="0" w:color="auto"/>
              <w:right w:val="single" w:sz="6" w:space="0" w:color="auto"/>
              <w:tl2br w:val="single" w:sz="4" w:space="0" w:color="auto"/>
            </w:tcBorders>
            <w:vAlign w:val="center"/>
          </w:tcPr>
          <w:p w14:paraId="15715329" w14:textId="77777777"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vMerge w:val="restart"/>
            <w:tcBorders>
              <w:top w:val="single" w:sz="6" w:space="0" w:color="auto"/>
              <w:left w:val="single" w:sz="6" w:space="0" w:color="auto"/>
              <w:bottom w:val="single" w:sz="6" w:space="0" w:color="auto"/>
              <w:right w:val="single" w:sz="24" w:space="0" w:color="auto"/>
              <w:tl2br w:val="single" w:sz="4" w:space="0" w:color="auto"/>
            </w:tcBorders>
            <w:shd w:val="clear" w:color="auto" w:fill="auto"/>
            <w:vAlign w:val="center"/>
          </w:tcPr>
          <w:p w14:paraId="37901ADF" w14:textId="77777777"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tcBorders>
              <w:left w:val="single" w:sz="24" w:space="0" w:color="auto"/>
            </w:tcBorders>
            <w:vAlign w:val="center"/>
          </w:tcPr>
          <w:p w14:paraId="2E63A1B9"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a.</w:t>
            </w:r>
            <w:r w:rsidRPr="00A82FB7">
              <w:rPr>
                <w:rFonts w:ascii="Times New Roman" w:eastAsia="標楷體" w:hAnsi="Times New Roman"/>
                <w:sz w:val="28"/>
                <w:szCs w:val="28"/>
              </w:rPr>
              <w:t>本籍：</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rPr>
              <w:t>人</w:t>
            </w:r>
          </w:p>
          <w:p w14:paraId="3F3FFF56"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b.</w:t>
            </w:r>
            <w:r w:rsidRPr="00A82FB7">
              <w:rPr>
                <w:rFonts w:ascii="Times New Roman" w:eastAsia="標楷體" w:hAnsi="Times New Roman"/>
                <w:sz w:val="28"/>
                <w:szCs w:val="28"/>
              </w:rPr>
              <w:t>外籍：</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rPr>
              <w:t>人</w:t>
            </w:r>
          </w:p>
          <w:p w14:paraId="15336AE0"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b1.</w:t>
            </w:r>
            <w:r w:rsidRPr="00A82FB7">
              <w:rPr>
                <w:rFonts w:ascii="Times New Roman" w:eastAsia="標楷體" w:hAnsi="Times New Roman"/>
                <w:sz w:val="28"/>
                <w:szCs w:val="28"/>
              </w:rPr>
              <w:t>會說國語：</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rPr>
              <w:t>人</w:t>
            </w:r>
          </w:p>
          <w:p w14:paraId="7097C4AD"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b2.</w:t>
            </w:r>
            <w:r w:rsidRPr="00A82FB7">
              <w:rPr>
                <w:rFonts w:ascii="Times New Roman" w:eastAsia="標楷體" w:hAnsi="Times New Roman"/>
                <w:sz w:val="28"/>
                <w:szCs w:val="28"/>
              </w:rPr>
              <w:t>不會說國語：</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rPr>
              <w:t>人</w:t>
            </w:r>
          </w:p>
        </w:tc>
      </w:tr>
      <w:tr w:rsidR="00FE3DF9" w:rsidRPr="00A82FB7" w14:paraId="0D9F7B8C" w14:textId="77777777" w:rsidTr="005007A7">
        <w:trPr>
          <w:gridAfter w:val="1"/>
          <w:wAfter w:w="8" w:type="pct"/>
          <w:trHeight w:val="227"/>
        </w:trPr>
        <w:tc>
          <w:tcPr>
            <w:tcW w:w="1696" w:type="pct"/>
            <w:gridSpan w:val="2"/>
            <w:vMerge/>
            <w:vAlign w:val="center"/>
          </w:tcPr>
          <w:p w14:paraId="6B7AA148" w14:textId="77777777" w:rsidR="00FE3DF9" w:rsidRPr="00A82FB7" w:rsidRDefault="00FE3DF9" w:rsidP="005007A7">
            <w:pPr>
              <w:pStyle w:val="afff2"/>
              <w:spacing w:line="400" w:lineRule="exact"/>
              <w:jc w:val="center"/>
              <w:rPr>
                <w:rFonts w:ascii="Times New Roman" w:eastAsia="標楷體" w:hAnsi="Times New Roman"/>
                <w:sz w:val="28"/>
                <w:szCs w:val="28"/>
              </w:rPr>
            </w:pPr>
          </w:p>
        </w:tc>
        <w:tc>
          <w:tcPr>
            <w:tcW w:w="438" w:type="pct"/>
            <w:vMerge/>
            <w:tcBorders>
              <w:right w:val="single" w:sz="24" w:space="0" w:color="auto"/>
            </w:tcBorders>
            <w:vAlign w:val="center"/>
          </w:tcPr>
          <w:p w14:paraId="5A8A37D9" w14:textId="77777777" w:rsidR="00FE3DF9" w:rsidRPr="00A82FB7" w:rsidRDefault="00FE3DF9" w:rsidP="005007A7">
            <w:pPr>
              <w:pStyle w:val="afff2"/>
              <w:spacing w:line="400" w:lineRule="exact"/>
              <w:rPr>
                <w:rFonts w:ascii="Times New Roman" w:eastAsia="標楷體" w:hAnsi="Times New Roman"/>
                <w:sz w:val="28"/>
                <w:szCs w:val="28"/>
              </w:rPr>
            </w:pPr>
          </w:p>
        </w:tc>
        <w:tc>
          <w:tcPr>
            <w:tcW w:w="445" w:type="pct"/>
            <w:vMerge/>
            <w:tcBorders>
              <w:top w:val="single" w:sz="6" w:space="0" w:color="auto"/>
              <w:left w:val="single" w:sz="24" w:space="0" w:color="auto"/>
              <w:bottom w:val="single" w:sz="6" w:space="0" w:color="auto"/>
              <w:right w:val="single" w:sz="6" w:space="0" w:color="auto"/>
              <w:tl2br w:val="nil"/>
            </w:tcBorders>
            <w:vAlign w:val="center"/>
          </w:tcPr>
          <w:p w14:paraId="038D60DE" w14:textId="77777777"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vMerge/>
            <w:tcBorders>
              <w:top w:val="single" w:sz="6" w:space="0" w:color="auto"/>
              <w:left w:val="single" w:sz="6" w:space="0" w:color="auto"/>
              <w:bottom w:val="single" w:sz="6" w:space="0" w:color="auto"/>
              <w:right w:val="single" w:sz="24" w:space="0" w:color="auto"/>
              <w:tl2br w:val="nil"/>
            </w:tcBorders>
            <w:shd w:val="clear" w:color="auto" w:fill="auto"/>
            <w:vAlign w:val="center"/>
          </w:tcPr>
          <w:p w14:paraId="61C9E0BD" w14:textId="77777777"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tcBorders>
              <w:left w:val="single" w:sz="24" w:space="0" w:color="auto"/>
              <w:bottom w:val="single" w:sz="4" w:space="0" w:color="auto"/>
            </w:tcBorders>
            <w:vAlign w:val="center"/>
          </w:tcPr>
          <w:p w14:paraId="18BFA66D" w14:textId="77777777" w:rsidR="00FE3DF9" w:rsidRPr="00A82FB7" w:rsidRDefault="00FE3DF9" w:rsidP="005007A7">
            <w:pPr>
              <w:pStyle w:val="afff2"/>
              <w:adjustRightInd w:val="0"/>
              <w:snapToGrid w:val="0"/>
              <w:jc w:val="both"/>
              <w:rPr>
                <w:rFonts w:ascii="Times New Roman" w:eastAsia="標楷體" w:hAnsi="Times New Roman"/>
                <w:sz w:val="28"/>
                <w:szCs w:val="28"/>
              </w:rPr>
            </w:pPr>
            <w:r w:rsidRPr="00A82FB7">
              <w:rPr>
                <w:rFonts w:ascii="Times New Roman" w:eastAsia="標楷體" w:hAnsi="Times New Roman"/>
                <w:sz w:val="28"/>
                <w:szCs w:val="28"/>
              </w:rPr>
              <w:t>總人床比，</w:t>
            </w:r>
            <w:r w:rsidRPr="00A82FB7">
              <w:rPr>
                <w:rFonts w:ascii="Times New Roman" w:eastAsia="標楷體" w:hAnsi="Times New Roman"/>
                <w:sz w:val="28"/>
                <w:szCs w:val="28"/>
              </w:rPr>
              <w:t>1</w:t>
            </w:r>
            <w:r w:rsidRPr="00A82FB7">
              <w:rPr>
                <w:rFonts w:ascii="Times New Roman" w:eastAsia="標楷體" w:hAnsi="Times New Roman"/>
                <w:sz w:val="28"/>
                <w:szCs w:val="28"/>
              </w:rPr>
              <w:t>人：</w:t>
            </w:r>
            <w:r w:rsidRPr="00A82FB7">
              <w:rPr>
                <w:rFonts w:ascii="Times New Roman" w:eastAsia="標楷體" w:hAnsi="Times New Roman"/>
                <w:sz w:val="28"/>
                <w:szCs w:val="28"/>
              </w:rPr>
              <w:t xml:space="preserve">   </w:t>
            </w:r>
            <w:r w:rsidRPr="00A82FB7">
              <w:rPr>
                <w:rFonts w:ascii="Times New Roman" w:eastAsia="標楷體" w:hAnsi="Times New Roman"/>
                <w:sz w:val="28"/>
                <w:szCs w:val="28"/>
              </w:rPr>
              <w:t>床</w:t>
            </w:r>
          </w:p>
          <w:p w14:paraId="0B606F6E" w14:textId="77777777" w:rsidR="00FE3DF9" w:rsidRPr="00A82FB7" w:rsidRDefault="00FE3DF9" w:rsidP="005007A7">
            <w:pPr>
              <w:pStyle w:val="afff2"/>
              <w:adjustRightInd w:val="0"/>
              <w:snapToGrid w:val="0"/>
              <w:jc w:val="both"/>
              <w:rPr>
                <w:rFonts w:ascii="Times New Roman" w:eastAsia="標楷體" w:hAnsi="Times New Roman"/>
                <w:sz w:val="28"/>
                <w:szCs w:val="28"/>
                <w:u w:val="single"/>
              </w:rPr>
            </w:pPr>
            <w:r w:rsidRPr="00A82FB7">
              <w:rPr>
                <w:rFonts w:ascii="Times New Roman" w:eastAsia="標楷體" w:hAnsi="Times New Roman"/>
                <w:sz w:val="28"/>
                <w:szCs w:val="28"/>
              </w:rPr>
              <w:t>（請以「</w:t>
            </w:r>
            <w:r w:rsidRPr="00A82FB7">
              <w:rPr>
                <w:rFonts w:ascii="Times New Roman" w:eastAsia="標楷體" w:hAnsi="Times New Roman"/>
                <w:sz w:val="28"/>
                <w:szCs w:val="28"/>
              </w:rPr>
              <w:t>1</w:t>
            </w:r>
            <w:r w:rsidRPr="00A82FB7">
              <w:rPr>
                <w:rFonts w:ascii="Times New Roman" w:eastAsia="標楷體" w:hAnsi="Times New Roman"/>
                <w:sz w:val="28"/>
                <w:szCs w:val="28"/>
              </w:rPr>
              <w:t>位照護服務員：照護幾床住民」方式呈現）</w:t>
            </w:r>
          </w:p>
        </w:tc>
      </w:tr>
      <w:tr w:rsidR="00FE3DF9" w:rsidRPr="00A82FB7" w14:paraId="631CB6F9" w14:textId="77777777" w:rsidTr="005007A7">
        <w:trPr>
          <w:gridAfter w:val="1"/>
          <w:wAfter w:w="8" w:type="pct"/>
          <w:trHeight w:val="693"/>
        </w:trPr>
        <w:tc>
          <w:tcPr>
            <w:tcW w:w="1696" w:type="pct"/>
            <w:gridSpan w:val="2"/>
            <w:tcBorders>
              <w:bottom w:val="single" w:sz="4" w:space="0" w:color="auto"/>
            </w:tcBorders>
            <w:vAlign w:val="center"/>
          </w:tcPr>
          <w:p w14:paraId="3A536042" w14:textId="77777777" w:rsidR="00FE3DF9" w:rsidRPr="00A82FB7" w:rsidRDefault="00FE3DF9" w:rsidP="005007A7">
            <w:pPr>
              <w:pStyle w:val="afff2"/>
              <w:spacing w:line="400" w:lineRule="exact"/>
              <w:jc w:val="center"/>
              <w:rPr>
                <w:rFonts w:ascii="Times New Roman" w:eastAsia="標楷體" w:hAnsi="Times New Roman"/>
                <w:sz w:val="28"/>
                <w:szCs w:val="28"/>
                <w:vertAlign w:val="superscript"/>
              </w:rPr>
            </w:pPr>
            <w:r w:rsidRPr="00A82FB7">
              <w:rPr>
                <w:rFonts w:ascii="Times New Roman" w:eastAsia="標楷體" w:hAnsi="Times New Roman"/>
                <w:sz w:val="28"/>
                <w:szCs w:val="28"/>
              </w:rPr>
              <w:t>社會工作人員</w:t>
            </w:r>
          </w:p>
        </w:tc>
        <w:tc>
          <w:tcPr>
            <w:tcW w:w="438" w:type="pct"/>
            <w:tcBorders>
              <w:right w:val="single" w:sz="24" w:space="0" w:color="auto"/>
            </w:tcBorders>
            <w:vAlign w:val="center"/>
          </w:tcPr>
          <w:p w14:paraId="2BA098DF" w14:textId="77777777" w:rsidR="00FE3DF9" w:rsidRPr="00A82FB7" w:rsidRDefault="00FE3DF9" w:rsidP="005007A7">
            <w:pPr>
              <w:pStyle w:val="afff2"/>
              <w:spacing w:line="400" w:lineRule="exact"/>
              <w:rPr>
                <w:rFonts w:ascii="Times New Roman" w:eastAsia="標楷體" w:hAnsi="Times New Roman"/>
                <w:sz w:val="28"/>
                <w:szCs w:val="28"/>
              </w:rPr>
            </w:pPr>
          </w:p>
        </w:tc>
        <w:tc>
          <w:tcPr>
            <w:tcW w:w="445" w:type="pct"/>
            <w:tcBorders>
              <w:top w:val="single" w:sz="6" w:space="0" w:color="auto"/>
              <w:left w:val="single" w:sz="24" w:space="0" w:color="auto"/>
              <w:bottom w:val="single" w:sz="6" w:space="0" w:color="auto"/>
              <w:right w:val="single" w:sz="6" w:space="0" w:color="auto"/>
            </w:tcBorders>
            <w:vAlign w:val="center"/>
          </w:tcPr>
          <w:p w14:paraId="4B157522" w14:textId="77777777"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113B7631" w14:textId="77777777"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tcBorders>
              <w:left w:val="single" w:sz="24" w:space="0" w:color="auto"/>
              <w:bottom w:val="single" w:sz="4" w:space="0" w:color="auto"/>
            </w:tcBorders>
            <w:vAlign w:val="center"/>
          </w:tcPr>
          <w:p w14:paraId="3131EB4D"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社會工作人員每週工作總時數</w:t>
            </w:r>
            <w:r w:rsidRPr="00A82FB7">
              <w:rPr>
                <w:rFonts w:ascii="Times New Roman" w:eastAsia="標楷體" w:hAnsi="Times New Roman"/>
                <w:sz w:val="28"/>
                <w:szCs w:val="28"/>
                <w:vertAlign w:val="superscript"/>
              </w:rPr>
              <w:t>2</w:t>
            </w:r>
            <w:r w:rsidRPr="00A82FB7">
              <w:rPr>
                <w:rFonts w:ascii="Times New Roman" w:eastAsia="標楷體" w:hAnsi="Times New Roman"/>
                <w:sz w:val="28"/>
                <w:szCs w:val="28"/>
              </w:rPr>
              <w:t>：</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u w:val="single"/>
              </w:rPr>
              <w:t>時</w:t>
            </w:r>
            <w:r w:rsidRPr="00A82FB7">
              <w:rPr>
                <w:rFonts w:ascii="Times New Roman" w:eastAsia="標楷體" w:hAnsi="Times New Roman"/>
                <w:sz w:val="28"/>
                <w:szCs w:val="28"/>
                <w:u w:val="single"/>
              </w:rPr>
              <w:t>/</w:t>
            </w:r>
            <w:r w:rsidRPr="00A82FB7">
              <w:rPr>
                <w:rFonts w:ascii="Times New Roman" w:eastAsia="標楷體" w:hAnsi="Times New Roman"/>
                <w:sz w:val="28"/>
                <w:szCs w:val="28"/>
                <w:u w:val="single"/>
              </w:rPr>
              <w:t>週</w:t>
            </w:r>
          </w:p>
        </w:tc>
      </w:tr>
      <w:tr w:rsidR="00FE3DF9" w:rsidRPr="00A82FB7" w14:paraId="3FBD9E9E" w14:textId="77777777" w:rsidTr="005007A7">
        <w:trPr>
          <w:gridAfter w:val="1"/>
          <w:wAfter w:w="8" w:type="pct"/>
          <w:trHeight w:val="478"/>
        </w:trPr>
        <w:tc>
          <w:tcPr>
            <w:tcW w:w="745" w:type="pct"/>
            <w:vMerge w:val="restart"/>
            <w:tcBorders>
              <w:top w:val="single" w:sz="4" w:space="0" w:color="auto"/>
              <w:left w:val="single" w:sz="4" w:space="0" w:color="auto"/>
              <w:bottom w:val="single" w:sz="4" w:space="0" w:color="auto"/>
              <w:right w:val="single" w:sz="4" w:space="0" w:color="auto"/>
            </w:tcBorders>
            <w:vAlign w:val="center"/>
          </w:tcPr>
          <w:p w14:paraId="5FA44BAB" w14:textId="77777777"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職能治療人員</w:t>
            </w:r>
          </w:p>
        </w:tc>
        <w:tc>
          <w:tcPr>
            <w:tcW w:w="951" w:type="pct"/>
            <w:tcBorders>
              <w:top w:val="single" w:sz="4" w:space="0" w:color="auto"/>
              <w:left w:val="single" w:sz="4" w:space="0" w:color="auto"/>
              <w:bottom w:val="single" w:sz="4" w:space="0" w:color="auto"/>
              <w:right w:val="single" w:sz="4" w:space="0" w:color="auto"/>
            </w:tcBorders>
            <w:vAlign w:val="center"/>
          </w:tcPr>
          <w:p w14:paraId="3CF7B776" w14:textId="77777777"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職能治療師</w:t>
            </w:r>
          </w:p>
        </w:tc>
        <w:tc>
          <w:tcPr>
            <w:tcW w:w="438" w:type="pct"/>
            <w:tcBorders>
              <w:left w:val="single" w:sz="4" w:space="0" w:color="auto"/>
              <w:right w:val="single" w:sz="24" w:space="0" w:color="auto"/>
            </w:tcBorders>
            <w:vAlign w:val="center"/>
          </w:tcPr>
          <w:p w14:paraId="064609A1" w14:textId="77777777" w:rsidR="00FE3DF9" w:rsidRPr="00A82FB7" w:rsidRDefault="00FE3DF9" w:rsidP="005007A7">
            <w:pPr>
              <w:pStyle w:val="afff2"/>
              <w:spacing w:line="400" w:lineRule="exact"/>
              <w:rPr>
                <w:rFonts w:ascii="Times New Roman" w:eastAsia="標楷體" w:hAnsi="Times New Roman"/>
                <w:sz w:val="28"/>
                <w:szCs w:val="28"/>
              </w:rPr>
            </w:pPr>
          </w:p>
        </w:tc>
        <w:tc>
          <w:tcPr>
            <w:tcW w:w="445" w:type="pct"/>
            <w:tcBorders>
              <w:top w:val="single" w:sz="6" w:space="0" w:color="auto"/>
              <w:left w:val="single" w:sz="24" w:space="0" w:color="auto"/>
              <w:bottom w:val="single" w:sz="6" w:space="0" w:color="auto"/>
              <w:right w:val="single" w:sz="6" w:space="0" w:color="auto"/>
            </w:tcBorders>
            <w:vAlign w:val="center"/>
          </w:tcPr>
          <w:p w14:paraId="47EC1E35" w14:textId="77777777"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484FC459" w14:textId="77777777"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vMerge w:val="restart"/>
            <w:tcBorders>
              <w:top w:val="single" w:sz="4" w:space="0" w:color="auto"/>
              <w:left w:val="single" w:sz="24" w:space="0" w:color="auto"/>
            </w:tcBorders>
            <w:vAlign w:val="center"/>
          </w:tcPr>
          <w:p w14:paraId="372C7628"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職能治療人員每週工作總時數</w:t>
            </w:r>
            <w:r w:rsidRPr="00A82FB7">
              <w:rPr>
                <w:rFonts w:ascii="Times New Roman" w:eastAsia="標楷體" w:hAnsi="Times New Roman"/>
                <w:sz w:val="28"/>
                <w:szCs w:val="28"/>
                <w:vertAlign w:val="superscript"/>
              </w:rPr>
              <w:t>2</w:t>
            </w:r>
            <w:r w:rsidRPr="00A82FB7">
              <w:rPr>
                <w:rFonts w:ascii="Times New Roman" w:eastAsia="標楷體" w:hAnsi="Times New Roman"/>
                <w:sz w:val="28"/>
                <w:szCs w:val="28"/>
              </w:rPr>
              <w:t>：</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u w:val="single"/>
              </w:rPr>
              <w:t>時</w:t>
            </w:r>
            <w:r w:rsidRPr="00A82FB7">
              <w:rPr>
                <w:rFonts w:ascii="Times New Roman" w:eastAsia="標楷體" w:hAnsi="Times New Roman"/>
                <w:sz w:val="28"/>
                <w:szCs w:val="28"/>
                <w:u w:val="single"/>
              </w:rPr>
              <w:t>/</w:t>
            </w:r>
            <w:r w:rsidRPr="00A82FB7">
              <w:rPr>
                <w:rFonts w:ascii="Times New Roman" w:eastAsia="標楷體" w:hAnsi="Times New Roman"/>
                <w:sz w:val="28"/>
                <w:szCs w:val="28"/>
                <w:u w:val="single"/>
              </w:rPr>
              <w:t>週</w:t>
            </w:r>
          </w:p>
        </w:tc>
      </w:tr>
      <w:tr w:rsidR="00FE3DF9" w:rsidRPr="00A82FB7" w14:paraId="706B275B" w14:textId="77777777" w:rsidTr="005007A7">
        <w:trPr>
          <w:gridAfter w:val="1"/>
          <w:wAfter w:w="8" w:type="pct"/>
          <w:trHeight w:val="542"/>
        </w:trPr>
        <w:tc>
          <w:tcPr>
            <w:tcW w:w="745" w:type="pct"/>
            <w:vMerge/>
            <w:tcBorders>
              <w:top w:val="single" w:sz="4" w:space="0" w:color="auto"/>
              <w:left w:val="single" w:sz="4" w:space="0" w:color="auto"/>
              <w:bottom w:val="single" w:sz="4" w:space="0" w:color="auto"/>
              <w:right w:val="single" w:sz="4" w:space="0" w:color="auto"/>
            </w:tcBorders>
            <w:vAlign w:val="center"/>
          </w:tcPr>
          <w:p w14:paraId="687AF52D" w14:textId="77777777" w:rsidR="00FE3DF9" w:rsidRPr="00A82FB7" w:rsidRDefault="00FE3DF9" w:rsidP="005007A7">
            <w:pPr>
              <w:pStyle w:val="afff2"/>
              <w:spacing w:line="400" w:lineRule="exact"/>
              <w:jc w:val="center"/>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14:paraId="501CC11F" w14:textId="77777777"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職能治療生</w:t>
            </w:r>
          </w:p>
        </w:tc>
        <w:tc>
          <w:tcPr>
            <w:tcW w:w="438" w:type="pct"/>
            <w:tcBorders>
              <w:left w:val="single" w:sz="4" w:space="0" w:color="auto"/>
              <w:right w:val="single" w:sz="24" w:space="0" w:color="auto"/>
            </w:tcBorders>
            <w:vAlign w:val="center"/>
          </w:tcPr>
          <w:p w14:paraId="7A29B32D" w14:textId="77777777" w:rsidR="00FE3DF9" w:rsidRPr="00A82FB7" w:rsidRDefault="00FE3DF9" w:rsidP="005007A7">
            <w:pPr>
              <w:pStyle w:val="afff2"/>
              <w:spacing w:line="400" w:lineRule="exact"/>
              <w:rPr>
                <w:rFonts w:ascii="Times New Roman" w:eastAsia="標楷體" w:hAnsi="Times New Roman"/>
                <w:sz w:val="28"/>
                <w:szCs w:val="28"/>
              </w:rPr>
            </w:pPr>
          </w:p>
        </w:tc>
        <w:tc>
          <w:tcPr>
            <w:tcW w:w="445" w:type="pct"/>
            <w:tcBorders>
              <w:top w:val="single" w:sz="6" w:space="0" w:color="auto"/>
              <w:left w:val="single" w:sz="24" w:space="0" w:color="auto"/>
              <w:bottom w:val="single" w:sz="6" w:space="0" w:color="auto"/>
              <w:right w:val="single" w:sz="6" w:space="0" w:color="auto"/>
            </w:tcBorders>
            <w:vAlign w:val="center"/>
          </w:tcPr>
          <w:p w14:paraId="2CCBBB49" w14:textId="77777777"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1EDCB5C4" w14:textId="77777777"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vMerge/>
            <w:tcBorders>
              <w:left w:val="single" w:sz="24" w:space="0" w:color="auto"/>
              <w:bottom w:val="single" w:sz="4" w:space="0" w:color="auto"/>
            </w:tcBorders>
            <w:vAlign w:val="center"/>
          </w:tcPr>
          <w:p w14:paraId="1435D64E" w14:textId="77777777"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14:paraId="16D1E0FE" w14:textId="77777777" w:rsidTr="005007A7">
        <w:trPr>
          <w:gridAfter w:val="1"/>
          <w:wAfter w:w="8" w:type="pct"/>
          <w:trHeight w:val="691"/>
        </w:trPr>
        <w:tc>
          <w:tcPr>
            <w:tcW w:w="1696" w:type="pct"/>
            <w:gridSpan w:val="2"/>
            <w:tcBorders>
              <w:top w:val="single" w:sz="4" w:space="0" w:color="auto"/>
              <w:bottom w:val="single" w:sz="4" w:space="0" w:color="auto"/>
            </w:tcBorders>
            <w:vAlign w:val="center"/>
          </w:tcPr>
          <w:p w14:paraId="59D1B0AA" w14:textId="77777777"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臨床心理師</w:t>
            </w:r>
          </w:p>
        </w:tc>
        <w:tc>
          <w:tcPr>
            <w:tcW w:w="438" w:type="pct"/>
            <w:tcBorders>
              <w:right w:val="single" w:sz="24" w:space="0" w:color="auto"/>
            </w:tcBorders>
            <w:vAlign w:val="center"/>
          </w:tcPr>
          <w:p w14:paraId="5C734518" w14:textId="77777777" w:rsidR="00FE3DF9" w:rsidRPr="00A82FB7" w:rsidRDefault="00FE3DF9" w:rsidP="005007A7">
            <w:pPr>
              <w:pStyle w:val="afff2"/>
              <w:spacing w:line="400" w:lineRule="exact"/>
              <w:rPr>
                <w:rFonts w:ascii="Times New Roman" w:eastAsia="標楷體" w:hAnsi="Times New Roman"/>
                <w:sz w:val="28"/>
                <w:szCs w:val="28"/>
              </w:rPr>
            </w:pPr>
          </w:p>
        </w:tc>
        <w:tc>
          <w:tcPr>
            <w:tcW w:w="445" w:type="pct"/>
            <w:tcBorders>
              <w:top w:val="single" w:sz="6" w:space="0" w:color="auto"/>
              <w:left w:val="single" w:sz="24" w:space="0" w:color="auto"/>
              <w:bottom w:val="single" w:sz="18" w:space="0" w:color="auto"/>
              <w:right w:val="single" w:sz="6" w:space="0" w:color="auto"/>
            </w:tcBorders>
            <w:vAlign w:val="center"/>
          </w:tcPr>
          <w:p w14:paraId="4D2E93AB" w14:textId="77777777"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6" w:space="0" w:color="auto"/>
              <w:left w:val="single" w:sz="6" w:space="0" w:color="auto"/>
              <w:bottom w:val="single" w:sz="18" w:space="0" w:color="auto"/>
              <w:right w:val="single" w:sz="24" w:space="0" w:color="auto"/>
            </w:tcBorders>
            <w:shd w:val="clear" w:color="auto" w:fill="auto"/>
            <w:vAlign w:val="center"/>
          </w:tcPr>
          <w:p w14:paraId="0EE3DAD2" w14:textId="77777777"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tcBorders>
              <w:top w:val="single" w:sz="4" w:space="0" w:color="auto"/>
              <w:left w:val="single" w:sz="24" w:space="0" w:color="auto"/>
              <w:bottom w:val="single" w:sz="4" w:space="0" w:color="auto"/>
            </w:tcBorders>
            <w:vAlign w:val="center"/>
          </w:tcPr>
          <w:p w14:paraId="564E59A5"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臨床心理師每週工作總時數</w:t>
            </w:r>
            <w:r w:rsidRPr="00A82FB7">
              <w:rPr>
                <w:rFonts w:ascii="Times New Roman" w:eastAsia="標楷體" w:hAnsi="Times New Roman"/>
                <w:sz w:val="28"/>
                <w:szCs w:val="28"/>
                <w:vertAlign w:val="superscript"/>
              </w:rPr>
              <w:t>2</w:t>
            </w:r>
            <w:r w:rsidRPr="00A82FB7">
              <w:rPr>
                <w:rFonts w:ascii="Times New Roman" w:eastAsia="標楷體" w:hAnsi="Times New Roman"/>
                <w:sz w:val="28"/>
                <w:szCs w:val="28"/>
              </w:rPr>
              <w:t>：</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u w:val="single"/>
              </w:rPr>
              <w:t>時</w:t>
            </w:r>
            <w:r w:rsidRPr="00A82FB7">
              <w:rPr>
                <w:rFonts w:ascii="Times New Roman" w:eastAsia="標楷體" w:hAnsi="Times New Roman"/>
                <w:sz w:val="28"/>
                <w:szCs w:val="28"/>
                <w:u w:val="single"/>
              </w:rPr>
              <w:t>/</w:t>
            </w:r>
            <w:r w:rsidRPr="00A82FB7">
              <w:rPr>
                <w:rFonts w:ascii="Times New Roman" w:eastAsia="標楷體" w:hAnsi="Times New Roman"/>
                <w:sz w:val="28"/>
                <w:szCs w:val="28"/>
                <w:u w:val="single"/>
              </w:rPr>
              <w:t>週</w:t>
            </w:r>
          </w:p>
        </w:tc>
      </w:tr>
      <w:tr w:rsidR="00FE3DF9" w:rsidRPr="00A82FB7" w14:paraId="2C10BA3F" w14:textId="77777777" w:rsidTr="005007A7">
        <w:trPr>
          <w:trHeight w:val="527"/>
        </w:trPr>
        <w:tc>
          <w:tcPr>
            <w:tcW w:w="745" w:type="pct"/>
            <w:vMerge w:val="restart"/>
            <w:tcBorders>
              <w:top w:val="single" w:sz="4" w:space="0" w:color="auto"/>
              <w:left w:val="single" w:sz="4" w:space="0" w:color="auto"/>
              <w:bottom w:val="single" w:sz="4" w:space="0" w:color="auto"/>
              <w:right w:val="single" w:sz="4" w:space="0" w:color="auto"/>
            </w:tcBorders>
            <w:vAlign w:val="center"/>
          </w:tcPr>
          <w:p w14:paraId="0CB11FC8" w14:textId="77777777" w:rsidR="00FE3DF9" w:rsidRPr="00A82FB7" w:rsidRDefault="00FE3DF9" w:rsidP="005007A7">
            <w:pPr>
              <w:pStyle w:val="afff2"/>
              <w:adjustRightInd w:val="0"/>
              <w:snapToGrid w:val="0"/>
              <w:jc w:val="center"/>
              <w:rPr>
                <w:rFonts w:ascii="Times New Roman" w:eastAsia="標楷體" w:hAnsi="Times New Roman"/>
                <w:sz w:val="28"/>
                <w:szCs w:val="28"/>
              </w:rPr>
            </w:pPr>
            <w:r w:rsidRPr="00A82FB7">
              <w:rPr>
                <w:rFonts w:ascii="Times New Roman" w:eastAsia="標楷體" w:hAnsi="Times New Roman"/>
                <w:sz w:val="28"/>
                <w:szCs w:val="28"/>
              </w:rPr>
              <w:t>其他人員</w:t>
            </w:r>
          </w:p>
        </w:tc>
        <w:tc>
          <w:tcPr>
            <w:tcW w:w="951" w:type="pct"/>
            <w:tcBorders>
              <w:top w:val="single" w:sz="4" w:space="0" w:color="auto"/>
              <w:left w:val="single" w:sz="4" w:space="0" w:color="auto"/>
              <w:bottom w:val="single" w:sz="4" w:space="0" w:color="auto"/>
              <w:right w:val="single" w:sz="4" w:space="0" w:color="auto"/>
            </w:tcBorders>
            <w:vAlign w:val="center"/>
          </w:tcPr>
          <w:p w14:paraId="021CF548"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精神科醫師</w:t>
            </w:r>
          </w:p>
        </w:tc>
        <w:tc>
          <w:tcPr>
            <w:tcW w:w="438" w:type="pct"/>
            <w:tcBorders>
              <w:top w:val="single" w:sz="4" w:space="0" w:color="auto"/>
              <w:left w:val="single" w:sz="4" w:space="0" w:color="auto"/>
              <w:bottom w:val="single" w:sz="4" w:space="0" w:color="auto"/>
              <w:right w:val="single" w:sz="4" w:space="0" w:color="auto"/>
            </w:tcBorders>
            <w:vAlign w:val="center"/>
          </w:tcPr>
          <w:p w14:paraId="2BFA726C"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14:paraId="4204539B"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B083EE5"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 xml:space="preserve"> </w:t>
            </w:r>
          </w:p>
        </w:tc>
        <w:tc>
          <w:tcPr>
            <w:tcW w:w="1696" w:type="pct"/>
            <w:gridSpan w:val="3"/>
            <w:vMerge w:val="restart"/>
            <w:tcBorders>
              <w:top w:val="single" w:sz="4" w:space="0" w:color="auto"/>
              <w:left w:val="single" w:sz="4" w:space="0" w:color="auto"/>
              <w:bottom w:val="single" w:sz="4" w:space="0" w:color="auto"/>
              <w:right w:val="single" w:sz="4" w:space="0" w:color="auto"/>
            </w:tcBorders>
            <w:vAlign w:val="center"/>
          </w:tcPr>
          <w:p w14:paraId="4661AC03" w14:textId="77777777"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14:paraId="4251B600" w14:textId="77777777" w:rsidTr="005007A7">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14:paraId="18C5BD7C"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14:paraId="7502F32B"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非精神科醫師</w:t>
            </w:r>
          </w:p>
        </w:tc>
        <w:tc>
          <w:tcPr>
            <w:tcW w:w="438" w:type="pct"/>
            <w:tcBorders>
              <w:top w:val="single" w:sz="4" w:space="0" w:color="auto"/>
              <w:left w:val="single" w:sz="4" w:space="0" w:color="auto"/>
              <w:bottom w:val="single" w:sz="4" w:space="0" w:color="auto"/>
              <w:right w:val="single" w:sz="4" w:space="0" w:color="auto"/>
            </w:tcBorders>
            <w:vAlign w:val="center"/>
          </w:tcPr>
          <w:p w14:paraId="0D37B083"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14:paraId="2C7B36AE"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DED87AE"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6C7AE936" w14:textId="77777777"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14:paraId="60570F04" w14:textId="77777777" w:rsidTr="005007A7">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14:paraId="53C001BB"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14:paraId="080F33B6"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物理治療師</w:t>
            </w:r>
          </w:p>
        </w:tc>
        <w:tc>
          <w:tcPr>
            <w:tcW w:w="438" w:type="pct"/>
            <w:tcBorders>
              <w:top w:val="single" w:sz="4" w:space="0" w:color="auto"/>
              <w:left w:val="single" w:sz="4" w:space="0" w:color="auto"/>
              <w:bottom w:val="single" w:sz="4" w:space="0" w:color="auto"/>
              <w:right w:val="single" w:sz="4" w:space="0" w:color="auto"/>
            </w:tcBorders>
            <w:vAlign w:val="center"/>
          </w:tcPr>
          <w:p w14:paraId="4A3F7940"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14:paraId="001B6592"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61432EF"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3FF2CAB3" w14:textId="77777777"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14:paraId="20138B3A" w14:textId="77777777" w:rsidTr="005007A7">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14:paraId="06E7EC11"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14:paraId="0A57F2F7"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物理治療生</w:t>
            </w:r>
          </w:p>
        </w:tc>
        <w:tc>
          <w:tcPr>
            <w:tcW w:w="438" w:type="pct"/>
            <w:tcBorders>
              <w:top w:val="single" w:sz="4" w:space="0" w:color="auto"/>
              <w:left w:val="single" w:sz="4" w:space="0" w:color="auto"/>
              <w:bottom w:val="single" w:sz="4" w:space="0" w:color="auto"/>
              <w:right w:val="single" w:sz="4" w:space="0" w:color="auto"/>
            </w:tcBorders>
            <w:vAlign w:val="center"/>
          </w:tcPr>
          <w:p w14:paraId="6B109657"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14:paraId="766472AD"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690466B"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67EA3C2D" w14:textId="77777777"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14:paraId="05A57290" w14:textId="77777777" w:rsidTr="005007A7">
        <w:trPr>
          <w:trHeight w:val="415"/>
        </w:trPr>
        <w:tc>
          <w:tcPr>
            <w:tcW w:w="745" w:type="pct"/>
            <w:vMerge/>
            <w:tcBorders>
              <w:top w:val="single" w:sz="4" w:space="0" w:color="auto"/>
              <w:left w:val="single" w:sz="4" w:space="0" w:color="auto"/>
              <w:bottom w:val="single" w:sz="4" w:space="0" w:color="auto"/>
              <w:right w:val="single" w:sz="4" w:space="0" w:color="auto"/>
            </w:tcBorders>
            <w:vAlign w:val="center"/>
          </w:tcPr>
          <w:p w14:paraId="28D0F3BB"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14:paraId="73232798"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營養師</w:t>
            </w:r>
          </w:p>
        </w:tc>
        <w:tc>
          <w:tcPr>
            <w:tcW w:w="438" w:type="pct"/>
            <w:tcBorders>
              <w:top w:val="single" w:sz="4" w:space="0" w:color="auto"/>
              <w:left w:val="single" w:sz="4" w:space="0" w:color="auto"/>
              <w:bottom w:val="single" w:sz="4" w:space="0" w:color="auto"/>
              <w:right w:val="single" w:sz="4" w:space="0" w:color="auto"/>
            </w:tcBorders>
            <w:vAlign w:val="center"/>
          </w:tcPr>
          <w:p w14:paraId="26B2EA2E"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14:paraId="38CEB935"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6DA3FF91"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47904B4C" w14:textId="77777777"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14:paraId="409EFFC0" w14:textId="77777777" w:rsidTr="005007A7">
        <w:trPr>
          <w:trHeight w:val="278"/>
        </w:trPr>
        <w:tc>
          <w:tcPr>
            <w:tcW w:w="745" w:type="pct"/>
            <w:vMerge/>
            <w:tcBorders>
              <w:top w:val="single" w:sz="4" w:space="0" w:color="auto"/>
              <w:left w:val="single" w:sz="4" w:space="0" w:color="auto"/>
              <w:bottom w:val="single" w:sz="4" w:space="0" w:color="auto"/>
              <w:right w:val="single" w:sz="4" w:space="0" w:color="auto"/>
            </w:tcBorders>
            <w:vAlign w:val="center"/>
          </w:tcPr>
          <w:p w14:paraId="3728AA85"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14:paraId="2E22909A"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行政人員</w:t>
            </w:r>
          </w:p>
        </w:tc>
        <w:tc>
          <w:tcPr>
            <w:tcW w:w="438" w:type="pct"/>
            <w:tcBorders>
              <w:top w:val="single" w:sz="4" w:space="0" w:color="auto"/>
              <w:left w:val="single" w:sz="4" w:space="0" w:color="auto"/>
              <w:bottom w:val="single" w:sz="4" w:space="0" w:color="auto"/>
              <w:right w:val="single" w:sz="4" w:space="0" w:color="auto"/>
            </w:tcBorders>
            <w:vAlign w:val="center"/>
          </w:tcPr>
          <w:p w14:paraId="7F122714"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14:paraId="767220E0"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3641FE6"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03286B0A" w14:textId="77777777"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14:paraId="1C5BF4A9" w14:textId="77777777" w:rsidTr="0086126F">
        <w:trPr>
          <w:trHeight w:val="1585"/>
        </w:trPr>
        <w:tc>
          <w:tcPr>
            <w:tcW w:w="745" w:type="pct"/>
            <w:vMerge/>
            <w:tcBorders>
              <w:top w:val="single" w:sz="4" w:space="0" w:color="auto"/>
              <w:left w:val="single" w:sz="4" w:space="0" w:color="auto"/>
              <w:bottom w:val="single" w:sz="4" w:space="0" w:color="auto"/>
              <w:right w:val="single" w:sz="4" w:space="0" w:color="auto"/>
            </w:tcBorders>
            <w:vAlign w:val="center"/>
          </w:tcPr>
          <w:p w14:paraId="2EC64D88"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14:paraId="089930A7"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廚工</w:t>
            </w:r>
          </w:p>
        </w:tc>
        <w:tc>
          <w:tcPr>
            <w:tcW w:w="438" w:type="pct"/>
            <w:tcBorders>
              <w:top w:val="single" w:sz="4" w:space="0" w:color="auto"/>
              <w:left w:val="single" w:sz="4" w:space="0" w:color="auto"/>
              <w:bottom w:val="single" w:sz="4" w:space="0" w:color="auto"/>
              <w:right w:val="single" w:sz="4" w:space="0" w:color="auto"/>
            </w:tcBorders>
            <w:vAlign w:val="center"/>
          </w:tcPr>
          <w:p w14:paraId="77EC2CC3"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14:paraId="3A7E3A96"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79A6F2D"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tcBorders>
              <w:top w:val="single" w:sz="4" w:space="0" w:color="auto"/>
              <w:left w:val="single" w:sz="4" w:space="0" w:color="auto"/>
              <w:bottom w:val="single" w:sz="4" w:space="0" w:color="auto"/>
              <w:right w:val="single" w:sz="4" w:space="0" w:color="auto"/>
            </w:tcBorders>
          </w:tcPr>
          <w:p w14:paraId="1AA7CD4B" w14:textId="77777777" w:rsidR="00FE3DF9" w:rsidRPr="0086126F" w:rsidRDefault="00FE3DF9" w:rsidP="0086126F">
            <w:pPr>
              <w:pStyle w:val="afff2"/>
              <w:adjustRightInd w:val="0"/>
              <w:snapToGrid w:val="0"/>
              <w:jc w:val="both"/>
              <w:rPr>
                <w:rFonts w:ascii="Times New Roman" w:eastAsia="標楷體" w:hAnsi="Times New Roman"/>
                <w:sz w:val="26"/>
                <w:szCs w:val="26"/>
              </w:rPr>
            </w:pPr>
            <w:r w:rsidRPr="0086126F">
              <w:rPr>
                <w:rFonts w:ascii="Times New Roman" w:eastAsia="標楷體" w:hAnsi="Times New Roman"/>
                <w:sz w:val="26"/>
                <w:szCs w:val="26"/>
              </w:rPr>
              <w:t>a.</w:t>
            </w:r>
            <w:r w:rsidRPr="0086126F">
              <w:rPr>
                <w:rFonts w:ascii="Times New Roman" w:eastAsia="標楷體" w:hAnsi="Times New Roman" w:hint="eastAsia"/>
                <w:sz w:val="26"/>
                <w:szCs w:val="26"/>
              </w:rPr>
              <w:t>本籍：</w:t>
            </w:r>
            <w:r w:rsidRPr="0086126F">
              <w:rPr>
                <w:rFonts w:ascii="Times New Roman" w:eastAsia="標楷體" w:hAnsi="Times New Roman"/>
                <w:sz w:val="26"/>
                <w:szCs w:val="26"/>
                <w:u w:val="single"/>
              </w:rPr>
              <w:t xml:space="preserve">       </w:t>
            </w:r>
            <w:r w:rsidRPr="0086126F">
              <w:rPr>
                <w:rFonts w:ascii="Times New Roman" w:eastAsia="標楷體" w:hAnsi="Times New Roman" w:hint="eastAsia"/>
                <w:sz w:val="26"/>
                <w:szCs w:val="26"/>
              </w:rPr>
              <w:t>人</w:t>
            </w:r>
          </w:p>
          <w:p w14:paraId="327B75B6" w14:textId="77777777" w:rsidR="00FE3DF9" w:rsidRPr="0086126F" w:rsidRDefault="00FE3DF9" w:rsidP="0086126F">
            <w:pPr>
              <w:pStyle w:val="afff2"/>
              <w:adjustRightInd w:val="0"/>
              <w:snapToGrid w:val="0"/>
              <w:jc w:val="both"/>
              <w:rPr>
                <w:rFonts w:ascii="Times New Roman" w:eastAsia="標楷體" w:hAnsi="Times New Roman"/>
                <w:sz w:val="26"/>
                <w:szCs w:val="26"/>
              </w:rPr>
            </w:pPr>
            <w:r w:rsidRPr="0086126F">
              <w:rPr>
                <w:rFonts w:ascii="Times New Roman" w:eastAsia="標楷體" w:hAnsi="Times New Roman"/>
                <w:sz w:val="26"/>
                <w:szCs w:val="26"/>
              </w:rPr>
              <w:t xml:space="preserve">  a1.</w:t>
            </w:r>
            <w:r w:rsidRPr="0086126F">
              <w:rPr>
                <w:rFonts w:ascii="Times New Roman" w:eastAsia="標楷體" w:hAnsi="Times New Roman" w:hint="eastAsia"/>
                <w:sz w:val="26"/>
                <w:szCs w:val="26"/>
              </w:rPr>
              <w:t>取得丙級證照：</w:t>
            </w:r>
            <w:r w:rsidRPr="0086126F">
              <w:rPr>
                <w:rFonts w:ascii="Times New Roman" w:eastAsia="標楷體" w:hAnsi="Times New Roman"/>
                <w:sz w:val="26"/>
                <w:szCs w:val="26"/>
                <w:u w:val="single"/>
              </w:rPr>
              <w:t xml:space="preserve"> </w:t>
            </w:r>
            <w:r w:rsidR="00C7428E">
              <w:rPr>
                <w:rFonts w:ascii="Times New Roman" w:eastAsia="標楷體" w:hAnsi="Times New Roman" w:hint="eastAsia"/>
                <w:sz w:val="26"/>
                <w:szCs w:val="26"/>
                <w:u w:val="single"/>
              </w:rPr>
              <w:t xml:space="preserve">  </w:t>
            </w:r>
            <w:r w:rsidRPr="0086126F">
              <w:rPr>
                <w:rFonts w:ascii="Times New Roman" w:eastAsia="標楷體" w:hAnsi="Times New Roman"/>
                <w:sz w:val="26"/>
                <w:szCs w:val="26"/>
                <w:u w:val="single"/>
              </w:rPr>
              <w:t xml:space="preserve"> </w:t>
            </w:r>
            <w:r w:rsidRPr="0086126F">
              <w:rPr>
                <w:rFonts w:ascii="Times New Roman" w:eastAsia="標楷體" w:hAnsi="Times New Roman" w:hint="eastAsia"/>
                <w:sz w:val="26"/>
                <w:szCs w:val="26"/>
              </w:rPr>
              <w:t>人</w:t>
            </w:r>
          </w:p>
          <w:p w14:paraId="455F9B30" w14:textId="77777777" w:rsidR="00FE3DF9" w:rsidRPr="0086126F" w:rsidRDefault="00FE3DF9" w:rsidP="0086126F">
            <w:pPr>
              <w:pStyle w:val="afff2"/>
              <w:adjustRightInd w:val="0"/>
              <w:snapToGrid w:val="0"/>
              <w:jc w:val="both"/>
              <w:rPr>
                <w:rFonts w:ascii="Times New Roman" w:eastAsia="標楷體" w:hAnsi="Times New Roman"/>
                <w:sz w:val="26"/>
                <w:szCs w:val="26"/>
              </w:rPr>
            </w:pPr>
            <w:r w:rsidRPr="0086126F">
              <w:rPr>
                <w:rFonts w:ascii="Times New Roman" w:eastAsia="標楷體" w:hAnsi="Times New Roman"/>
                <w:sz w:val="26"/>
                <w:szCs w:val="26"/>
              </w:rPr>
              <w:t>b.</w:t>
            </w:r>
            <w:r w:rsidRPr="0086126F">
              <w:rPr>
                <w:rFonts w:ascii="Times New Roman" w:eastAsia="標楷體" w:hAnsi="Times New Roman" w:hint="eastAsia"/>
                <w:sz w:val="26"/>
                <w:szCs w:val="26"/>
              </w:rPr>
              <w:t>外籍：</w:t>
            </w:r>
            <w:r w:rsidRPr="0086126F">
              <w:rPr>
                <w:rFonts w:ascii="Times New Roman" w:eastAsia="標楷體" w:hAnsi="Times New Roman"/>
                <w:sz w:val="26"/>
                <w:szCs w:val="26"/>
                <w:u w:val="single"/>
              </w:rPr>
              <w:t xml:space="preserve">       </w:t>
            </w:r>
            <w:r w:rsidRPr="0086126F">
              <w:rPr>
                <w:rFonts w:ascii="Times New Roman" w:eastAsia="標楷體" w:hAnsi="Times New Roman" w:hint="eastAsia"/>
                <w:sz w:val="26"/>
                <w:szCs w:val="26"/>
              </w:rPr>
              <w:t>人</w:t>
            </w:r>
          </w:p>
          <w:p w14:paraId="7FD152A1" w14:textId="77777777" w:rsidR="00FE3DF9" w:rsidRPr="0086126F" w:rsidRDefault="00FE3DF9" w:rsidP="0086126F">
            <w:pPr>
              <w:pStyle w:val="afff2"/>
              <w:adjustRightInd w:val="0"/>
              <w:snapToGrid w:val="0"/>
              <w:jc w:val="both"/>
              <w:rPr>
                <w:rFonts w:ascii="Times New Roman" w:eastAsia="標楷體" w:hAnsi="Times New Roman"/>
                <w:sz w:val="26"/>
                <w:szCs w:val="26"/>
              </w:rPr>
            </w:pPr>
            <w:r w:rsidRPr="0086126F">
              <w:rPr>
                <w:rFonts w:ascii="Times New Roman" w:eastAsia="標楷體" w:hAnsi="Times New Roman"/>
                <w:sz w:val="26"/>
                <w:szCs w:val="26"/>
              </w:rPr>
              <w:t>b1.</w:t>
            </w:r>
            <w:r w:rsidRPr="0086126F">
              <w:rPr>
                <w:rFonts w:ascii="Times New Roman" w:eastAsia="標楷體" w:hAnsi="Times New Roman" w:hint="eastAsia"/>
                <w:sz w:val="26"/>
                <w:szCs w:val="26"/>
              </w:rPr>
              <w:t>取得丙級證照：</w:t>
            </w:r>
            <w:r w:rsidRPr="0086126F">
              <w:rPr>
                <w:rFonts w:ascii="Times New Roman" w:eastAsia="標楷體" w:hAnsi="Times New Roman"/>
                <w:sz w:val="26"/>
                <w:szCs w:val="26"/>
                <w:u w:val="single"/>
              </w:rPr>
              <w:t xml:space="preserve">     </w:t>
            </w:r>
            <w:r w:rsidRPr="0086126F">
              <w:rPr>
                <w:rFonts w:ascii="Times New Roman" w:eastAsia="標楷體" w:hAnsi="Times New Roman" w:hint="eastAsia"/>
                <w:sz w:val="26"/>
                <w:szCs w:val="26"/>
              </w:rPr>
              <w:t>人</w:t>
            </w:r>
          </w:p>
        </w:tc>
      </w:tr>
      <w:tr w:rsidR="00FE3DF9" w:rsidRPr="00A82FB7" w14:paraId="6EF182BD" w14:textId="77777777" w:rsidTr="005007A7">
        <w:trPr>
          <w:trHeight w:val="671"/>
        </w:trPr>
        <w:tc>
          <w:tcPr>
            <w:tcW w:w="745" w:type="pct"/>
            <w:vMerge/>
            <w:tcBorders>
              <w:top w:val="single" w:sz="4" w:space="0" w:color="auto"/>
              <w:left w:val="single" w:sz="4" w:space="0" w:color="auto"/>
              <w:bottom w:val="single" w:sz="4" w:space="0" w:color="auto"/>
              <w:right w:val="single" w:sz="4" w:space="0" w:color="auto"/>
            </w:tcBorders>
            <w:vAlign w:val="center"/>
          </w:tcPr>
          <w:p w14:paraId="0EC5A8C7"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14:paraId="4FE8824E"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其他人員</w:t>
            </w:r>
          </w:p>
          <w:p w14:paraId="25DBC407" w14:textId="77777777"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（請說明）：</w:t>
            </w:r>
          </w:p>
        </w:tc>
        <w:tc>
          <w:tcPr>
            <w:tcW w:w="438" w:type="pct"/>
            <w:tcBorders>
              <w:top w:val="single" w:sz="4" w:space="0" w:color="auto"/>
              <w:left w:val="single" w:sz="4" w:space="0" w:color="auto"/>
              <w:bottom w:val="single" w:sz="4" w:space="0" w:color="auto"/>
              <w:right w:val="single" w:sz="4" w:space="0" w:color="auto"/>
            </w:tcBorders>
            <w:vAlign w:val="center"/>
          </w:tcPr>
          <w:p w14:paraId="7AFC0446"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14:paraId="313CF96D"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B399827" w14:textId="77777777"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tcBorders>
              <w:top w:val="single" w:sz="4" w:space="0" w:color="auto"/>
              <w:left w:val="single" w:sz="4" w:space="0" w:color="auto"/>
              <w:bottom w:val="single" w:sz="4" w:space="0" w:color="auto"/>
              <w:right w:val="single" w:sz="4" w:space="0" w:color="auto"/>
              <w:tl2br w:val="single" w:sz="4" w:space="0" w:color="auto"/>
            </w:tcBorders>
            <w:vAlign w:val="center"/>
          </w:tcPr>
          <w:p w14:paraId="3B8EC392" w14:textId="77777777" w:rsidR="00FE3DF9" w:rsidRPr="00A82FB7" w:rsidRDefault="00FE3DF9" w:rsidP="005007A7">
            <w:pPr>
              <w:pStyle w:val="afff2"/>
              <w:adjustRightInd w:val="0"/>
              <w:snapToGrid w:val="0"/>
              <w:rPr>
                <w:rFonts w:ascii="Times New Roman" w:eastAsia="標楷體" w:hAnsi="Times New Roman"/>
                <w:sz w:val="28"/>
                <w:szCs w:val="28"/>
              </w:rPr>
            </w:pPr>
          </w:p>
        </w:tc>
      </w:tr>
    </w:tbl>
    <w:p w14:paraId="42319089" w14:textId="77777777" w:rsidR="00FE3DF9" w:rsidRPr="0086126F" w:rsidRDefault="00FE3DF9" w:rsidP="0086126F">
      <w:pPr>
        <w:adjustRightInd w:val="0"/>
        <w:snapToGrid w:val="0"/>
        <w:ind w:leftChars="60" w:left="648" w:hangingChars="252" w:hanging="504"/>
        <w:jc w:val="both"/>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註</w:t>
      </w:r>
      <w:r w:rsidRPr="0086126F">
        <w:rPr>
          <w:rFonts w:ascii="Times New Roman" w:eastAsia="標楷體" w:hAnsi="Times New Roman" w:cs="Times New Roman"/>
          <w:sz w:val="20"/>
          <w:szCs w:val="20"/>
          <w:vertAlign w:val="superscript"/>
        </w:rPr>
        <w:t>1</w:t>
      </w:r>
      <w:r w:rsidRPr="0086126F">
        <w:rPr>
          <w:rFonts w:ascii="Times New Roman" w:eastAsia="標楷體" w:hAnsi="Times New Roman" w:cs="Times New Roman" w:hint="eastAsia"/>
          <w:sz w:val="20"/>
          <w:szCs w:val="20"/>
        </w:rPr>
        <w:t>：依護理機構設置標準規定精神護理之家任何時段護理人員及照顧服務員與住民人數之比例不得低於</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比</w:t>
      </w:r>
      <w:r w:rsidRPr="0086126F">
        <w:rPr>
          <w:rFonts w:ascii="Times New Roman" w:eastAsia="標楷體" w:hAnsi="Times New Roman" w:cs="Times New Roman"/>
          <w:sz w:val="20"/>
          <w:szCs w:val="20"/>
        </w:rPr>
        <w:t>20</w:t>
      </w:r>
      <w:r w:rsidRPr="0086126F">
        <w:rPr>
          <w:rFonts w:ascii="Times New Roman" w:eastAsia="標楷體" w:hAnsi="Times New Roman" w:cs="Times New Roman" w:hint="eastAsia"/>
          <w:sz w:val="20"/>
          <w:szCs w:val="20"/>
        </w:rPr>
        <w:t>，且須視各班別之工作內容增加適當人力；夜間照顧人力並得計入輔助人員，如駐衛警、保全人員、行政人員等。</w:t>
      </w:r>
    </w:p>
    <w:p w14:paraId="0282A5A0" w14:textId="77777777" w:rsidR="00FE3DF9" w:rsidRPr="0086126F" w:rsidRDefault="00FE3DF9" w:rsidP="0086126F">
      <w:pPr>
        <w:adjustRightInd w:val="0"/>
        <w:snapToGrid w:val="0"/>
        <w:ind w:leftChars="81" w:left="694" w:hangingChars="250" w:hanging="500"/>
        <w:jc w:val="both"/>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註</w:t>
      </w:r>
      <w:r w:rsidRPr="0086126F">
        <w:rPr>
          <w:rFonts w:ascii="Times New Roman" w:eastAsia="標楷體" w:hAnsi="Times New Roman" w:cs="Times New Roman"/>
          <w:sz w:val="20"/>
          <w:szCs w:val="20"/>
          <w:vertAlign w:val="superscript"/>
        </w:rPr>
        <w:t>2</w:t>
      </w:r>
      <w:r w:rsidRPr="0086126F">
        <w:rPr>
          <w:rFonts w:ascii="Times New Roman" w:eastAsia="標楷體" w:hAnsi="Times New Roman" w:cs="Times New Roman" w:hint="eastAsia"/>
          <w:sz w:val="20"/>
          <w:szCs w:val="20"/>
        </w:rPr>
        <w:t>：社會工作人員、職能治療人員、臨床心理師之每週工作總時數＝專、兼任人員之每週工作總時數相加。</w:t>
      </w:r>
    </w:p>
    <w:p w14:paraId="69189409" w14:textId="77777777" w:rsidR="0086126F" w:rsidRDefault="0086126F">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6EF3FDDA" w14:textId="77777777" w:rsidR="00FE3DF9" w:rsidRPr="00A82FB7" w:rsidRDefault="00FE3DF9" w:rsidP="00FE3DF9">
      <w:pPr>
        <w:widowControl/>
        <w:spacing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lastRenderedPageBreak/>
        <w:t>三、業務資料（如機構填報資料起迄月份不同者，請註明）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11"/>
        <w:gridCol w:w="1151"/>
        <w:gridCol w:w="1151"/>
        <w:gridCol w:w="1151"/>
        <w:gridCol w:w="1151"/>
        <w:gridCol w:w="1993"/>
      </w:tblGrid>
      <w:tr w:rsidR="00FE3DF9" w:rsidRPr="00A82FB7" w14:paraId="6D8B0696" w14:textId="77777777" w:rsidTr="005007A7">
        <w:tc>
          <w:tcPr>
            <w:tcW w:w="1492" w:type="pct"/>
            <w:gridSpan w:val="2"/>
            <w:tcBorders>
              <w:tl2br w:val="single" w:sz="4" w:space="0" w:color="auto"/>
            </w:tcBorders>
            <w:shd w:val="clear" w:color="auto" w:fill="auto"/>
          </w:tcPr>
          <w:p w14:paraId="215E8A36"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 xml:space="preserve">                </w:t>
            </w:r>
            <w:r w:rsidR="00C51173">
              <w:rPr>
                <w:rFonts w:ascii="Times New Roman" w:eastAsia="標楷體" w:hAnsi="Times New Roman" w:cs="Times New Roman" w:hint="eastAsia"/>
                <w:szCs w:val="24"/>
              </w:rPr>
              <w:t xml:space="preserve"> </w:t>
            </w:r>
            <w:r w:rsidRPr="00A82FB7">
              <w:rPr>
                <w:rFonts w:ascii="Times New Roman" w:eastAsia="標楷體" w:hAnsi="Times New Roman" w:cs="Times New Roman"/>
                <w:szCs w:val="24"/>
              </w:rPr>
              <w:t>項目</w:t>
            </w:r>
          </w:p>
          <w:p w14:paraId="42E8F064" w14:textId="77777777" w:rsidR="00FE3DF9" w:rsidRPr="00A82FB7" w:rsidRDefault="00FE3DF9" w:rsidP="005007A7">
            <w:pPr>
              <w:rPr>
                <w:rFonts w:ascii="Times New Roman" w:eastAsia="標楷體" w:hAnsi="Times New Roman" w:cs="Times New Roman"/>
                <w:szCs w:val="24"/>
              </w:rPr>
            </w:pPr>
            <w:r w:rsidRPr="00A82FB7">
              <w:rPr>
                <w:rFonts w:ascii="Times New Roman" w:eastAsia="標楷體" w:hAnsi="Times New Roman" w:cs="Times New Roman"/>
                <w:szCs w:val="24"/>
              </w:rPr>
              <w:t>期間</w:t>
            </w:r>
          </w:p>
        </w:tc>
        <w:tc>
          <w:tcPr>
            <w:tcW w:w="612" w:type="pct"/>
            <w:shd w:val="clear" w:color="auto" w:fill="auto"/>
            <w:vAlign w:val="center"/>
          </w:tcPr>
          <w:p w14:paraId="7D5AFDB2"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39" w:author="盧致遠組員" w:date="2019-09-06T11:58: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w:t>
            </w:r>
          </w:p>
        </w:tc>
        <w:tc>
          <w:tcPr>
            <w:tcW w:w="612" w:type="pct"/>
            <w:shd w:val="clear" w:color="auto" w:fill="auto"/>
            <w:vAlign w:val="center"/>
          </w:tcPr>
          <w:p w14:paraId="26C39FE9"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40" w:author="盧致遠組員" w:date="2019-09-06T11:58: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w:t>
            </w:r>
          </w:p>
        </w:tc>
        <w:tc>
          <w:tcPr>
            <w:tcW w:w="612" w:type="pct"/>
            <w:shd w:val="clear" w:color="auto" w:fill="auto"/>
            <w:vAlign w:val="center"/>
          </w:tcPr>
          <w:p w14:paraId="39DA6611"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41" w:author="盧致遠組員" w:date="2019-09-06T11:58: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w:t>
            </w:r>
          </w:p>
        </w:tc>
        <w:tc>
          <w:tcPr>
            <w:tcW w:w="612" w:type="pct"/>
            <w:shd w:val="clear" w:color="auto" w:fill="auto"/>
            <w:vAlign w:val="center"/>
          </w:tcPr>
          <w:p w14:paraId="0A8A6B67"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42" w:author="盧致遠組員" w:date="2019-09-06T11:58: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w:t>
            </w:r>
          </w:p>
        </w:tc>
        <w:tc>
          <w:tcPr>
            <w:tcW w:w="1061" w:type="pct"/>
            <w:shd w:val="clear" w:color="auto" w:fill="auto"/>
            <w:vAlign w:val="center"/>
          </w:tcPr>
          <w:p w14:paraId="7B46FDFF"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14:paraId="0D8686F3" w14:textId="77777777" w:rsidTr="0086126F">
        <w:trPr>
          <w:trHeight w:val="398"/>
        </w:trPr>
        <w:tc>
          <w:tcPr>
            <w:tcW w:w="1114" w:type="pct"/>
            <w:shd w:val="clear" w:color="auto" w:fill="auto"/>
          </w:tcPr>
          <w:p w14:paraId="09889883" w14:textId="77777777" w:rsidR="00FE3DF9" w:rsidRPr="00A82FB7" w:rsidRDefault="00FE3DF9" w:rsidP="005007A7">
            <w:pPr>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全年總服務</w:t>
            </w:r>
          </w:p>
        </w:tc>
        <w:tc>
          <w:tcPr>
            <w:tcW w:w="378" w:type="pct"/>
            <w:shd w:val="clear" w:color="auto" w:fill="auto"/>
            <w:vAlign w:val="center"/>
          </w:tcPr>
          <w:p w14:paraId="584FA258"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人日</w:t>
            </w:r>
          </w:p>
        </w:tc>
        <w:tc>
          <w:tcPr>
            <w:tcW w:w="612" w:type="pct"/>
            <w:shd w:val="clear" w:color="auto" w:fill="auto"/>
          </w:tcPr>
          <w:p w14:paraId="0213F220"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523C552B"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6F9C3E85"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58175460"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120CBB9F" w14:textId="77777777" w:rsidR="00FE3DF9" w:rsidRPr="00A82FB7" w:rsidRDefault="00FE3DF9" w:rsidP="005007A7">
            <w:pPr>
              <w:rPr>
                <w:rFonts w:ascii="Times New Roman" w:eastAsia="標楷體" w:hAnsi="Times New Roman" w:cs="Times New Roman"/>
                <w:szCs w:val="24"/>
              </w:rPr>
            </w:pPr>
          </w:p>
        </w:tc>
      </w:tr>
      <w:tr w:rsidR="00FE3DF9" w:rsidRPr="00A82FB7" w14:paraId="1A7FC5C8" w14:textId="77777777" w:rsidTr="0086126F">
        <w:trPr>
          <w:trHeight w:val="398"/>
        </w:trPr>
        <w:tc>
          <w:tcPr>
            <w:tcW w:w="1114" w:type="pct"/>
            <w:vMerge w:val="restart"/>
            <w:shd w:val="clear" w:color="auto" w:fill="auto"/>
            <w:vAlign w:val="center"/>
          </w:tcPr>
          <w:p w14:paraId="7CF3D6FD" w14:textId="77777777" w:rsidR="00FE3DF9" w:rsidRPr="00A82FB7" w:rsidRDefault="00FE3DF9" w:rsidP="005007A7">
            <w:pPr>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全年總服務</w:t>
            </w:r>
          </w:p>
        </w:tc>
        <w:tc>
          <w:tcPr>
            <w:tcW w:w="378" w:type="pct"/>
            <w:shd w:val="clear" w:color="auto" w:fill="auto"/>
            <w:vAlign w:val="center"/>
          </w:tcPr>
          <w:p w14:paraId="318BA963"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55EE1002"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28E8FCC9"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D367F9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7ECA86A5"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3A9C5543" w14:textId="77777777" w:rsidR="00FE3DF9" w:rsidRPr="00A82FB7" w:rsidRDefault="00FE3DF9" w:rsidP="005007A7">
            <w:pPr>
              <w:rPr>
                <w:rFonts w:ascii="Times New Roman" w:eastAsia="標楷體" w:hAnsi="Times New Roman" w:cs="Times New Roman"/>
                <w:szCs w:val="24"/>
              </w:rPr>
            </w:pPr>
          </w:p>
        </w:tc>
      </w:tr>
      <w:tr w:rsidR="00FE3DF9" w:rsidRPr="00A82FB7" w14:paraId="3A3C7ED5" w14:textId="77777777" w:rsidTr="0086126F">
        <w:trPr>
          <w:trHeight w:val="398"/>
        </w:trPr>
        <w:tc>
          <w:tcPr>
            <w:tcW w:w="1114" w:type="pct"/>
            <w:vMerge/>
            <w:shd w:val="clear" w:color="auto" w:fill="auto"/>
          </w:tcPr>
          <w:p w14:paraId="32D34659" w14:textId="77777777"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14:paraId="6E3EA31D"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人數</w:t>
            </w:r>
          </w:p>
        </w:tc>
        <w:tc>
          <w:tcPr>
            <w:tcW w:w="612" w:type="pct"/>
            <w:shd w:val="clear" w:color="auto" w:fill="auto"/>
          </w:tcPr>
          <w:p w14:paraId="7404871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6CC08634"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30E95FEB"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4118AEC"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300B3D54" w14:textId="77777777" w:rsidR="00FE3DF9" w:rsidRPr="00A82FB7" w:rsidRDefault="00FE3DF9" w:rsidP="005007A7">
            <w:pPr>
              <w:rPr>
                <w:rFonts w:ascii="Times New Roman" w:eastAsia="標楷體" w:hAnsi="Times New Roman" w:cs="Times New Roman"/>
                <w:szCs w:val="24"/>
              </w:rPr>
            </w:pPr>
          </w:p>
        </w:tc>
      </w:tr>
      <w:tr w:rsidR="00FE3DF9" w:rsidRPr="00A82FB7" w14:paraId="53EDD527" w14:textId="77777777" w:rsidTr="0086126F">
        <w:trPr>
          <w:trHeight w:val="398"/>
        </w:trPr>
        <w:tc>
          <w:tcPr>
            <w:tcW w:w="1114" w:type="pct"/>
            <w:vMerge w:val="restart"/>
            <w:shd w:val="clear" w:color="auto" w:fill="auto"/>
            <w:vAlign w:val="center"/>
          </w:tcPr>
          <w:p w14:paraId="3DDA7783" w14:textId="77777777" w:rsidR="00FE3DF9" w:rsidRPr="00A82FB7" w:rsidRDefault="00FE3DF9" w:rsidP="005007A7">
            <w:pPr>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全年新收案</w:t>
            </w:r>
          </w:p>
        </w:tc>
        <w:tc>
          <w:tcPr>
            <w:tcW w:w="378" w:type="pct"/>
            <w:shd w:val="clear" w:color="auto" w:fill="auto"/>
            <w:vAlign w:val="center"/>
          </w:tcPr>
          <w:p w14:paraId="0127B708"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6BA56A99"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43F74E5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18648FD"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17AAC769"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0DB0D526" w14:textId="77777777" w:rsidR="00FE3DF9" w:rsidRPr="00A82FB7" w:rsidRDefault="00FE3DF9" w:rsidP="005007A7">
            <w:pPr>
              <w:rPr>
                <w:rFonts w:ascii="Times New Roman" w:eastAsia="標楷體" w:hAnsi="Times New Roman" w:cs="Times New Roman"/>
                <w:szCs w:val="24"/>
              </w:rPr>
            </w:pPr>
          </w:p>
        </w:tc>
      </w:tr>
      <w:tr w:rsidR="00FE3DF9" w:rsidRPr="00A82FB7" w14:paraId="1E7BC6A7" w14:textId="77777777" w:rsidTr="0086126F">
        <w:trPr>
          <w:trHeight w:val="398"/>
        </w:trPr>
        <w:tc>
          <w:tcPr>
            <w:tcW w:w="1114" w:type="pct"/>
            <w:vMerge/>
            <w:shd w:val="clear" w:color="auto" w:fill="auto"/>
          </w:tcPr>
          <w:p w14:paraId="66172028" w14:textId="77777777"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14:paraId="20397EBE"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人數</w:t>
            </w:r>
          </w:p>
        </w:tc>
        <w:tc>
          <w:tcPr>
            <w:tcW w:w="612" w:type="pct"/>
            <w:shd w:val="clear" w:color="auto" w:fill="auto"/>
          </w:tcPr>
          <w:p w14:paraId="58BFFB31"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58145B2B"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1FFA6EB1"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65754F9E"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607C6000" w14:textId="77777777" w:rsidR="00FE3DF9" w:rsidRPr="00A82FB7" w:rsidRDefault="00FE3DF9" w:rsidP="005007A7">
            <w:pPr>
              <w:rPr>
                <w:rFonts w:ascii="Times New Roman" w:eastAsia="標楷體" w:hAnsi="Times New Roman" w:cs="Times New Roman"/>
                <w:szCs w:val="24"/>
              </w:rPr>
            </w:pPr>
          </w:p>
        </w:tc>
      </w:tr>
      <w:tr w:rsidR="00FE3DF9" w:rsidRPr="00A82FB7" w14:paraId="69748C11" w14:textId="77777777" w:rsidTr="0086126F">
        <w:trPr>
          <w:trHeight w:val="398"/>
        </w:trPr>
        <w:tc>
          <w:tcPr>
            <w:tcW w:w="1114" w:type="pct"/>
            <w:vMerge w:val="restart"/>
            <w:shd w:val="clear" w:color="auto" w:fill="auto"/>
            <w:vAlign w:val="center"/>
          </w:tcPr>
          <w:p w14:paraId="0D80C8AA" w14:textId="77777777" w:rsidR="00FE3DF9" w:rsidRPr="00A82FB7" w:rsidRDefault="00FE3DF9" w:rsidP="005007A7">
            <w:pPr>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全年結案</w:t>
            </w:r>
          </w:p>
        </w:tc>
        <w:tc>
          <w:tcPr>
            <w:tcW w:w="378" w:type="pct"/>
            <w:shd w:val="clear" w:color="auto" w:fill="auto"/>
            <w:vAlign w:val="center"/>
          </w:tcPr>
          <w:p w14:paraId="209EECFD"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0BF6677A"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6EC6454"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35D1960D"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447638A7"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066846E6" w14:textId="77777777" w:rsidR="00FE3DF9" w:rsidRPr="00A82FB7" w:rsidRDefault="00FE3DF9" w:rsidP="005007A7">
            <w:pPr>
              <w:rPr>
                <w:rFonts w:ascii="Times New Roman" w:eastAsia="標楷體" w:hAnsi="Times New Roman" w:cs="Times New Roman"/>
                <w:szCs w:val="24"/>
              </w:rPr>
            </w:pPr>
          </w:p>
        </w:tc>
      </w:tr>
      <w:tr w:rsidR="00FE3DF9" w:rsidRPr="00A82FB7" w14:paraId="567E776E" w14:textId="77777777" w:rsidTr="0086126F">
        <w:trPr>
          <w:trHeight w:val="398"/>
        </w:trPr>
        <w:tc>
          <w:tcPr>
            <w:tcW w:w="1114" w:type="pct"/>
            <w:vMerge/>
            <w:shd w:val="clear" w:color="auto" w:fill="auto"/>
          </w:tcPr>
          <w:p w14:paraId="372E4FF4" w14:textId="77777777"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14:paraId="06BE0D13"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人數</w:t>
            </w:r>
          </w:p>
        </w:tc>
        <w:tc>
          <w:tcPr>
            <w:tcW w:w="612" w:type="pct"/>
            <w:shd w:val="clear" w:color="auto" w:fill="auto"/>
          </w:tcPr>
          <w:p w14:paraId="440845A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C65EB65"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3D044A99"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68AE9F4E"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0E22575E" w14:textId="77777777" w:rsidR="00FE3DF9" w:rsidRPr="00A82FB7" w:rsidRDefault="00FE3DF9" w:rsidP="005007A7">
            <w:pPr>
              <w:rPr>
                <w:rFonts w:ascii="Times New Roman" w:eastAsia="標楷體" w:hAnsi="Times New Roman" w:cs="Times New Roman"/>
                <w:szCs w:val="24"/>
              </w:rPr>
            </w:pPr>
          </w:p>
        </w:tc>
      </w:tr>
      <w:tr w:rsidR="00FE3DF9" w:rsidRPr="00A82FB7" w14:paraId="2C03669A" w14:textId="77777777" w:rsidTr="0086126F">
        <w:trPr>
          <w:trHeight w:val="398"/>
        </w:trPr>
        <w:tc>
          <w:tcPr>
            <w:tcW w:w="1114" w:type="pct"/>
            <w:vMerge w:val="restart"/>
            <w:shd w:val="clear" w:color="auto" w:fill="auto"/>
            <w:vAlign w:val="center"/>
          </w:tcPr>
          <w:p w14:paraId="4CB89F56" w14:textId="77777777"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D-1</w:t>
            </w:r>
            <w:r w:rsidRPr="00A82FB7">
              <w:rPr>
                <w:rFonts w:ascii="Times New Roman" w:eastAsia="標楷體" w:hAnsi="Times New Roman" w:cs="Times New Roman"/>
                <w:szCs w:val="24"/>
              </w:rPr>
              <w:t>返家生活</w:t>
            </w:r>
          </w:p>
        </w:tc>
        <w:tc>
          <w:tcPr>
            <w:tcW w:w="378" w:type="pct"/>
            <w:shd w:val="clear" w:color="auto" w:fill="auto"/>
            <w:vAlign w:val="center"/>
          </w:tcPr>
          <w:p w14:paraId="61C5810E"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70F4D59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7BB3FEF0"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434836CC"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446B0275"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584A0DE1" w14:textId="77777777" w:rsidR="00FE3DF9" w:rsidRPr="00A82FB7" w:rsidRDefault="00FE3DF9" w:rsidP="005007A7">
            <w:pPr>
              <w:rPr>
                <w:rFonts w:ascii="Times New Roman" w:eastAsia="標楷體" w:hAnsi="Times New Roman" w:cs="Times New Roman"/>
                <w:szCs w:val="24"/>
              </w:rPr>
            </w:pPr>
          </w:p>
        </w:tc>
      </w:tr>
      <w:tr w:rsidR="00FE3DF9" w:rsidRPr="00A82FB7" w14:paraId="64C342D5" w14:textId="77777777" w:rsidTr="0086126F">
        <w:trPr>
          <w:trHeight w:val="398"/>
        </w:trPr>
        <w:tc>
          <w:tcPr>
            <w:tcW w:w="1114" w:type="pct"/>
            <w:vMerge/>
            <w:shd w:val="clear" w:color="auto" w:fill="auto"/>
          </w:tcPr>
          <w:p w14:paraId="1983F112" w14:textId="77777777"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14:paraId="75C4122F"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14:paraId="7DFA7C52"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D8061AF"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11302ED9"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081FE1F"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15FEA316" w14:textId="77777777" w:rsidR="00FE3DF9" w:rsidRPr="00A82FB7" w:rsidRDefault="00FE3DF9" w:rsidP="005007A7">
            <w:pPr>
              <w:rPr>
                <w:rFonts w:ascii="Times New Roman" w:eastAsia="標楷體" w:hAnsi="Times New Roman" w:cs="Times New Roman"/>
                <w:szCs w:val="24"/>
              </w:rPr>
            </w:pPr>
          </w:p>
        </w:tc>
      </w:tr>
      <w:tr w:rsidR="00FE3DF9" w:rsidRPr="00A82FB7" w14:paraId="1C145C34" w14:textId="77777777" w:rsidTr="0086126F">
        <w:trPr>
          <w:trHeight w:val="398"/>
        </w:trPr>
        <w:tc>
          <w:tcPr>
            <w:tcW w:w="1114" w:type="pct"/>
            <w:vMerge w:val="restart"/>
            <w:shd w:val="clear" w:color="auto" w:fill="auto"/>
          </w:tcPr>
          <w:p w14:paraId="31E7C16E" w14:textId="77777777"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D-2</w:t>
            </w:r>
            <w:r w:rsidRPr="00A82FB7">
              <w:rPr>
                <w:rFonts w:ascii="Times New Roman" w:eastAsia="標楷體" w:hAnsi="Times New Roman" w:cs="Times New Roman"/>
                <w:szCs w:val="24"/>
              </w:rPr>
              <w:t>轉介至適當機構</w:t>
            </w:r>
          </w:p>
        </w:tc>
        <w:tc>
          <w:tcPr>
            <w:tcW w:w="378" w:type="pct"/>
            <w:shd w:val="clear" w:color="auto" w:fill="auto"/>
            <w:vAlign w:val="center"/>
          </w:tcPr>
          <w:p w14:paraId="22F4653D"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14DCAB8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70AE2A9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64A5ECE7"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4C7E3D59"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22045A99" w14:textId="77777777" w:rsidR="00FE3DF9" w:rsidRPr="00A82FB7" w:rsidRDefault="00FE3DF9" w:rsidP="005007A7">
            <w:pPr>
              <w:rPr>
                <w:rFonts w:ascii="Times New Roman" w:eastAsia="標楷體" w:hAnsi="Times New Roman" w:cs="Times New Roman"/>
                <w:szCs w:val="24"/>
              </w:rPr>
            </w:pPr>
          </w:p>
        </w:tc>
      </w:tr>
      <w:tr w:rsidR="00FE3DF9" w:rsidRPr="00A82FB7" w14:paraId="0DB07C66" w14:textId="77777777" w:rsidTr="0086126F">
        <w:trPr>
          <w:trHeight w:val="398"/>
        </w:trPr>
        <w:tc>
          <w:tcPr>
            <w:tcW w:w="1114" w:type="pct"/>
            <w:vMerge/>
            <w:shd w:val="clear" w:color="auto" w:fill="auto"/>
          </w:tcPr>
          <w:p w14:paraId="5421E858" w14:textId="77777777"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14:paraId="33DB4D50"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14:paraId="7F31CBA1"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345DC9F6"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D19C08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2FFCC76D"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0F7B7126" w14:textId="77777777" w:rsidR="00FE3DF9" w:rsidRPr="00A82FB7" w:rsidRDefault="00FE3DF9" w:rsidP="005007A7">
            <w:pPr>
              <w:rPr>
                <w:rFonts w:ascii="Times New Roman" w:eastAsia="標楷體" w:hAnsi="Times New Roman" w:cs="Times New Roman"/>
                <w:szCs w:val="24"/>
              </w:rPr>
            </w:pPr>
          </w:p>
        </w:tc>
      </w:tr>
      <w:tr w:rsidR="00FE3DF9" w:rsidRPr="00A82FB7" w14:paraId="24BAFC4E" w14:textId="77777777" w:rsidTr="0086126F">
        <w:trPr>
          <w:trHeight w:val="398"/>
        </w:trPr>
        <w:tc>
          <w:tcPr>
            <w:tcW w:w="1114" w:type="pct"/>
            <w:vMerge w:val="restart"/>
            <w:shd w:val="clear" w:color="auto" w:fill="auto"/>
          </w:tcPr>
          <w:p w14:paraId="46A1145E" w14:textId="77777777"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D-3</w:t>
            </w:r>
            <w:r w:rsidRPr="00A82FB7">
              <w:rPr>
                <w:rFonts w:ascii="Times New Roman" w:eastAsia="標楷體" w:hAnsi="Times New Roman" w:cs="Times New Roman"/>
                <w:szCs w:val="24"/>
              </w:rPr>
              <w:t>精神疾病症狀惡化住院</w:t>
            </w:r>
          </w:p>
        </w:tc>
        <w:tc>
          <w:tcPr>
            <w:tcW w:w="378" w:type="pct"/>
            <w:shd w:val="clear" w:color="auto" w:fill="auto"/>
            <w:vAlign w:val="center"/>
          </w:tcPr>
          <w:p w14:paraId="2C9746A5"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427E0261"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772E264A"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407FEA08"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6420635"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2DF4D5CE" w14:textId="77777777" w:rsidR="00FE3DF9" w:rsidRPr="00A82FB7" w:rsidRDefault="00FE3DF9" w:rsidP="005007A7">
            <w:pPr>
              <w:rPr>
                <w:rFonts w:ascii="Times New Roman" w:eastAsia="標楷體" w:hAnsi="Times New Roman" w:cs="Times New Roman"/>
                <w:szCs w:val="24"/>
              </w:rPr>
            </w:pPr>
          </w:p>
        </w:tc>
      </w:tr>
      <w:tr w:rsidR="00FE3DF9" w:rsidRPr="00A82FB7" w14:paraId="7E03C9FA" w14:textId="77777777" w:rsidTr="0086126F">
        <w:trPr>
          <w:trHeight w:val="398"/>
        </w:trPr>
        <w:tc>
          <w:tcPr>
            <w:tcW w:w="1114" w:type="pct"/>
            <w:vMerge/>
            <w:shd w:val="clear" w:color="auto" w:fill="auto"/>
          </w:tcPr>
          <w:p w14:paraId="346E0637" w14:textId="77777777"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14:paraId="7BF14990"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14:paraId="72A0147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23F174B"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496D52EA"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212BD78"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23FB62A3" w14:textId="77777777" w:rsidR="00FE3DF9" w:rsidRPr="00A82FB7" w:rsidRDefault="00FE3DF9" w:rsidP="005007A7">
            <w:pPr>
              <w:rPr>
                <w:rFonts w:ascii="Times New Roman" w:eastAsia="標楷體" w:hAnsi="Times New Roman" w:cs="Times New Roman"/>
                <w:szCs w:val="24"/>
              </w:rPr>
            </w:pPr>
          </w:p>
        </w:tc>
      </w:tr>
      <w:tr w:rsidR="00FE3DF9" w:rsidRPr="00A82FB7" w14:paraId="4A0670FE" w14:textId="77777777" w:rsidTr="0086126F">
        <w:trPr>
          <w:trHeight w:val="398"/>
        </w:trPr>
        <w:tc>
          <w:tcPr>
            <w:tcW w:w="1114" w:type="pct"/>
            <w:vMerge w:val="restart"/>
            <w:shd w:val="clear" w:color="auto" w:fill="auto"/>
            <w:vAlign w:val="center"/>
          </w:tcPr>
          <w:p w14:paraId="72686697" w14:textId="77777777"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D-4</w:t>
            </w:r>
            <w:r w:rsidRPr="00A82FB7">
              <w:rPr>
                <w:rFonts w:ascii="Times New Roman" w:eastAsia="標楷體" w:hAnsi="Times New Roman" w:cs="Times New Roman"/>
                <w:szCs w:val="24"/>
              </w:rPr>
              <w:t>死亡</w:t>
            </w:r>
          </w:p>
        </w:tc>
        <w:tc>
          <w:tcPr>
            <w:tcW w:w="378" w:type="pct"/>
            <w:shd w:val="clear" w:color="auto" w:fill="auto"/>
            <w:vAlign w:val="center"/>
          </w:tcPr>
          <w:p w14:paraId="2A34A8EA"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4140EECD"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7316077C"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2F2A1829"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7CED96F6"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41C552CE" w14:textId="77777777" w:rsidR="00FE3DF9" w:rsidRPr="00A82FB7" w:rsidRDefault="00FE3DF9" w:rsidP="005007A7">
            <w:pPr>
              <w:rPr>
                <w:rFonts w:ascii="Times New Roman" w:eastAsia="標楷體" w:hAnsi="Times New Roman" w:cs="Times New Roman"/>
                <w:szCs w:val="24"/>
              </w:rPr>
            </w:pPr>
          </w:p>
        </w:tc>
      </w:tr>
      <w:tr w:rsidR="00FE3DF9" w:rsidRPr="00A82FB7" w14:paraId="34ED2D5D" w14:textId="77777777" w:rsidTr="0086126F">
        <w:trPr>
          <w:trHeight w:val="398"/>
        </w:trPr>
        <w:tc>
          <w:tcPr>
            <w:tcW w:w="1114" w:type="pct"/>
            <w:vMerge/>
            <w:shd w:val="clear" w:color="auto" w:fill="auto"/>
          </w:tcPr>
          <w:p w14:paraId="7429970A" w14:textId="77777777"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14:paraId="7A944182"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14:paraId="24A20134"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7614EDCC"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1BF39702"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6AF4F0C8"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51C60651" w14:textId="77777777" w:rsidR="00FE3DF9" w:rsidRPr="00A82FB7" w:rsidRDefault="00FE3DF9" w:rsidP="005007A7">
            <w:pPr>
              <w:rPr>
                <w:rFonts w:ascii="Times New Roman" w:eastAsia="標楷體" w:hAnsi="Times New Roman" w:cs="Times New Roman"/>
                <w:szCs w:val="24"/>
              </w:rPr>
            </w:pPr>
          </w:p>
        </w:tc>
      </w:tr>
      <w:tr w:rsidR="00FE3DF9" w:rsidRPr="00A82FB7" w14:paraId="44817C87" w14:textId="77777777" w:rsidTr="0086126F">
        <w:trPr>
          <w:trHeight w:val="398"/>
        </w:trPr>
        <w:tc>
          <w:tcPr>
            <w:tcW w:w="1114" w:type="pct"/>
            <w:vMerge w:val="restart"/>
            <w:shd w:val="clear" w:color="auto" w:fill="auto"/>
            <w:vAlign w:val="center"/>
          </w:tcPr>
          <w:p w14:paraId="09F21DC2" w14:textId="77777777"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D-5</w:t>
            </w:r>
            <w:r w:rsidRPr="00A82FB7">
              <w:rPr>
                <w:rFonts w:ascii="Times New Roman" w:eastAsia="標楷體" w:hAnsi="Times New Roman" w:cs="Times New Roman"/>
                <w:szCs w:val="24"/>
              </w:rPr>
              <w:t>失蹤</w:t>
            </w:r>
          </w:p>
        </w:tc>
        <w:tc>
          <w:tcPr>
            <w:tcW w:w="378" w:type="pct"/>
            <w:shd w:val="clear" w:color="auto" w:fill="auto"/>
            <w:vAlign w:val="center"/>
          </w:tcPr>
          <w:p w14:paraId="286C4E34"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5E00F99B"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66748B8B"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201A4457"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2ABC8636"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1D759FD5" w14:textId="77777777" w:rsidR="00FE3DF9" w:rsidRPr="00A82FB7" w:rsidRDefault="00FE3DF9" w:rsidP="005007A7">
            <w:pPr>
              <w:rPr>
                <w:rFonts w:ascii="Times New Roman" w:eastAsia="標楷體" w:hAnsi="Times New Roman" w:cs="Times New Roman"/>
                <w:szCs w:val="24"/>
              </w:rPr>
            </w:pPr>
          </w:p>
        </w:tc>
      </w:tr>
      <w:tr w:rsidR="00FE3DF9" w:rsidRPr="00A82FB7" w14:paraId="194CA72F" w14:textId="77777777" w:rsidTr="0086126F">
        <w:trPr>
          <w:trHeight w:val="398"/>
        </w:trPr>
        <w:tc>
          <w:tcPr>
            <w:tcW w:w="1114" w:type="pct"/>
            <w:vMerge/>
            <w:shd w:val="clear" w:color="auto" w:fill="auto"/>
          </w:tcPr>
          <w:p w14:paraId="36933231" w14:textId="77777777"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14:paraId="47F951E6"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14:paraId="42C7C510"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4DFCEDB"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190F6B72"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7F99BD9E"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480C41FF" w14:textId="77777777" w:rsidR="00FE3DF9" w:rsidRPr="00A82FB7" w:rsidRDefault="00FE3DF9" w:rsidP="005007A7">
            <w:pPr>
              <w:rPr>
                <w:rFonts w:ascii="Times New Roman" w:eastAsia="標楷體" w:hAnsi="Times New Roman" w:cs="Times New Roman"/>
                <w:szCs w:val="24"/>
              </w:rPr>
            </w:pPr>
          </w:p>
        </w:tc>
      </w:tr>
      <w:tr w:rsidR="00FE3DF9" w:rsidRPr="00A82FB7" w14:paraId="052E6151" w14:textId="77777777" w:rsidTr="0086126F">
        <w:trPr>
          <w:trHeight w:val="398"/>
        </w:trPr>
        <w:tc>
          <w:tcPr>
            <w:tcW w:w="1114" w:type="pct"/>
            <w:vMerge w:val="restart"/>
            <w:shd w:val="clear" w:color="auto" w:fill="auto"/>
          </w:tcPr>
          <w:p w14:paraId="2CB67DDB" w14:textId="77777777" w:rsidR="00FE3DF9" w:rsidRPr="00A82FB7" w:rsidRDefault="00FE3DF9" w:rsidP="005007A7">
            <w:pPr>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全年異動</w:t>
            </w:r>
          </w:p>
          <w:p w14:paraId="700714D8" w14:textId="77777777" w:rsidR="00FE3DF9" w:rsidRPr="00A82FB7" w:rsidRDefault="00FE3DF9" w:rsidP="005007A7">
            <w:pPr>
              <w:ind w:leftChars="99" w:left="238"/>
              <w:rPr>
                <w:rFonts w:ascii="Times New Roman" w:eastAsia="標楷體" w:hAnsi="Times New Roman" w:cs="Times New Roman"/>
                <w:szCs w:val="24"/>
              </w:rPr>
            </w:pPr>
            <w:r w:rsidRPr="00A82FB7">
              <w:rPr>
                <w:rFonts w:ascii="Times New Roman" w:eastAsia="標楷體" w:hAnsi="Times New Roman" w:cs="Times New Roman"/>
                <w:szCs w:val="24"/>
              </w:rPr>
              <w:t>(</w:t>
            </w:r>
            <w:r w:rsidRPr="00A82FB7">
              <w:rPr>
                <w:rFonts w:ascii="Times New Roman" w:eastAsia="標楷體" w:hAnsi="Times New Roman" w:cs="Times New Roman"/>
                <w:szCs w:val="24"/>
              </w:rPr>
              <w:t>未結案者</w:t>
            </w:r>
            <w:r w:rsidRPr="00A82FB7">
              <w:rPr>
                <w:rFonts w:ascii="Times New Roman" w:eastAsia="標楷體" w:hAnsi="Times New Roman" w:cs="Times New Roman"/>
                <w:szCs w:val="24"/>
              </w:rPr>
              <w:t>)</w:t>
            </w:r>
          </w:p>
        </w:tc>
        <w:tc>
          <w:tcPr>
            <w:tcW w:w="378" w:type="pct"/>
            <w:shd w:val="clear" w:color="auto" w:fill="auto"/>
            <w:vAlign w:val="center"/>
          </w:tcPr>
          <w:p w14:paraId="5AB79DF3"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51335A4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3A1C32CF"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66D60C2F"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3C9E50E0"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20916723" w14:textId="77777777" w:rsidR="00FE3DF9" w:rsidRPr="00A82FB7" w:rsidRDefault="00FE3DF9" w:rsidP="005007A7">
            <w:pPr>
              <w:rPr>
                <w:rFonts w:ascii="Times New Roman" w:eastAsia="標楷體" w:hAnsi="Times New Roman" w:cs="Times New Roman"/>
                <w:szCs w:val="24"/>
              </w:rPr>
            </w:pPr>
          </w:p>
        </w:tc>
      </w:tr>
      <w:tr w:rsidR="00FE3DF9" w:rsidRPr="00A82FB7" w14:paraId="666BB786" w14:textId="77777777" w:rsidTr="0086126F">
        <w:trPr>
          <w:trHeight w:val="398"/>
        </w:trPr>
        <w:tc>
          <w:tcPr>
            <w:tcW w:w="1114" w:type="pct"/>
            <w:vMerge/>
            <w:shd w:val="clear" w:color="auto" w:fill="auto"/>
          </w:tcPr>
          <w:p w14:paraId="5F580B5C" w14:textId="77777777"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14:paraId="4FB8A555"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人數</w:t>
            </w:r>
          </w:p>
        </w:tc>
        <w:tc>
          <w:tcPr>
            <w:tcW w:w="612" w:type="pct"/>
            <w:shd w:val="clear" w:color="auto" w:fill="auto"/>
          </w:tcPr>
          <w:p w14:paraId="79AB90B5"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45DB5FFF"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BFE9760"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4101FA44"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03EAEBFB" w14:textId="77777777" w:rsidR="00FE3DF9" w:rsidRPr="00A82FB7" w:rsidRDefault="00FE3DF9" w:rsidP="005007A7">
            <w:pPr>
              <w:rPr>
                <w:rFonts w:ascii="Times New Roman" w:eastAsia="標楷體" w:hAnsi="Times New Roman" w:cs="Times New Roman"/>
                <w:szCs w:val="24"/>
              </w:rPr>
            </w:pPr>
          </w:p>
        </w:tc>
      </w:tr>
      <w:tr w:rsidR="00FE3DF9" w:rsidRPr="00A82FB7" w14:paraId="291C8060" w14:textId="77777777" w:rsidTr="0086126F">
        <w:trPr>
          <w:trHeight w:val="398"/>
        </w:trPr>
        <w:tc>
          <w:tcPr>
            <w:tcW w:w="1114" w:type="pct"/>
            <w:vMerge w:val="restart"/>
            <w:shd w:val="clear" w:color="auto" w:fill="auto"/>
          </w:tcPr>
          <w:p w14:paraId="4D6C8A7D" w14:textId="77777777"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E-1</w:t>
            </w:r>
            <w:r w:rsidRPr="00A82FB7">
              <w:rPr>
                <w:rFonts w:ascii="Times New Roman" w:eastAsia="標楷體" w:hAnsi="Times New Roman" w:cs="Times New Roman"/>
                <w:szCs w:val="24"/>
              </w:rPr>
              <w:t>精神疾病症狀惡化住院</w:t>
            </w:r>
          </w:p>
        </w:tc>
        <w:tc>
          <w:tcPr>
            <w:tcW w:w="378" w:type="pct"/>
            <w:shd w:val="clear" w:color="auto" w:fill="auto"/>
            <w:vAlign w:val="center"/>
          </w:tcPr>
          <w:p w14:paraId="5809AC15"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061B9732"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6B840C6A"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43DD21A3"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1560500C"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2AEB8A11" w14:textId="77777777" w:rsidR="00FE3DF9" w:rsidRPr="00A82FB7" w:rsidRDefault="00FE3DF9" w:rsidP="005007A7">
            <w:pPr>
              <w:rPr>
                <w:rFonts w:ascii="Times New Roman" w:eastAsia="標楷體" w:hAnsi="Times New Roman" w:cs="Times New Roman"/>
                <w:szCs w:val="24"/>
              </w:rPr>
            </w:pPr>
          </w:p>
        </w:tc>
      </w:tr>
      <w:tr w:rsidR="00FE3DF9" w:rsidRPr="00A82FB7" w14:paraId="6C22FF6E" w14:textId="77777777" w:rsidTr="0086126F">
        <w:trPr>
          <w:trHeight w:val="398"/>
        </w:trPr>
        <w:tc>
          <w:tcPr>
            <w:tcW w:w="1114" w:type="pct"/>
            <w:vMerge/>
            <w:shd w:val="clear" w:color="auto" w:fill="auto"/>
          </w:tcPr>
          <w:p w14:paraId="4575A051" w14:textId="77777777" w:rsidR="00FE3DF9" w:rsidRPr="00A82FB7" w:rsidRDefault="00FE3DF9" w:rsidP="005007A7">
            <w:pPr>
              <w:ind w:firstLineChars="87" w:firstLine="209"/>
              <w:rPr>
                <w:rFonts w:ascii="Times New Roman" w:eastAsia="標楷體" w:hAnsi="Times New Roman" w:cs="Times New Roman"/>
                <w:szCs w:val="24"/>
              </w:rPr>
            </w:pPr>
          </w:p>
        </w:tc>
        <w:tc>
          <w:tcPr>
            <w:tcW w:w="378" w:type="pct"/>
            <w:shd w:val="clear" w:color="auto" w:fill="auto"/>
            <w:vAlign w:val="center"/>
          </w:tcPr>
          <w:p w14:paraId="4C941B2B"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14:paraId="68E30EF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69C32653"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7EA2283F"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2DEF00E2"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4501ABA7" w14:textId="77777777" w:rsidR="00FE3DF9" w:rsidRPr="00A82FB7" w:rsidRDefault="00FE3DF9" w:rsidP="005007A7">
            <w:pPr>
              <w:rPr>
                <w:rFonts w:ascii="Times New Roman" w:eastAsia="標楷體" w:hAnsi="Times New Roman" w:cs="Times New Roman"/>
                <w:szCs w:val="24"/>
              </w:rPr>
            </w:pPr>
          </w:p>
        </w:tc>
      </w:tr>
      <w:tr w:rsidR="00FE3DF9" w:rsidRPr="00A82FB7" w14:paraId="6FD94FBD" w14:textId="77777777" w:rsidTr="0086126F">
        <w:trPr>
          <w:trHeight w:val="398"/>
        </w:trPr>
        <w:tc>
          <w:tcPr>
            <w:tcW w:w="1114" w:type="pct"/>
            <w:vMerge w:val="restart"/>
            <w:shd w:val="clear" w:color="auto" w:fill="auto"/>
          </w:tcPr>
          <w:p w14:paraId="15AE1008" w14:textId="77777777"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E-2</w:t>
            </w:r>
            <w:r w:rsidRPr="00A82FB7">
              <w:rPr>
                <w:rFonts w:ascii="Times New Roman" w:eastAsia="標楷體" w:hAnsi="Times New Roman" w:cs="Times New Roman"/>
                <w:szCs w:val="24"/>
              </w:rPr>
              <w:t>身體疾病住院</w:t>
            </w:r>
          </w:p>
        </w:tc>
        <w:tc>
          <w:tcPr>
            <w:tcW w:w="378" w:type="pct"/>
            <w:shd w:val="clear" w:color="auto" w:fill="auto"/>
            <w:vAlign w:val="center"/>
          </w:tcPr>
          <w:p w14:paraId="51A9BA21"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775658CE"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4699C85A"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14A805BB"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CF09308"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044540F3" w14:textId="77777777" w:rsidR="00FE3DF9" w:rsidRPr="00A82FB7" w:rsidRDefault="00FE3DF9" w:rsidP="005007A7">
            <w:pPr>
              <w:rPr>
                <w:rFonts w:ascii="Times New Roman" w:eastAsia="標楷體" w:hAnsi="Times New Roman" w:cs="Times New Roman"/>
                <w:szCs w:val="24"/>
              </w:rPr>
            </w:pPr>
          </w:p>
        </w:tc>
      </w:tr>
      <w:tr w:rsidR="00FE3DF9" w:rsidRPr="00A82FB7" w14:paraId="1B91B9AC" w14:textId="77777777" w:rsidTr="0086126F">
        <w:trPr>
          <w:trHeight w:val="398"/>
        </w:trPr>
        <w:tc>
          <w:tcPr>
            <w:tcW w:w="1114" w:type="pct"/>
            <w:vMerge/>
            <w:shd w:val="clear" w:color="auto" w:fill="auto"/>
          </w:tcPr>
          <w:p w14:paraId="7ED4FEF7" w14:textId="77777777" w:rsidR="00FE3DF9" w:rsidRPr="00A82FB7" w:rsidRDefault="00FE3DF9" w:rsidP="005007A7">
            <w:pPr>
              <w:ind w:firstLineChars="87" w:firstLine="209"/>
              <w:rPr>
                <w:rFonts w:ascii="Times New Roman" w:eastAsia="標楷體" w:hAnsi="Times New Roman" w:cs="Times New Roman"/>
                <w:szCs w:val="24"/>
              </w:rPr>
            </w:pPr>
          </w:p>
        </w:tc>
        <w:tc>
          <w:tcPr>
            <w:tcW w:w="378" w:type="pct"/>
            <w:shd w:val="clear" w:color="auto" w:fill="auto"/>
            <w:vAlign w:val="center"/>
          </w:tcPr>
          <w:p w14:paraId="4C464CEE"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14:paraId="40022266"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2CEE7806"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537F5745"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5743CAC8"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5EC736E4" w14:textId="77777777" w:rsidR="00FE3DF9" w:rsidRPr="00A82FB7" w:rsidRDefault="00FE3DF9" w:rsidP="005007A7">
            <w:pPr>
              <w:rPr>
                <w:rFonts w:ascii="Times New Roman" w:eastAsia="標楷體" w:hAnsi="Times New Roman" w:cs="Times New Roman"/>
                <w:szCs w:val="24"/>
              </w:rPr>
            </w:pPr>
          </w:p>
        </w:tc>
      </w:tr>
      <w:tr w:rsidR="00FE3DF9" w:rsidRPr="00A82FB7" w14:paraId="265DC546" w14:textId="77777777" w:rsidTr="0086126F">
        <w:trPr>
          <w:trHeight w:val="398"/>
        </w:trPr>
        <w:tc>
          <w:tcPr>
            <w:tcW w:w="1114" w:type="pct"/>
            <w:vMerge w:val="restart"/>
            <w:shd w:val="clear" w:color="auto" w:fill="auto"/>
            <w:vAlign w:val="center"/>
          </w:tcPr>
          <w:p w14:paraId="408CC417" w14:textId="77777777"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E-3</w:t>
            </w:r>
            <w:r w:rsidRPr="00A82FB7">
              <w:rPr>
                <w:rFonts w:ascii="Times New Roman" w:eastAsia="標楷體" w:hAnsi="Times New Roman" w:cs="Times New Roman"/>
                <w:szCs w:val="24"/>
              </w:rPr>
              <w:t>其他人次</w:t>
            </w:r>
          </w:p>
        </w:tc>
        <w:tc>
          <w:tcPr>
            <w:tcW w:w="378" w:type="pct"/>
            <w:shd w:val="clear" w:color="auto" w:fill="auto"/>
            <w:vAlign w:val="center"/>
          </w:tcPr>
          <w:p w14:paraId="734B8091"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14:paraId="32902F31"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606F2FA9"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24843D77"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036B442"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4DADFA07" w14:textId="77777777" w:rsidR="00FE3DF9" w:rsidRPr="00A82FB7" w:rsidRDefault="00FE3DF9" w:rsidP="005007A7">
            <w:pPr>
              <w:rPr>
                <w:rFonts w:ascii="Times New Roman" w:eastAsia="標楷體" w:hAnsi="Times New Roman" w:cs="Times New Roman"/>
                <w:szCs w:val="24"/>
              </w:rPr>
            </w:pPr>
          </w:p>
        </w:tc>
      </w:tr>
      <w:tr w:rsidR="00FE3DF9" w:rsidRPr="00A82FB7" w14:paraId="10A81BAC" w14:textId="77777777" w:rsidTr="0086126F">
        <w:trPr>
          <w:trHeight w:val="398"/>
        </w:trPr>
        <w:tc>
          <w:tcPr>
            <w:tcW w:w="1114" w:type="pct"/>
            <w:vMerge/>
            <w:shd w:val="clear" w:color="auto" w:fill="auto"/>
          </w:tcPr>
          <w:p w14:paraId="7665D16A" w14:textId="77777777"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14:paraId="3B1FB82F" w14:textId="77777777"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14:paraId="4AE9B379"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0296FEFB"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75C08460" w14:textId="77777777" w:rsidR="00FE3DF9" w:rsidRPr="00A82FB7" w:rsidRDefault="00FE3DF9" w:rsidP="005007A7">
            <w:pPr>
              <w:rPr>
                <w:rFonts w:ascii="Times New Roman" w:eastAsia="標楷體" w:hAnsi="Times New Roman" w:cs="Times New Roman"/>
                <w:szCs w:val="24"/>
              </w:rPr>
            </w:pPr>
          </w:p>
        </w:tc>
        <w:tc>
          <w:tcPr>
            <w:tcW w:w="612" w:type="pct"/>
            <w:shd w:val="clear" w:color="auto" w:fill="auto"/>
          </w:tcPr>
          <w:p w14:paraId="75A3429F" w14:textId="77777777" w:rsidR="00FE3DF9" w:rsidRPr="00A82FB7" w:rsidRDefault="00FE3DF9" w:rsidP="005007A7">
            <w:pPr>
              <w:rPr>
                <w:rFonts w:ascii="Times New Roman" w:eastAsia="標楷體" w:hAnsi="Times New Roman" w:cs="Times New Roman"/>
                <w:szCs w:val="24"/>
              </w:rPr>
            </w:pPr>
          </w:p>
        </w:tc>
        <w:tc>
          <w:tcPr>
            <w:tcW w:w="1061" w:type="pct"/>
            <w:shd w:val="clear" w:color="auto" w:fill="auto"/>
          </w:tcPr>
          <w:p w14:paraId="133FC653" w14:textId="77777777" w:rsidR="00FE3DF9" w:rsidRPr="00A82FB7" w:rsidRDefault="00FE3DF9" w:rsidP="005007A7">
            <w:pPr>
              <w:rPr>
                <w:rFonts w:ascii="Times New Roman" w:eastAsia="標楷體" w:hAnsi="Times New Roman" w:cs="Times New Roman"/>
                <w:szCs w:val="24"/>
              </w:rPr>
            </w:pPr>
          </w:p>
        </w:tc>
      </w:tr>
    </w:tbl>
    <w:p w14:paraId="1C3A4DD5" w14:textId="77777777" w:rsidR="00FE3DF9" w:rsidRPr="0086126F" w:rsidRDefault="00FE3DF9" w:rsidP="0086126F">
      <w:pPr>
        <w:widowControl/>
        <w:snapToGrid w:val="0"/>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填表說明：</w:t>
      </w:r>
    </w:p>
    <w:p w14:paraId="03C8AEA3" w14:textId="77777777" w:rsidR="00FE3DF9" w:rsidRPr="0086126F" w:rsidRDefault="00FE3DF9" w:rsidP="0086126F">
      <w:pPr>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全年總服務人日＝每日住院人數總和。</w:t>
      </w:r>
    </w:p>
    <w:p w14:paraId="44E056EA" w14:textId="77777777" w:rsidR="00FE3DF9" w:rsidRPr="0086126F" w:rsidRDefault="00FE3DF9" w:rsidP="0086126F">
      <w:pPr>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全年總服務人次、人數</w:t>
      </w:r>
      <w:r w:rsidRPr="0086126F">
        <w:rPr>
          <w:rFonts w:ascii="Times New Roman" w:eastAsia="標楷體" w:hAnsi="Times New Roman" w:cs="Times New Roman"/>
          <w:sz w:val="20"/>
          <w:szCs w:val="20"/>
        </w:rPr>
        <w:t>:</w:t>
      </w:r>
    </w:p>
    <w:p w14:paraId="6D733595" w14:textId="77777777" w:rsidR="00FE3DF9" w:rsidRPr="0086126F" w:rsidRDefault="00FE3DF9" w:rsidP="0086126F">
      <w:pPr>
        <w:numPr>
          <w:ilvl w:val="0"/>
          <w:numId w:val="27"/>
        </w:numPr>
        <w:snapToGrid w:val="0"/>
        <w:ind w:leftChars="117" w:left="706" w:hanging="425"/>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全年總服務人次＝前</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年最後</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日在機構人數</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每月新入住人次累計</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同</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住民可重複計算</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w:t>
      </w:r>
    </w:p>
    <w:p w14:paraId="77DB8884" w14:textId="77777777" w:rsidR="00FE3DF9" w:rsidRPr="0086126F" w:rsidRDefault="00FE3DF9" w:rsidP="0086126F">
      <w:pPr>
        <w:numPr>
          <w:ilvl w:val="0"/>
          <w:numId w:val="27"/>
        </w:numPr>
        <w:snapToGrid w:val="0"/>
        <w:ind w:leftChars="117" w:left="706" w:hanging="425"/>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全年總服務人數＝全年總服務人次─同</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人重複入住之人次（即同</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人多次進出只計算</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次）。</w:t>
      </w:r>
    </w:p>
    <w:p w14:paraId="3C1125AB" w14:textId="77777777" w:rsidR="00FE3DF9" w:rsidRPr="0086126F" w:rsidRDefault="00FE3DF9" w:rsidP="0086126F">
      <w:pPr>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全年新收案人數、全年結案人數、全年異動人數＝當年每月（新入住、結案、異動）人數之累計</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同</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住民若</w:t>
      </w:r>
      <w:r w:rsidRPr="0086126F">
        <w:rPr>
          <w:rFonts w:ascii="Times New Roman" w:eastAsia="標楷體" w:hAnsi="Times New Roman" w:cs="Times New Roman"/>
          <w:sz w:val="20"/>
          <w:szCs w:val="20"/>
        </w:rPr>
        <w:t>2</w:t>
      </w:r>
      <w:r w:rsidRPr="0086126F">
        <w:rPr>
          <w:rFonts w:ascii="Times New Roman" w:eastAsia="標楷體" w:hAnsi="Times New Roman" w:cs="Times New Roman" w:hint="eastAsia"/>
          <w:sz w:val="20"/>
          <w:szCs w:val="20"/>
        </w:rPr>
        <w:t>次以上進出，不重複計算，只算</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次</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w:t>
      </w:r>
    </w:p>
    <w:p w14:paraId="78DED261" w14:textId="77777777" w:rsidR="00FE3DF9" w:rsidRPr="0086126F" w:rsidRDefault="00FE3DF9" w:rsidP="0086126F">
      <w:pPr>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全年新收案人次、全年結案人次、全年異動人次＝當年每月（新入住、結案、異動）人次之累計，</w:t>
      </w:r>
      <w:r w:rsidRPr="0086126F">
        <w:rPr>
          <w:rFonts w:ascii="Times New Roman" w:eastAsia="標楷體" w:hAnsi="Times New Roman" w:cs="Times New Roman" w:hint="eastAsia"/>
          <w:b/>
          <w:sz w:val="20"/>
          <w:szCs w:val="20"/>
        </w:rPr>
        <w:t>同</w:t>
      </w:r>
      <w:r w:rsidRPr="0086126F">
        <w:rPr>
          <w:rFonts w:ascii="Times New Roman" w:eastAsia="標楷體" w:hAnsi="Times New Roman" w:cs="Times New Roman"/>
          <w:b/>
          <w:sz w:val="20"/>
          <w:szCs w:val="20"/>
        </w:rPr>
        <w:t>1</w:t>
      </w:r>
      <w:r w:rsidRPr="0086126F">
        <w:rPr>
          <w:rFonts w:ascii="Times New Roman" w:eastAsia="標楷體" w:hAnsi="Times New Roman" w:cs="Times New Roman" w:hint="eastAsia"/>
          <w:b/>
          <w:sz w:val="20"/>
          <w:szCs w:val="20"/>
        </w:rPr>
        <w:t>住民可重複計算</w:t>
      </w:r>
      <w:r w:rsidRPr="0086126F">
        <w:rPr>
          <w:rFonts w:ascii="Times New Roman" w:eastAsia="標楷體" w:hAnsi="Times New Roman" w:cs="Times New Roman" w:hint="eastAsia"/>
          <w:sz w:val="20"/>
          <w:szCs w:val="20"/>
        </w:rPr>
        <w:t>。</w:t>
      </w:r>
    </w:p>
    <w:p w14:paraId="1739DB76" w14:textId="77777777" w:rsidR="00FE3DF9" w:rsidRPr="0086126F" w:rsidRDefault="00FE3DF9" w:rsidP="0086126F">
      <w:pPr>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結案原因比率＝全年該原因結案人次／全年結案總人次</w:t>
      </w:r>
      <w:r w:rsidRPr="0086126F">
        <w:rPr>
          <w:rFonts w:ascii="Times New Roman" w:eastAsia="標楷體" w:hAnsi="Times New Roman" w:cs="Times New Roman"/>
          <w:sz w:val="20"/>
          <w:szCs w:val="20"/>
        </w:rPr>
        <w:t>×100</w:t>
      </w:r>
      <w:r w:rsidRPr="0086126F">
        <w:rPr>
          <w:rFonts w:ascii="Times New Roman" w:eastAsia="標楷體" w:hAnsi="Times New Roman" w:cs="Times New Roman" w:hint="eastAsia"/>
          <w:sz w:val="20"/>
          <w:szCs w:val="20"/>
        </w:rPr>
        <w:t>％</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以％表示</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w:t>
      </w:r>
    </w:p>
    <w:p w14:paraId="21A4FA09" w14:textId="77777777" w:rsidR="00FE3DF9" w:rsidRPr="0086126F" w:rsidRDefault="00FE3DF9" w:rsidP="0086126F">
      <w:pPr>
        <w:widowControl/>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全年異動原因比率＝全年該原因異動人次／全年異動總人次</w:t>
      </w:r>
      <w:r w:rsidRPr="0086126F">
        <w:rPr>
          <w:rFonts w:ascii="Times New Roman" w:eastAsia="標楷體" w:hAnsi="Times New Roman" w:cs="Times New Roman"/>
          <w:sz w:val="20"/>
          <w:szCs w:val="20"/>
        </w:rPr>
        <w:t>×100</w:t>
      </w:r>
      <w:r w:rsidRPr="0086126F">
        <w:rPr>
          <w:rFonts w:ascii="Times New Roman" w:eastAsia="標楷體" w:hAnsi="Times New Roman" w:cs="Times New Roman" w:hint="eastAsia"/>
          <w:sz w:val="20"/>
          <w:szCs w:val="20"/>
        </w:rPr>
        <w:t>％</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以％表示</w:t>
      </w:r>
      <w:r w:rsidRPr="0086126F">
        <w:rPr>
          <w:rFonts w:ascii="Times New Roman" w:eastAsia="標楷體" w:hAnsi="Times New Roman" w:cs="Times New Roman"/>
          <w:sz w:val="20"/>
          <w:szCs w:val="20"/>
        </w:rPr>
        <w:t>)</w:t>
      </w:r>
    </w:p>
    <w:p w14:paraId="5118FFA3" w14:textId="77777777" w:rsidR="00FE3DF9" w:rsidRPr="00A82FB7" w:rsidRDefault="00FE3DF9" w:rsidP="00FE3DF9">
      <w:pPr>
        <w:widowControl/>
        <w:spacing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lastRenderedPageBreak/>
        <w:t>四、住民資料（資料填寫內容，以填表當日</w:t>
      </w:r>
      <w:r w:rsidRPr="00A82FB7">
        <w:rPr>
          <w:rFonts w:ascii="Times New Roman" w:eastAsia="標楷體" w:hAnsi="Times New Roman" w:cs="Times New Roman"/>
          <w:b/>
          <w:sz w:val="28"/>
          <w:szCs w:val="28"/>
          <w:u w:val="single"/>
        </w:rPr>
        <w:t>計算</w:t>
      </w:r>
      <w:r w:rsidRPr="00A82FB7">
        <w:rPr>
          <w:rFonts w:ascii="Times New Roman" w:eastAsia="標楷體" w:hAnsi="Times New Roman" w:cs="Times New Roman"/>
          <w:b/>
          <w:sz w:val="28"/>
          <w:szCs w:val="28"/>
        </w:rPr>
        <w:t>）</w:t>
      </w:r>
    </w:p>
    <w:p w14:paraId="4713FE49" w14:textId="77777777" w:rsidR="00FE3DF9" w:rsidRPr="00A82FB7" w:rsidRDefault="00FE3DF9" w:rsidP="00FE3DF9">
      <w:pPr>
        <w:pStyle w:val="a6"/>
        <w:widowControl/>
        <w:spacing w:line="400" w:lineRule="exact"/>
        <w:ind w:leftChars="0" w:left="360"/>
        <w:rPr>
          <w:rFonts w:ascii="Times New Roman" w:eastAsia="標楷體" w:hAnsi="Times New Roman"/>
          <w:sz w:val="28"/>
          <w:szCs w:val="28"/>
        </w:rPr>
      </w:pPr>
      <w:r w:rsidRPr="00A82FB7">
        <w:rPr>
          <w:rFonts w:ascii="Times New Roman" w:eastAsia="標楷體" w:hAnsi="Times New Roman"/>
          <w:sz w:val="28"/>
          <w:szCs w:val="28"/>
        </w:rPr>
        <w:t>1.</w:t>
      </w:r>
      <w:r w:rsidRPr="00A82FB7">
        <w:rPr>
          <w:rFonts w:ascii="Times New Roman" w:eastAsia="標楷體" w:hAnsi="Times New Roman"/>
          <w:sz w:val="28"/>
          <w:szCs w:val="28"/>
        </w:rPr>
        <w:t>住民年齡及性別人數統計</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16"/>
        <w:gridCol w:w="1082"/>
        <w:gridCol w:w="1081"/>
        <w:gridCol w:w="1081"/>
        <w:gridCol w:w="1081"/>
        <w:gridCol w:w="1081"/>
        <w:gridCol w:w="1081"/>
        <w:gridCol w:w="1082"/>
        <w:gridCol w:w="911"/>
      </w:tblGrid>
      <w:tr w:rsidR="00FE3DF9" w:rsidRPr="00A82FB7" w14:paraId="4084E20C" w14:textId="77777777" w:rsidTr="005007A7">
        <w:trPr>
          <w:trHeight w:val="982"/>
        </w:trPr>
        <w:tc>
          <w:tcPr>
            <w:tcW w:w="487" w:type="pct"/>
            <w:tcBorders>
              <w:bottom w:val="single" w:sz="6" w:space="0" w:color="auto"/>
              <w:tl2br w:val="single" w:sz="6" w:space="0" w:color="auto"/>
            </w:tcBorders>
          </w:tcPr>
          <w:p w14:paraId="650F09D6" w14:textId="77777777" w:rsidR="00FE3DF9" w:rsidRPr="00A82FB7" w:rsidRDefault="00FE3DF9" w:rsidP="005007A7">
            <w:pPr>
              <w:adjustRightInd w:val="0"/>
              <w:snapToGrid w:val="0"/>
              <w:spacing w:beforeLines="30" w:before="108" w:line="300" w:lineRule="exact"/>
              <w:ind w:rightChars="-30" w:right="-72"/>
              <w:jc w:val="right"/>
              <w:rPr>
                <w:rFonts w:ascii="Times New Roman" w:eastAsia="標楷體" w:hAnsi="Times New Roman" w:cs="Times New Roman"/>
                <w:sz w:val="28"/>
                <w:szCs w:val="28"/>
              </w:rPr>
            </w:pPr>
            <w:r w:rsidRPr="00A82FB7">
              <w:rPr>
                <w:rFonts w:ascii="Times New Roman" w:eastAsia="標楷體" w:hAnsi="Times New Roman" w:cs="Times New Roman"/>
                <w:sz w:val="28"/>
                <w:szCs w:val="28"/>
              </w:rPr>
              <w:t>項目</w:t>
            </w:r>
          </w:p>
          <w:p w14:paraId="0CF95659" w14:textId="77777777" w:rsidR="00FE3DF9" w:rsidRPr="00A82FB7" w:rsidRDefault="00FE3DF9" w:rsidP="005007A7">
            <w:pPr>
              <w:adjustRightInd w:val="0"/>
              <w:snapToGrid w:val="0"/>
              <w:spacing w:afterLines="30" w:after="108" w:line="300" w:lineRule="exact"/>
              <w:ind w:leftChars="-30" w:left="-72"/>
              <w:jc w:val="both"/>
              <w:rPr>
                <w:rFonts w:ascii="Times New Roman" w:eastAsia="標楷體" w:hAnsi="Times New Roman" w:cs="Times New Roman"/>
                <w:sz w:val="28"/>
                <w:szCs w:val="28"/>
              </w:rPr>
            </w:pPr>
          </w:p>
          <w:p w14:paraId="5472549F" w14:textId="77777777" w:rsidR="00FE3DF9" w:rsidRPr="00A82FB7" w:rsidRDefault="00FE3DF9" w:rsidP="005007A7">
            <w:pPr>
              <w:adjustRightInd w:val="0"/>
              <w:snapToGrid w:val="0"/>
              <w:spacing w:afterLines="30" w:after="108" w:line="300" w:lineRule="exact"/>
              <w:ind w:leftChars="-30" w:left="-72"/>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性別</w:t>
            </w:r>
          </w:p>
        </w:tc>
        <w:tc>
          <w:tcPr>
            <w:tcW w:w="575" w:type="pct"/>
            <w:tcBorders>
              <w:bottom w:val="single" w:sz="6" w:space="0" w:color="auto"/>
            </w:tcBorders>
            <w:vAlign w:val="center"/>
          </w:tcPr>
          <w:p w14:paraId="41252BC2" w14:textId="77777777"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w w:val="90"/>
                <w:sz w:val="26"/>
                <w:szCs w:val="26"/>
              </w:rPr>
            </w:pPr>
            <w:r w:rsidRPr="0086126F">
              <w:rPr>
                <w:rFonts w:ascii="Times New Roman" w:eastAsia="標楷體" w:hAnsi="Times New Roman" w:cs="Times New Roman"/>
                <w:w w:val="90"/>
                <w:sz w:val="26"/>
                <w:szCs w:val="26"/>
              </w:rPr>
              <w:t>30</w:t>
            </w:r>
            <w:r w:rsidRPr="0086126F">
              <w:rPr>
                <w:rFonts w:ascii="Times New Roman" w:eastAsia="標楷體" w:hAnsi="Times New Roman" w:cs="Times New Roman" w:hint="eastAsia"/>
                <w:w w:val="90"/>
                <w:sz w:val="26"/>
                <w:szCs w:val="26"/>
              </w:rPr>
              <w:t>歲以下</w:t>
            </w:r>
          </w:p>
        </w:tc>
        <w:tc>
          <w:tcPr>
            <w:tcW w:w="575" w:type="pct"/>
            <w:vAlign w:val="center"/>
          </w:tcPr>
          <w:p w14:paraId="4A0C7CB4" w14:textId="77777777"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6"/>
                <w:szCs w:val="26"/>
              </w:rPr>
            </w:pPr>
            <w:r w:rsidRPr="0086126F">
              <w:rPr>
                <w:rFonts w:ascii="Times New Roman" w:eastAsia="標楷體" w:hAnsi="Times New Roman" w:cs="Times New Roman"/>
                <w:sz w:val="26"/>
                <w:szCs w:val="26"/>
              </w:rPr>
              <w:t>31-40</w:t>
            </w:r>
            <w:r w:rsidRPr="0086126F">
              <w:rPr>
                <w:rFonts w:ascii="Times New Roman" w:eastAsia="標楷體" w:hAnsi="Times New Roman" w:cs="Times New Roman" w:hint="eastAsia"/>
                <w:sz w:val="26"/>
                <w:szCs w:val="26"/>
              </w:rPr>
              <w:t>歲</w:t>
            </w:r>
          </w:p>
        </w:tc>
        <w:tc>
          <w:tcPr>
            <w:tcW w:w="575" w:type="pct"/>
            <w:vAlign w:val="center"/>
          </w:tcPr>
          <w:p w14:paraId="5C18ED51" w14:textId="77777777"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6"/>
                <w:szCs w:val="26"/>
              </w:rPr>
            </w:pPr>
            <w:r w:rsidRPr="0086126F">
              <w:rPr>
                <w:rFonts w:ascii="Times New Roman" w:eastAsia="標楷體" w:hAnsi="Times New Roman" w:cs="Times New Roman"/>
                <w:sz w:val="26"/>
                <w:szCs w:val="26"/>
              </w:rPr>
              <w:t>41-50</w:t>
            </w:r>
            <w:r w:rsidRPr="0086126F">
              <w:rPr>
                <w:rFonts w:ascii="Times New Roman" w:eastAsia="標楷體" w:hAnsi="Times New Roman" w:cs="Times New Roman" w:hint="eastAsia"/>
                <w:sz w:val="26"/>
                <w:szCs w:val="26"/>
              </w:rPr>
              <w:t>歲</w:t>
            </w:r>
          </w:p>
        </w:tc>
        <w:tc>
          <w:tcPr>
            <w:tcW w:w="575" w:type="pct"/>
            <w:vAlign w:val="center"/>
          </w:tcPr>
          <w:p w14:paraId="435513CB" w14:textId="77777777"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6"/>
                <w:szCs w:val="26"/>
              </w:rPr>
            </w:pPr>
            <w:r w:rsidRPr="0086126F">
              <w:rPr>
                <w:rFonts w:ascii="Times New Roman" w:eastAsia="標楷體" w:hAnsi="Times New Roman" w:cs="Times New Roman"/>
                <w:sz w:val="26"/>
                <w:szCs w:val="26"/>
              </w:rPr>
              <w:t>51-60</w:t>
            </w:r>
            <w:r w:rsidRPr="0086126F">
              <w:rPr>
                <w:rFonts w:ascii="Times New Roman" w:eastAsia="標楷體" w:hAnsi="Times New Roman" w:cs="Times New Roman" w:hint="eastAsia"/>
                <w:sz w:val="26"/>
                <w:szCs w:val="26"/>
              </w:rPr>
              <w:t>歲</w:t>
            </w:r>
          </w:p>
        </w:tc>
        <w:tc>
          <w:tcPr>
            <w:tcW w:w="575" w:type="pct"/>
            <w:vAlign w:val="center"/>
          </w:tcPr>
          <w:p w14:paraId="31E524A5" w14:textId="77777777"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6"/>
                <w:szCs w:val="26"/>
              </w:rPr>
            </w:pPr>
            <w:r w:rsidRPr="0086126F">
              <w:rPr>
                <w:rFonts w:ascii="Times New Roman" w:eastAsia="標楷體" w:hAnsi="Times New Roman" w:cs="Times New Roman"/>
                <w:sz w:val="26"/>
                <w:szCs w:val="26"/>
              </w:rPr>
              <w:t>61-70</w:t>
            </w:r>
            <w:r w:rsidRPr="0086126F">
              <w:rPr>
                <w:rFonts w:ascii="Times New Roman" w:eastAsia="標楷體" w:hAnsi="Times New Roman" w:cs="Times New Roman" w:hint="eastAsia"/>
                <w:sz w:val="26"/>
                <w:szCs w:val="26"/>
              </w:rPr>
              <w:t>歲</w:t>
            </w:r>
          </w:p>
        </w:tc>
        <w:tc>
          <w:tcPr>
            <w:tcW w:w="575" w:type="pct"/>
            <w:vAlign w:val="center"/>
          </w:tcPr>
          <w:p w14:paraId="3EBB95DF" w14:textId="77777777"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6"/>
                <w:szCs w:val="26"/>
              </w:rPr>
            </w:pPr>
            <w:r w:rsidRPr="0086126F">
              <w:rPr>
                <w:rFonts w:ascii="Times New Roman" w:eastAsia="標楷體" w:hAnsi="Times New Roman" w:cs="Times New Roman"/>
                <w:sz w:val="26"/>
                <w:szCs w:val="26"/>
              </w:rPr>
              <w:t>71-80</w:t>
            </w:r>
            <w:r w:rsidRPr="0086126F">
              <w:rPr>
                <w:rFonts w:ascii="Times New Roman" w:eastAsia="標楷體" w:hAnsi="Times New Roman" w:cs="Times New Roman" w:hint="eastAsia"/>
                <w:sz w:val="26"/>
                <w:szCs w:val="26"/>
              </w:rPr>
              <w:t>歲</w:t>
            </w:r>
          </w:p>
        </w:tc>
        <w:tc>
          <w:tcPr>
            <w:tcW w:w="576" w:type="pct"/>
            <w:vAlign w:val="center"/>
          </w:tcPr>
          <w:p w14:paraId="3D71743D" w14:textId="77777777" w:rsidR="00FE3DF9" w:rsidRPr="0086126F" w:rsidRDefault="00FE3DF9" w:rsidP="005007A7">
            <w:pPr>
              <w:adjustRightInd w:val="0"/>
              <w:snapToGrid w:val="0"/>
              <w:spacing w:beforeLines="50" w:before="180" w:afterLines="50" w:after="180" w:line="300" w:lineRule="exact"/>
              <w:ind w:leftChars="-45" w:left="-10" w:rightChars="-30" w:right="-72" w:hangingChars="42" w:hanging="98"/>
              <w:jc w:val="center"/>
              <w:rPr>
                <w:rFonts w:ascii="Times New Roman" w:eastAsia="標楷體" w:hAnsi="Times New Roman" w:cs="Times New Roman"/>
                <w:w w:val="90"/>
                <w:sz w:val="26"/>
                <w:szCs w:val="26"/>
              </w:rPr>
            </w:pPr>
            <w:r w:rsidRPr="0086126F">
              <w:rPr>
                <w:rFonts w:ascii="Times New Roman" w:eastAsia="標楷體" w:hAnsi="Times New Roman" w:cs="Times New Roman"/>
                <w:w w:val="90"/>
                <w:sz w:val="26"/>
                <w:szCs w:val="26"/>
              </w:rPr>
              <w:t>81</w:t>
            </w:r>
            <w:r w:rsidRPr="0086126F">
              <w:rPr>
                <w:rFonts w:ascii="Times New Roman" w:eastAsia="標楷體" w:hAnsi="Times New Roman" w:cs="Times New Roman" w:hint="eastAsia"/>
                <w:w w:val="90"/>
                <w:sz w:val="26"/>
                <w:szCs w:val="26"/>
              </w:rPr>
              <w:t>歲以上</w:t>
            </w:r>
          </w:p>
        </w:tc>
        <w:tc>
          <w:tcPr>
            <w:tcW w:w="485" w:type="pct"/>
            <w:vAlign w:val="center"/>
          </w:tcPr>
          <w:p w14:paraId="44851509"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合計</w:t>
            </w:r>
          </w:p>
        </w:tc>
      </w:tr>
      <w:tr w:rsidR="00FE3DF9" w:rsidRPr="00A82FB7" w14:paraId="4E8D09EC" w14:textId="77777777" w:rsidTr="005007A7">
        <w:trPr>
          <w:trHeight w:val="442"/>
        </w:trPr>
        <w:tc>
          <w:tcPr>
            <w:tcW w:w="487" w:type="pct"/>
            <w:tcBorders>
              <w:top w:val="single" w:sz="6" w:space="0" w:color="auto"/>
              <w:left w:val="single" w:sz="6" w:space="0" w:color="auto"/>
              <w:bottom w:val="single" w:sz="6" w:space="0" w:color="auto"/>
              <w:right w:val="single" w:sz="6" w:space="0" w:color="auto"/>
              <w:tl2br w:val="nil"/>
            </w:tcBorders>
            <w:vAlign w:val="center"/>
          </w:tcPr>
          <w:p w14:paraId="44E0AFCA"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男</w:t>
            </w:r>
          </w:p>
        </w:tc>
        <w:tc>
          <w:tcPr>
            <w:tcW w:w="575" w:type="pct"/>
            <w:tcBorders>
              <w:left w:val="single" w:sz="6" w:space="0" w:color="auto"/>
              <w:bottom w:val="single" w:sz="6" w:space="0" w:color="auto"/>
            </w:tcBorders>
            <w:vAlign w:val="center"/>
          </w:tcPr>
          <w:p w14:paraId="7AC4B285"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14:paraId="670185DC"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14:paraId="40793857"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14:paraId="05733F45"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14:paraId="314EEF7E"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14:paraId="3C467BCE"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6" w:type="pct"/>
            <w:vAlign w:val="center"/>
          </w:tcPr>
          <w:p w14:paraId="77086F2A"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485" w:type="pct"/>
            <w:vAlign w:val="center"/>
          </w:tcPr>
          <w:p w14:paraId="199D9C97"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14:paraId="49F4B7C3" w14:textId="77777777" w:rsidTr="005007A7">
        <w:trPr>
          <w:trHeight w:val="145"/>
        </w:trPr>
        <w:tc>
          <w:tcPr>
            <w:tcW w:w="487" w:type="pct"/>
            <w:tcBorders>
              <w:top w:val="single" w:sz="6" w:space="0" w:color="auto"/>
              <w:left w:val="single" w:sz="6" w:space="0" w:color="auto"/>
              <w:bottom w:val="single" w:sz="6" w:space="0" w:color="auto"/>
              <w:right w:val="single" w:sz="6" w:space="0" w:color="auto"/>
              <w:tl2br w:val="nil"/>
            </w:tcBorders>
            <w:vAlign w:val="center"/>
          </w:tcPr>
          <w:p w14:paraId="13C27E00"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女</w:t>
            </w:r>
          </w:p>
        </w:tc>
        <w:tc>
          <w:tcPr>
            <w:tcW w:w="575" w:type="pct"/>
            <w:tcBorders>
              <w:left w:val="single" w:sz="6" w:space="0" w:color="auto"/>
              <w:bottom w:val="single" w:sz="6" w:space="0" w:color="auto"/>
            </w:tcBorders>
            <w:vAlign w:val="center"/>
          </w:tcPr>
          <w:p w14:paraId="2768829E"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14:paraId="6F67BF36"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14:paraId="7A1F7652"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14:paraId="240B23CC"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14:paraId="5A691443"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14:paraId="0C3B2F4D"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6" w:type="pct"/>
            <w:vAlign w:val="center"/>
          </w:tcPr>
          <w:p w14:paraId="55925219" w14:textId="77777777"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485" w:type="pct"/>
            <w:vAlign w:val="center"/>
          </w:tcPr>
          <w:p w14:paraId="69645A9A"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r>
    </w:tbl>
    <w:p w14:paraId="4C3A8A4F" w14:textId="77777777" w:rsidR="00FE3DF9" w:rsidRPr="00A82FB7" w:rsidRDefault="00FE3DF9" w:rsidP="00FE3DF9">
      <w:pPr>
        <w:pStyle w:val="a6"/>
        <w:spacing w:beforeLines="50" w:before="180" w:line="400" w:lineRule="exact"/>
        <w:ind w:leftChars="0" w:left="360"/>
        <w:rPr>
          <w:rFonts w:ascii="Times New Roman" w:eastAsia="標楷體" w:hAnsi="Times New Roman"/>
          <w:sz w:val="28"/>
          <w:szCs w:val="28"/>
        </w:rPr>
      </w:pPr>
      <w:r w:rsidRPr="00A82FB7">
        <w:rPr>
          <w:rFonts w:ascii="Times New Roman" w:eastAsia="標楷體" w:hAnsi="Times New Roman"/>
          <w:sz w:val="28"/>
          <w:szCs w:val="28"/>
        </w:rPr>
        <w:t>2.</w:t>
      </w:r>
      <w:r w:rsidRPr="00A82FB7">
        <w:rPr>
          <w:rFonts w:ascii="Times New Roman" w:eastAsia="標楷體" w:hAnsi="Times New Roman"/>
          <w:sz w:val="28"/>
          <w:szCs w:val="28"/>
        </w:rPr>
        <w:t>依巴氏量表評估貴機構收治個案之日常活動能力：</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47"/>
        <w:gridCol w:w="1731"/>
        <w:gridCol w:w="1729"/>
        <w:gridCol w:w="1729"/>
        <w:gridCol w:w="1729"/>
        <w:gridCol w:w="1731"/>
      </w:tblGrid>
      <w:tr w:rsidR="00FE3DF9" w:rsidRPr="00A82FB7" w14:paraId="0C41ECED" w14:textId="77777777" w:rsidTr="005007A7">
        <w:trPr>
          <w:trHeight w:val="415"/>
        </w:trPr>
        <w:tc>
          <w:tcPr>
            <w:tcW w:w="398" w:type="pct"/>
            <w:vMerge w:val="restart"/>
            <w:vAlign w:val="center"/>
          </w:tcPr>
          <w:p w14:paraId="7CD8C3B3"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分數</w:t>
            </w:r>
          </w:p>
        </w:tc>
        <w:tc>
          <w:tcPr>
            <w:tcW w:w="921" w:type="pct"/>
            <w:vAlign w:val="center"/>
          </w:tcPr>
          <w:p w14:paraId="22D8A36A"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0~20</w:t>
            </w:r>
            <w:r w:rsidRPr="00A82FB7">
              <w:rPr>
                <w:rFonts w:ascii="Times New Roman" w:eastAsia="標楷體" w:hAnsi="Times New Roman" w:cs="Times New Roman"/>
                <w:sz w:val="28"/>
                <w:szCs w:val="28"/>
              </w:rPr>
              <w:t>分</w:t>
            </w:r>
          </w:p>
        </w:tc>
        <w:tc>
          <w:tcPr>
            <w:tcW w:w="920" w:type="pct"/>
            <w:vAlign w:val="center"/>
          </w:tcPr>
          <w:p w14:paraId="6C01D6DF"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21~60</w:t>
            </w:r>
            <w:r w:rsidRPr="00A82FB7">
              <w:rPr>
                <w:rFonts w:ascii="Times New Roman" w:eastAsia="標楷體" w:hAnsi="Times New Roman" w:cs="Times New Roman"/>
                <w:sz w:val="28"/>
                <w:szCs w:val="28"/>
              </w:rPr>
              <w:t>分</w:t>
            </w:r>
          </w:p>
        </w:tc>
        <w:tc>
          <w:tcPr>
            <w:tcW w:w="920" w:type="pct"/>
            <w:vAlign w:val="center"/>
          </w:tcPr>
          <w:p w14:paraId="1D9D2026"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61~90</w:t>
            </w:r>
            <w:r w:rsidRPr="00A82FB7">
              <w:rPr>
                <w:rFonts w:ascii="Times New Roman" w:eastAsia="標楷體" w:hAnsi="Times New Roman" w:cs="Times New Roman"/>
                <w:sz w:val="28"/>
                <w:szCs w:val="28"/>
              </w:rPr>
              <w:t>分</w:t>
            </w:r>
          </w:p>
        </w:tc>
        <w:tc>
          <w:tcPr>
            <w:tcW w:w="920" w:type="pct"/>
            <w:vAlign w:val="center"/>
          </w:tcPr>
          <w:p w14:paraId="2FE72474"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91~99</w:t>
            </w:r>
            <w:r w:rsidRPr="00A82FB7">
              <w:rPr>
                <w:rFonts w:ascii="Times New Roman" w:eastAsia="標楷體" w:hAnsi="Times New Roman" w:cs="Times New Roman"/>
                <w:sz w:val="28"/>
                <w:szCs w:val="28"/>
              </w:rPr>
              <w:t>分</w:t>
            </w:r>
          </w:p>
        </w:tc>
        <w:tc>
          <w:tcPr>
            <w:tcW w:w="921" w:type="pct"/>
            <w:vAlign w:val="center"/>
          </w:tcPr>
          <w:p w14:paraId="516E3707"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100</w:t>
            </w:r>
            <w:r w:rsidRPr="00A82FB7">
              <w:rPr>
                <w:rFonts w:ascii="Times New Roman" w:eastAsia="標楷體" w:hAnsi="Times New Roman" w:cs="Times New Roman"/>
                <w:sz w:val="28"/>
                <w:szCs w:val="28"/>
              </w:rPr>
              <w:t>分</w:t>
            </w:r>
          </w:p>
        </w:tc>
      </w:tr>
      <w:tr w:rsidR="00FE3DF9" w:rsidRPr="00A82FB7" w14:paraId="226837E0" w14:textId="77777777" w:rsidTr="005007A7">
        <w:trPr>
          <w:trHeight w:val="305"/>
        </w:trPr>
        <w:tc>
          <w:tcPr>
            <w:tcW w:w="398" w:type="pct"/>
            <w:vMerge/>
            <w:vAlign w:val="center"/>
          </w:tcPr>
          <w:p w14:paraId="582AEA5B" w14:textId="77777777" w:rsidR="00FE3DF9" w:rsidRPr="00A82FB7" w:rsidDel="00F81C7A"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921" w:type="pct"/>
            <w:vAlign w:val="center"/>
          </w:tcPr>
          <w:p w14:paraId="016D8FFC"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完全依賴</w:t>
            </w:r>
          </w:p>
        </w:tc>
        <w:tc>
          <w:tcPr>
            <w:tcW w:w="920" w:type="pct"/>
            <w:vAlign w:val="center"/>
          </w:tcPr>
          <w:p w14:paraId="633971BD" w14:textId="77777777" w:rsidR="00FE3DF9" w:rsidRPr="00A82FB7" w:rsidDel="00900362"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嚴重依賴</w:t>
            </w:r>
          </w:p>
        </w:tc>
        <w:tc>
          <w:tcPr>
            <w:tcW w:w="920" w:type="pct"/>
            <w:vAlign w:val="center"/>
          </w:tcPr>
          <w:p w14:paraId="2DCD4C89" w14:textId="77777777" w:rsidR="00FE3DF9" w:rsidRPr="00A82FB7" w:rsidDel="00900362"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中度依賴</w:t>
            </w:r>
          </w:p>
        </w:tc>
        <w:tc>
          <w:tcPr>
            <w:tcW w:w="920" w:type="pct"/>
            <w:vAlign w:val="center"/>
          </w:tcPr>
          <w:p w14:paraId="37FDDFCA" w14:textId="77777777" w:rsidR="00FE3DF9" w:rsidRPr="00A82FB7" w:rsidDel="00900362"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輕度依賴</w:t>
            </w:r>
          </w:p>
        </w:tc>
        <w:tc>
          <w:tcPr>
            <w:tcW w:w="921" w:type="pct"/>
            <w:vAlign w:val="center"/>
          </w:tcPr>
          <w:p w14:paraId="217F0ED1" w14:textId="77777777" w:rsidR="00FE3DF9" w:rsidRPr="00A82FB7" w:rsidDel="00900362"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完全獨立</w:t>
            </w:r>
          </w:p>
        </w:tc>
      </w:tr>
      <w:tr w:rsidR="00FE3DF9" w:rsidRPr="00A82FB7" w14:paraId="6AB3E4A2" w14:textId="77777777" w:rsidTr="005007A7">
        <w:trPr>
          <w:trHeight w:val="46"/>
        </w:trPr>
        <w:tc>
          <w:tcPr>
            <w:tcW w:w="398" w:type="pct"/>
            <w:vAlign w:val="center"/>
          </w:tcPr>
          <w:p w14:paraId="13345EF3"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人數</w:t>
            </w:r>
          </w:p>
        </w:tc>
        <w:tc>
          <w:tcPr>
            <w:tcW w:w="921" w:type="pct"/>
            <w:vAlign w:val="center"/>
          </w:tcPr>
          <w:p w14:paraId="5B2B4A32"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920" w:type="pct"/>
            <w:vAlign w:val="center"/>
          </w:tcPr>
          <w:p w14:paraId="26CA49AA"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920" w:type="pct"/>
            <w:vAlign w:val="center"/>
          </w:tcPr>
          <w:p w14:paraId="3978CF02"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920" w:type="pct"/>
            <w:vAlign w:val="center"/>
          </w:tcPr>
          <w:p w14:paraId="6AAA47CE"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921" w:type="pct"/>
            <w:vAlign w:val="center"/>
          </w:tcPr>
          <w:p w14:paraId="2191A000"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r>
    </w:tbl>
    <w:p w14:paraId="12570361" w14:textId="77777777" w:rsidR="00FE3DF9" w:rsidRPr="00A82FB7" w:rsidRDefault="00FE3DF9" w:rsidP="00FE3DF9">
      <w:pPr>
        <w:pStyle w:val="a6"/>
        <w:spacing w:beforeLines="50" w:before="180" w:line="400" w:lineRule="exact"/>
        <w:ind w:leftChars="0" w:left="360"/>
        <w:rPr>
          <w:rFonts w:ascii="Times New Roman" w:eastAsia="標楷體" w:hAnsi="Times New Roman"/>
          <w:sz w:val="28"/>
          <w:szCs w:val="28"/>
        </w:rPr>
      </w:pPr>
      <w:r w:rsidRPr="00A82FB7">
        <w:rPr>
          <w:rFonts w:ascii="Times New Roman" w:eastAsia="標楷體" w:hAnsi="Times New Roman"/>
          <w:sz w:val="28"/>
          <w:szCs w:val="28"/>
        </w:rPr>
        <w:t>3.</w:t>
      </w:r>
      <w:r w:rsidRPr="00A82FB7">
        <w:rPr>
          <w:rFonts w:ascii="Times New Roman" w:eastAsia="標楷體" w:hAnsi="Times New Roman"/>
          <w:sz w:val="28"/>
          <w:szCs w:val="28"/>
        </w:rPr>
        <w:t>貴機構收治個案之主要疾病診斷別（如未包含於以下五項診斷別之項目請自行新增）：</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69"/>
        <w:gridCol w:w="2548"/>
        <w:gridCol w:w="4939"/>
        <w:gridCol w:w="1240"/>
      </w:tblGrid>
      <w:tr w:rsidR="00FE3DF9" w:rsidRPr="00A82FB7" w14:paraId="6327B287" w14:textId="77777777" w:rsidTr="005007A7">
        <w:trPr>
          <w:trHeight w:val="20"/>
          <w:tblHeader/>
        </w:trPr>
        <w:tc>
          <w:tcPr>
            <w:tcW w:w="356" w:type="pct"/>
            <w:vAlign w:val="center"/>
          </w:tcPr>
          <w:p w14:paraId="2F2962A0" w14:textId="77777777"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p>
        </w:tc>
        <w:tc>
          <w:tcPr>
            <w:tcW w:w="1356" w:type="pct"/>
            <w:vAlign w:val="center"/>
          </w:tcPr>
          <w:p w14:paraId="61B96B6A"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ICD-10-CM</w:t>
            </w:r>
            <w:r w:rsidRPr="00A82FB7">
              <w:rPr>
                <w:rFonts w:ascii="Times New Roman" w:eastAsia="標楷體" w:hAnsi="Times New Roman" w:cs="Times New Roman"/>
                <w:sz w:val="28"/>
                <w:szCs w:val="28"/>
              </w:rPr>
              <w:t>前三碼</w:t>
            </w:r>
          </w:p>
        </w:tc>
        <w:tc>
          <w:tcPr>
            <w:tcW w:w="2628" w:type="pct"/>
            <w:vAlign w:val="center"/>
          </w:tcPr>
          <w:p w14:paraId="215AB2CD"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疾病名稱</w:t>
            </w:r>
          </w:p>
        </w:tc>
        <w:tc>
          <w:tcPr>
            <w:tcW w:w="660" w:type="pct"/>
          </w:tcPr>
          <w:p w14:paraId="2F8A2E87"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人數</w:t>
            </w:r>
          </w:p>
        </w:tc>
      </w:tr>
      <w:tr w:rsidR="00FE3DF9" w:rsidRPr="00A82FB7" w14:paraId="3FF9CFCA" w14:textId="77777777" w:rsidTr="005007A7">
        <w:trPr>
          <w:trHeight w:val="139"/>
        </w:trPr>
        <w:tc>
          <w:tcPr>
            <w:tcW w:w="356" w:type="pct"/>
            <w:vAlign w:val="center"/>
          </w:tcPr>
          <w:p w14:paraId="04F8DBCF"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1</w:t>
            </w:r>
          </w:p>
        </w:tc>
        <w:tc>
          <w:tcPr>
            <w:tcW w:w="1356" w:type="pct"/>
            <w:vAlign w:val="center"/>
          </w:tcPr>
          <w:p w14:paraId="5A1543DA"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F03.90</w:t>
            </w:r>
          </w:p>
        </w:tc>
        <w:tc>
          <w:tcPr>
            <w:tcW w:w="2628" w:type="pct"/>
            <w:vAlign w:val="center"/>
          </w:tcPr>
          <w:p w14:paraId="7CD8F01D" w14:textId="77777777"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老年期及初老年期器質性精神病態</w:t>
            </w:r>
          </w:p>
        </w:tc>
        <w:tc>
          <w:tcPr>
            <w:tcW w:w="660" w:type="pct"/>
            <w:vAlign w:val="center"/>
          </w:tcPr>
          <w:p w14:paraId="29807449"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14:paraId="0C9FD81D" w14:textId="77777777" w:rsidTr="005007A7">
        <w:trPr>
          <w:trHeight w:val="94"/>
        </w:trPr>
        <w:tc>
          <w:tcPr>
            <w:tcW w:w="356" w:type="pct"/>
            <w:vAlign w:val="center"/>
          </w:tcPr>
          <w:p w14:paraId="6DA545DB"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2</w:t>
            </w:r>
          </w:p>
        </w:tc>
        <w:tc>
          <w:tcPr>
            <w:tcW w:w="1356" w:type="pct"/>
            <w:vAlign w:val="center"/>
          </w:tcPr>
          <w:p w14:paraId="7875DBB7"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F06.8</w:t>
            </w:r>
          </w:p>
        </w:tc>
        <w:tc>
          <w:tcPr>
            <w:tcW w:w="2628" w:type="pct"/>
            <w:vAlign w:val="center"/>
          </w:tcPr>
          <w:p w14:paraId="5C7AF0BE" w14:textId="77777777"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其他器質性精神病態</w:t>
            </w:r>
          </w:p>
        </w:tc>
        <w:tc>
          <w:tcPr>
            <w:tcW w:w="660" w:type="pct"/>
            <w:vAlign w:val="center"/>
          </w:tcPr>
          <w:p w14:paraId="73728D33"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14:paraId="4AE2C8EC" w14:textId="77777777" w:rsidTr="005007A7">
        <w:trPr>
          <w:trHeight w:val="58"/>
        </w:trPr>
        <w:tc>
          <w:tcPr>
            <w:tcW w:w="356" w:type="pct"/>
            <w:vAlign w:val="center"/>
          </w:tcPr>
          <w:p w14:paraId="6B328A4D"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3</w:t>
            </w:r>
          </w:p>
        </w:tc>
        <w:tc>
          <w:tcPr>
            <w:tcW w:w="1356" w:type="pct"/>
            <w:vAlign w:val="center"/>
          </w:tcPr>
          <w:p w14:paraId="0CF0ADE7"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F20.9</w:t>
            </w:r>
          </w:p>
        </w:tc>
        <w:tc>
          <w:tcPr>
            <w:tcW w:w="2628" w:type="pct"/>
            <w:vAlign w:val="center"/>
          </w:tcPr>
          <w:p w14:paraId="084C2933" w14:textId="77777777"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思覺失調症</w:t>
            </w:r>
          </w:p>
        </w:tc>
        <w:tc>
          <w:tcPr>
            <w:tcW w:w="660" w:type="pct"/>
            <w:vAlign w:val="center"/>
          </w:tcPr>
          <w:p w14:paraId="6CD5386E"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14:paraId="3E6ADB4A" w14:textId="77777777" w:rsidTr="005007A7">
        <w:trPr>
          <w:trHeight w:val="51"/>
        </w:trPr>
        <w:tc>
          <w:tcPr>
            <w:tcW w:w="356" w:type="pct"/>
            <w:vAlign w:val="center"/>
          </w:tcPr>
          <w:p w14:paraId="7942F466"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4</w:t>
            </w:r>
          </w:p>
        </w:tc>
        <w:tc>
          <w:tcPr>
            <w:tcW w:w="1356" w:type="pct"/>
            <w:vAlign w:val="center"/>
          </w:tcPr>
          <w:p w14:paraId="18A6F820"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F39</w:t>
            </w:r>
          </w:p>
        </w:tc>
        <w:tc>
          <w:tcPr>
            <w:tcW w:w="2628" w:type="pct"/>
            <w:vAlign w:val="center"/>
          </w:tcPr>
          <w:p w14:paraId="58899BE5" w14:textId="77777777"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情感性精神病</w:t>
            </w:r>
          </w:p>
        </w:tc>
        <w:tc>
          <w:tcPr>
            <w:tcW w:w="660" w:type="pct"/>
            <w:vAlign w:val="center"/>
          </w:tcPr>
          <w:p w14:paraId="322E89D7"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14:paraId="0DC5D39F" w14:textId="77777777" w:rsidTr="005007A7">
        <w:trPr>
          <w:trHeight w:val="51"/>
        </w:trPr>
        <w:tc>
          <w:tcPr>
            <w:tcW w:w="356" w:type="pct"/>
            <w:vAlign w:val="center"/>
          </w:tcPr>
          <w:p w14:paraId="246B8C16"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5</w:t>
            </w:r>
          </w:p>
        </w:tc>
        <w:tc>
          <w:tcPr>
            <w:tcW w:w="1356" w:type="pct"/>
            <w:vAlign w:val="center"/>
          </w:tcPr>
          <w:p w14:paraId="4CE9F88A"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F23</w:t>
            </w:r>
          </w:p>
        </w:tc>
        <w:tc>
          <w:tcPr>
            <w:tcW w:w="2628" w:type="pct"/>
            <w:vAlign w:val="center"/>
          </w:tcPr>
          <w:p w14:paraId="46F0AA16" w14:textId="77777777"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妄想狀態</w:t>
            </w:r>
          </w:p>
        </w:tc>
        <w:tc>
          <w:tcPr>
            <w:tcW w:w="660" w:type="pct"/>
            <w:vAlign w:val="center"/>
          </w:tcPr>
          <w:p w14:paraId="19B9F3AC" w14:textId="77777777"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p>
        </w:tc>
      </w:tr>
    </w:tbl>
    <w:p w14:paraId="79542ED5" w14:textId="77777777" w:rsidR="00FE3DF9" w:rsidRPr="00A82FB7" w:rsidRDefault="00FE3DF9" w:rsidP="00FE3DF9">
      <w:pPr>
        <w:pStyle w:val="a6"/>
        <w:spacing w:beforeLines="50" w:before="180" w:line="400" w:lineRule="exact"/>
        <w:ind w:leftChars="0" w:left="360"/>
        <w:rPr>
          <w:rFonts w:ascii="Times New Roman" w:eastAsia="標楷體" w:hAnsi="Times New Roman"/>
          <w:sz w:val="28"/>
          <w:szCs w:val="28"/>
        </w:rPr>
      </w:pPr>
      <w:r w:rsidRPr="00A82FB7">
        <w:rPr>
          <w:rFonts w:ascii="Times New Roman" w:eastAsia="標楷體" w:hAnsi="Times New Roman"/>
          <w:sz w:val="28"/>
          <w:szCs w:val="28"/>
        </w:rPr>
        <w:t>4.</w:t>
      </w:r>
      <w:r w:rsidRPr="00A82FB7">
        <w:rPr>
          <w:rFonts w:ascii="Times New Roman" w:eastAsia="標楷體" w:hAnsi="Times New Roman"/>
          <w:sz w:val="28"/>
          <w:szCs w:val="28"/>
        </w:rPr>
        <w:t>貴機構收治個案之身心障礙等級：</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6"/>
        <w:gridCol w:w="1795"/>
        <w:gridCol w:w="2231"/>
        <w:gridCol w:w="2229"/>
        <w:gridCol w:w="2225"/>
      </w:tblGrid>
      <w:tr w:rsidR="00FE3DF9" w:rsidRPr="00A82FB7" w14:paraId="7235CC2C" w14:textId="77777777" w:rsidTr="005007A7">
        <w:tc>
          <w:tcPr>
            <w:tcW w:w="488" w:type="pct"/>
          </w:tcPr>
          <w:p w14:paraId="2D95AACD"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等級</w:t>
            </w:r>
          </w:p>
        </w:tc>
        <w:tc>
          <w:tcPr>
            <w:tcW w:w="955" w:type="pct"/>
            <w:vAlign w:val="center"/>
          </w:tcPr>
          <w:p w14:paraId="61C6330B"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極重度</w:t>
            </w:r>
          </w:p>
        </w:tc>
        <w:tc>
          <w:tcPr>
            <w:tcW w:w="1187" w:type="pct"/>
            <w:vAlign w:val="center"/>
          </w:tcPr>
          <w:p w14:paraId="0BA10C29"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重度</w:t>
            </w:r>
          </w:p>
        </w:tc>
        <w:tc>
          <w:tcPr>
            <w:tcW w:w="1186" w:type="pct"/>
            <w:vAlign w:val="center"/>
          </w:tcPr>
          <w:p w14:paraId="3C5C283C"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中度</w:t>
            </w:r>
          </w:p>
        </w:tc>
        <w:tc>
          <w:tcPr>
            <w:tcW w:w="1185" w:type="pct"/>
            <w:vAlign w:val="center"/>
          </w:tcPr>
          <w:p w14:paraId="36804723"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輕度</w:t>
            </w:r>
          </w:p>
        </w:tc>
      </w:tr>
      <w:tr w:rsidR="00FE3DF9" w:rsidRPr="00A82FB7" w14:paraId="6543F371" w14:textId="77777777" w:rsidTr="005007A7">
        <w:trPr>
          <w:trHeight w:val="156"/>
        </w:trPr>
        <w:tc>
          <w:tcPr>
            <w:tcW w:w="488" w:type="pct"/>
            <w:vAlign w:val="center"/>
          </w:tcPr>
          <w:p w14:paraId="14E6B89C"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人數</w:t>
            </w:r>
          </w:p>
        </w:tc>
        <w:tc>
          <w:tcPr>
            <w:tcW w:w="955" w:type="pct"/>
            <w:vAlign w:val="center"/>
          </w:tcPr>
          <w:p w14:paraId="7244FFA0"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1187" w:type="pct"/>
            <w:vAlign w:val="center"/>
          </w:tcPr>
          <w:p w14:paraId="5C0F9DDA"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1186" w:type="pct"/>
            <w:vAlign w:val="center"/>
          </w:tcPr>
          <w:p w14:paraId="5E27906E"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1185" w:type="pct"/>
            <w:vAlign w:val="center"/>
          </w:tcPr>
          <w:p w14:paraId="2EDCBCCE" w14:textId="77777777"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r>
    </w:tbl>
    <w:p w14:paraId="7ADF1043" w14:textId="77777777" w:rsidR="00FE3DF9" w:rsidRPr="00A82FB7" w:rsidRDefault="00FE3DF9" w:rsidP="00FE3DF9">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br w:type="page"/>
      </w:r>
      <w:r w:rsidRPr="00A82FB7">
        <w:rPr>
          <w:rFonts w:ascii="Times New Roman" w:eastAsia="標楷體" w:hAnsi="Times New Roman" w:cs="Times New Roman"/>
          <w:sz w:val="28"/>
          <w:szCs w:val="28"/>
        </w:rPr>
        <w:lastRenderedPageBreak/>
        <w:t>5.</w:t>
      </w:r>
      <w:r w:rsidRPr="00A82FB7">
        <w:rPr>
          <w:rFonts w:ascii="Times New Roman" w:eastAsia="標楷體" w:hAnsi="Times New Roman" w:cs="Times New Roman"/>
          <w:sz w:val="28"/>
          <w:szCs w:val="28"/>
        </w:rPr>
        <w:t>各項住民統計資料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6"/>
        <w:gridCol w:w="2648"/>
        <w:gridCol w:w="1565"/>
        <w:gridCol w:w="1565"/>
        <w:gridCol w:w="1567"/>
        <w:gridCol w:w="1565"/>
      </w:tblGrid>
      <w:tr w:rsidR="00FE3DF9" w:rsidRPr="00A82FB7" w14:paraId="248E4170" w14:textId="77777777" w:rsidTr="005007A7">
        <w:trPr>
          <w:trHeight w:val="804"/>
          <w:tblHeader/>
        </w:trPr>
        <w:tc>
          <w:tcPr>
            <w:tcW w:w="1667" w:type="pct"/>
            <w:gridSpan w:val="2"/>
            <w:vAlign w:val="center"/>
          </w:tcPr>
          <w:p w14:paraId="5A7FCEDA"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項</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目</w:t>
            </w:r>
          </w:p>
        </w:tc>
        <w:tc>
          <w:tcPr>
            <w:tcW w:w="833" w:type="pct"/>
            <w:vAlign w:val="center"/>
          </w:tcPr>
          <w:p w14:paraId="742F6C6A" w14:textId="77777777" w:rsidR="00FE3DF9" w:rsidRPr="00A82FB7" w:rsidRDefault="00FE3DF9">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43" w:author="陳媛綸專案管理師" w:date="2019-09-18T16:26:00Z">
              <w:r w:rsidR="00F454C3">
                <w:rPr>
                  <w:rFonts w:ascii="Times New Roman" w:eastAsia="標楷體" w:hAnsi="Times New Roman" w:cs="Times New Roman"/>
                  <w:szCs w:val="24"/>
                </w:rPr>
                <w:t>5</w:t>
              </w:r>
            </w:ins>
            <w:r w:rsidRPr="00A82FB7">
              <w:rPr>
                <w:rFonts w:ascii="Times New Roman" w:eastAsia="標楷體" w:hAnsi="Times New Roman" w:cs="Times New Roman"/>
                <w:szCs w:val="24"/>
              </w:rPr>
              <w:t>年</w:t>
            </w:r>
          </w:p>
        </w:tc>
        <w:tc>
          <w:tcPr>
            <w:tcW w:w="833" w:type="pct"/>
            <w:vAlign w:val="center"/>
          </w:tcPr>
          <w:p w14:paraId="5A5F1BF0" w14:textId="77777777" w:rsidR="00FE3DF9" w:rsidRPr="00A82FB7" w:rsidRDefault="00FE3DF9">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44" w:author="陳媛綸專案管理師" w:date="2019-09-18T16:26:00Z">
              <w:r w:rsidR="00F454C3">
                <w:rPr>
                  <w:rFonts w:ascii="Times New Roman" w:eastAsia="標楷體" w:hAnsi="Times New Roman" w:cs="Times New Roman"/>
                  <w:szCs w:val="24"/>
                </w:rPr>
                <w:t>6</w:t>
              </w:r>
            </w:ins>
            <w:r w:rsidRPr="00A82FB7">
              <w:rPr>
                <w:rFonts w:ascii="Times New Roman" w:eastAsia="標楷體" w:hAnsi="Times New Roman" w:cs="Times New Roman"/>
                <w:szCs w:val="24"/>
              </w:rPr>
              <w:t>年</w:t>
            </w:r>
          </w:p>
        </w:tc>
        <w:tc>
          <w:tcPr>
            <w:tcW w:w="834" w:type="pct"/>
            <w:vAlign w:val="center"/>
          </w:tcPr>
          <w:p w14:paraId="0DBFA2BA" w14:textId="77777777" w:rsidR="00FE3DF9" w:rsidRPr="00A82FB7" w:rsidRDefault="00FE3DF9">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45" w:author="陳媛綸專案管理師" w:date="2019-09-18T16:26:00Z">
              <w:r w:rsidR="00F454C3">
                <w:rPr>
                  <w:rFonts w:ascii="Times New Roman" w:eastAsia="標楷體" w:hAnsi="Times New Roman" w:cs="Times New Roman"/>
                  <w:szCs w:val="24"/>
                </w:rPr>
                <w:t>7</w:t>
              </w:r>
            </w:ins>
            <w:r w:rsidRPr="00A82FB7">
              <w:rPr>
                <w:rFonts w:ascii="Times New Roman" w:eastAsia="標楷體" w:hAnsi="Times New Roman" w:cs="Times New Roman"/>
                <w:szCs w:val="24"/>
              </w:rPr>
              <w:t>年</w:t>
            </w:r>
          </w:p>
        </w:tc>
        <w:tc>
          <w:tcPr>
            <w:tcW w:w="833" w:type="pct"/>
            <w:vAlign w:val="center"/>
          </w:tcPr>
          <w:p w14:paraId="0BD27990" w14:textId="77777777" w:rsidR="00FE3DF9" w:rsidRPr="00A82FB7" w:rsidRDefault="00FE3DF9">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46" w:author="陳媛綸專案管理師" w:date="2019-09-18T16:26:00Z">
              <w:r w:rsidR="00F454C3">
                <w:rPr>
                  <w:rFonts w:ascii="Times New Roman" w:eastAsia="標楷體" w:hAnsi="Times New Roman" w:cs="Times New Roman"/>
                  <w:szCs w:val="24"/>
                </w:rPr>
                <w:t>8</w:t>
              </w:r>
            </w:ins>
            <w:r w:rsidRPr="00A82FB7">
              <w:rPr>
                <w:rFonts w:ascii="Times New Roman" w:eastAsia="標楷體" w:hAnsi="Times New Roman" w:cs="Times New Roman"/>
                <w:szCs w:val="24"/>
              </w:rPr>
              <w:t>年</w:t>
            </w:r>
          </w:p>
        </w:tc>
      </w:tr>
      <w:tr w:rsidR="00FE3DF9" w:rsidRPr="00A82FB7" w14:paraId="656A0865" w14:textId="77777777" w:rsidTr="005007A7">
        <w:trPr>
          <w:cantSplit/>
          <w:trHeight w:val="445"/>
        </w:trPr>
        <w:tc>
          <w:tcPr>
            <w:tcW w:w="258" w:type="pct"/>
            <w:vMerge w:val="restart"/>
            <w:textDirection w:val="tbRlV"/>
            <w:vAlign w:val="center"/>
          </w:tcPr>
          <w:p w14:paraId="00711B0A"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居住時間</w:t>
            </w:r>
          </w:p>
        </w:tc>
        <w:tc>
          <w:tcPr>
            <w:tcW w:w="1409" w:type="pct"/>
            <w:vAlign w:val="center"/>
          </w:tcPr>
          <w:p w14:paraId="0E270EB3"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年以下</w:t>
            </w:r>
          </w:p>
        </w:tc>
        <w:tc>
          <w:tcPr>
            <w:tcW w:w="833" w:type="pct"/>
          </w:tcPr>
          <w:p w14:paraId="0B6BA81F"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3C1D69FE"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4F78045C"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4A4C1FBA"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6F096AFF" w14:textId="77777777" w:rsidTr="005007A7">
        <w:trPr>
          <w:cantSplit/>
          <w:trHeight w:val="445"/>
        </w:trPr>
        <w:tc>
          <w:tcPr>
            <w:tcW w:w="258" w:type="pct"/>
            <w:vMerge/>
            <w:textDirection w:val="tbRlV"/>
            <w:vAlign w:val="center"/>
          </w:tcPr>
          <w:p w14:paraId="2FD10520"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00BE6ED3"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年以上未滿</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年</w:t>
            </w:r>
          </w:p>
        </w:tc>
        <w:tc>
          <w:tcPr>
            <w:tcW w:w="833" w:type="pct"/>
          </w:tcPr>
          <w:p w14:paraId="24AE5218"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4E903A76"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0E1F9ABF"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6D805352"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5B29CD74" w14:textId="77777777" w:rsidTr="005007A7">
        <w:trPr>
          <w:cantSplit/>
          <w:trHeight w:val="445"/>
        </w:trPr>
        <w:tc>
          <w:tcPr>
            <w:tcW w:w="258" w:type="pct"/>
            <w:vMerge/>
            <w:textDirection w:val="tbRlV"/>
            <w:vAlign w:val="center"/>
          </w:tcPr>
          <w:p w14:paraId="575A9C5D"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4A2D92FF"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年以上未滿</w:t>
            </w:r>
            <w:r w:rsidRPr="00A82FB7">
              <w:rPr>
                <w:rFonts w:ascii="Times New Roman" w:eastAsia="標楷體" w:hAnsi="Times New Roman" w:cs="Times New Roman"/>
                <w:szCs w:val="24"/>
              </w:rPr>
              <w:t>5</w:t>
            </w:r>
            <w:r w:rsidRPr="00A82FB7">
              <w:rPr>
                <w:rFonts w:ascii="Times New Roman" w:eastAsia="標楷體" w:hAnsi="Times New Roman" w:cs="Times New Roman"/>
                <w:szCs w:val="24"/>
              </w:rPr>
              <w:t>年</w:t>
            </w:r>
          </w:p>
        </w:tc>
        <w:tc>
          <w:tcPr>
            <w:tcW w:w="833" w:type="pct"/>
          </w:tcPr>
          <w:p w14:paraId="516D1A1A"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618F2CA3"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4CB05736"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240E7EF9"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4381B6B2" w14:textId="77777777" w:rsidTr="005007A7">
        <w:trPr>
          <w:cantSplit/>
          <w:trHeight w:val="445"/>
        </w:trPr>
        <w:tc>
          <w:tcPr>
            <w:tcW w:w="258" w:type="pct"/>
            <w:vMerge/>
            <w:textDirection w:val="tbRlV"/>
            <w:vAlign w:val="center"/>
          </w:tcPr>
          <w:p w14:paraId="6DBBC16A"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56F7FD63"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rPr>
              <w:t>年以上</w:t>
            </w:r>
          </w:p>
        </w:tc>
        <w:tc>
          <w:tcPr>
            <w:tcW w:w="833" w:type="pct"/>
          </w:tcPr>
          <w:p w14:paraId="02C09ECD"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3298DE2A"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2D8FB3DF"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7CF44ED8"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2D25D0C0" w14:textId="77777777" w:rsidTr="005007A7">
        <w:trPr>
          <w:cantSplit/>
          <w:trHeight w:val="445"/>
        </w:trPr>
        <w:tc>
          <w:tcPr>
            <w:tcW w:w="258" w:type="pct"/>
            <w:vMerge w:val="restart"/>
            <w:textDirection w:val="tbRlV"/>
            <w:vAlign w:val="center"/>
          </w:tcPr>
          <w:p w14:paraId="624A98D0"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學歷</w:t>
            </w:r>
          </w:p>
        </w:tc>
        <w:tc>
          <w:tcPr>
            <w:tcW w:w="1409" w:type="pct"/>
            <w:vAlign w:val="center"/>
          </w:tcPr>
          <w:p w14:paraId="62D54EB5"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小學及以下</w:t>
            </w:r>
          </w:p>
        </w:tc>
        <w:tc>
          <w:tcPr>
            <w:tcW w:w="833" w:type="pct"/>
          </w:tcPr>
          <w:p w14:paraId="2C396C38"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31F95A7D"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46114573"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1FA23707"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0A00F385" w14:textId="77777777" w:rsidTr="005007A7">
        <w:trPr>
          <w:cantSplit/>
          <w:trHeight w:val="445"/>
        </w:trPr>
        <w:tc>
          <w:tcPr>
            <w:tcW w:w="258" w:type="pct"/>
            <w:vMerge/>
            <w:textDirection w:val="tbRlV"/>
            <w:vAlign w:val="center"/>
          </w:tcPr>
          <w:p w14:paraId="1EC61AFC"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31060918"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國中</w:t>
            </w:r>
          </w:p>
        </w:tc>
        <w:tc>
          <w:tcPr>
            <w:tcW w:w="833" w:type="pct"/>
          </w:tcPr>
          <w:p w14:paraId="4F97A580"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07B4F9CB"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44DF8F80"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4F910887"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76673A8E" w14:textId="77777777" w:rsidTr="005007A7">
        <w:trPr>
          <w:cantSplit/>
          <w:trHeight w:val="445"/>
        </w:trPr>
        <w:tc>
          <w:tcPr>
            <w:tcW w:w="258" w:type="pct"/>
            <w:vMerge/>
            <w:textDirection w:val="tbRlV"/>
            <w:vAlign w:val="center"/>
          </w:tcPr>
          <w:p w14:paraId="618AEBF0"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298A3FFD"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高中職</w:t>
            </w:r>
          </w:p>
        </w:tc>
        <w:tc>
          <w:tcPr>
            <w:tcW w:w="833" w:type="pct"/>
          </w:tcPr>
          <w:p w14:paraId="37C592AB"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31988815"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43A95EED"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53AB8702"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228C235A" w14:textId="77777777" w:rsidTr="005007A7">
        <w:trPr>
          <w:cantSplit/>
          <w:trHeight w:val="445"/>
        </w:trPr>
        <w:tc>
          <w:tcPr>
            <w:tcW w:w="258" w:type="pct"/>
            <w:vMerge/>
            <w:textDirection w:val="tbRlV"/>
            <w:vAlign w:val="center"/>
          </w:tcPr>
          <w:p w14:paraId="713E49D3"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7DA327BF"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大專</w:t>
            </w:r>
          </w:p>
        </w:tc>
        <w:tc>
          <w:tcPr>
            <w:tcW w:w="833" w:type="pct"/>
          </w:tcPr>
          <w:p w14:paraId="7738D394"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5A19C515"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29AA9B42"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11130AA5"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4599FB1A" w14:textId="77777777" w:rsidTr="005007A7">
        <w:trPr>
          <w:cantSplit/>
          <w:trHeight w:val="445"/>
        </w:trPr>
        <w:tc>
          <w:tcPr>
            <w:tcW w:w="258" w:type="pct"/>
            <w:vMerge/>
            <w:textDirection w:val="tbRlV"/>
            <w:vAlign w:val="center"/>
          </w:tcPr>
          <w:p w14:paraId="7534EB24"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0A2DADCE"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研究所以上</w:t>
            </w:r>
          </w:p>
        </w:tc>
        <w:tc>
          <w:tcPr>
            <w:tcW w:w="833" w:type="pct"/>
          </w:tcPr>
          <w:p w14:paraId="157176B4"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3CE39A14"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029ABE12"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057A72FD"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5DA90C72" w14:textId="77777777" w:rsidTr="005007A7">
        <w:trPr>
          <w:cantSplit/>
          <w:trHeight w:val="445"/>
        </w:trPr>
        <w:tc>
          <w:tcPr>
            <w:tcW w:w="258" w:type="pct"/>
            <w:vMerge/>
            <w:textDirection w:val="tbRlV"/>
            <w:vAlign w:val="center"/>
          </w:tcPr>
          <w:p w14:paraId="3F42DED7"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036BB6D3"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不詳</w:t>
            </w:r>
          </w:p>
        </w:tc>
        <w:tc>
          <w:tcPr>
            <w:tcW w:w="833" w:type="pct"/>
          </w:tcPr>
          <w:p w14:paraId="56517286"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0DA36F86"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51FA3049"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061B3ABD"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263A5517" w14:textId="77777777" w:rsidTr="005007A7">
        <w:trPr>
          <w:cantSplit/>
          <w:trHeight w:val="445"/>
        </w:trPr>
        <w:tc>
          <w:tcPr>
            <w:tcW w:w="258" w:type="pct"/>
            <w:vMerge w:val="restart"/>
            <w:textDirection w:val="tbRlV"/>
            <w:vAlign w:val="center"/>
          </w:tcPr>
          <w:p w14:paraId="394F5C90"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婚姻</w:t>
            </w:r>
          </w:p>
        </w:tc>
        <w:tc>
          <w:tcPr>
            <w:tcW w:w="1409" w:type="pct"/>
            <w:vAlign w:val="center"/>
          </w:tcPr>
          <w:p w14:paraId="349ED069"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未婚</w:t>
            </w:r>
          </w:p>
        </w:tc>
        <w:tc>
          <w:tcPr>
            <w:tcW w:w="833" w:type="pct"/>
          </w:tcPr>
          <w:p w14:paraId="4BAE2CA7"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73F3DAB5"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6D1A3C00"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227CBBB8"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1021429B" w14:textId="77777777" w:rsidTr="005007A7">
        <w:trPr>
          <w:cantSplit/>
          <w:trHeight w:val="445"/>
        </w:trPr>
        <w:tc>
          <w:tcPr>
            <w:tcW w:w="258" w:type="pct"/>
            <w:vMerge/>
            <w:vAlign w:val="center"/>
          </w:tcPr>
          <w:p w14:paraId="26DF25A1"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59B355E6"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已婚</w:t>
            </w:r>
          </w:p>
        </w:tc>
        <w:tc>
          <w:tcPr>
            <w:tcW w:w="833" w:type="pct"/>
          </w:tcPr>
          <w:p w14:paraId="4FF32C2D"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3EF28919"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79825A3F"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18CD1EBF"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621E52D5" w14:textId="77777777" w:rsidTr="005007A7">
        <w:trPr>
          <w:cantSplit/>
          <w:trHeight w:val="445"/>
        </w:trPr>
        <w:tc>
          <w:tcPr>
            <w:tcW w:w="258" w:type="pct"/>
            <w:vMerge/>
            <w:vAlign w:val="center"/>
          </w:tcPr>
          <w:p w14:paraId="6704F724"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448A212E"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喪偶</w:t>
            </w:r>
          </w:p>
        </w:tc>
        <w:tc>
          <w:tcPr>
            <w:tcW w:w="833" w:type="pct"/>
          </w:tcPr>
          <w:p w14:paraId="0227BA48"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49220418"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3903DF71"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649FD0E8"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69268344" w14:textId="77777777" w:rsidTr="005007A7">
        <w:trPr>
          <w:cantSplit/>
          <w:trHeight w:val="445"/>
        </w:trPr>
        <w:tc>
          <w:tcPr>
            <w:tcW w:w="258" w:type="pct"/>
            <w:vMerge/>
            <w:vAlign w:val="center"/>
          </w:tcPr>
          <w:p w14:paraId="405CAD90"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3E7B54A4"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離婚</w:t>
            </w:r>
          </w:p>
        </w:tc>
        <w:tc>
          <w:tcPr>
            <w:tcW w:w="833" w:type="pct"/>
          </w:tcPr>
          <w:p w14:paraId="1C6ADD90"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4AC2A9D0"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28F97BDD"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061184F6"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14:paraId="38CE8BBD" w14:textId="77777777" w:rsidTr="005007A7">
        <w:trPr>
          <w:cantSplit/>
          <w:trHeight w:val="445"/>
        </w:trPr>
        <w:tc>
          <w:tcPr>
            <w:tcW w:w="258" w:type="pct"/>
            <w:vMerge/>
            <w:vAlign w:val="center"/>
          </w:tcPr>
          <w:p w14:paraId="0586C6DC"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14:paraId="1E87A2C4" w14:textId="77777777"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其他</w:t>
            </w:r>
          </w:p>
        </w:tc>
        <w:tc>
          <w:tcPr>
            <w:tcW w:w="833" w:type="pct"/>
          </w:tcPr>
          <w:p w14:paraId="547BFF8F"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3408004B"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14:paraId="320013F0"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14:paraId="4809BE18" w14:textId="77777777"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bl>
    <w:p w14:paraId="66D3B683" w14:textId="77777777" w:rsidR="00FE3DF9" w:rsidRDefault="00FE3DF9" w:rsidP="0086126F">
      <w:pPr>
        <w:snapToGrid w:val="0"/>
        <w:ind w:left="258" w:rightChars="-94" w:right="-226" w:hangingChars="129" w:hanging="258"/>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註</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本項住民統計資料，於住民「白天活動」欄位</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以住民全年總參與人次計算，其餘「居住時間」、「學歷」、「婚姻」欄位，則以全年總人數計算之。</w:t>
      </w:r>
    </w:p>
    <w:p w14:paraId="630DAC29" w14:textId="77777777" w:rsidR="00C7428E" w:rsidRPr="0086126F" w:rsidRDefault="00C7428E" w:rsidP="0086126F">
      <w:pPr>
        <w:snapToGrid w:val="0"/>
        <w:ind w:left="258" w:rightChars="-94" w:right="-226" w:hangingChars="129" w:hanging="258"/>
        <w:rPr>
          <w:rFonts w:ascii="Times New Roman" w:eastAsia="標楷體" w:hAnsi="Times New Roman" w:cs="Times New Roman"/>
          <w:sz w:val="20"/>
          <w:szCs w:val="20"/>
        </w:rPr>
      </w:pPr>
    </w:p>
    <w:p w14:paraId="1E92824E" w14:textId="77777777" w:rsidR="00FE3DF9" w:rsidRPr="00A82FB7" w:rsidRDefault="00FE3DF9" w:rsidP="00FE3DF9">
      <w:pPr>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6.</w:t>
      </w:r>
      <w:r w:rsidRPr="00A82FB7">
        <w:rPr>
          <w:rFonts w:ascii="Times New Roman" w:eastAsia="標楷體" w:hAnsi="Times New Roman" w:cs="Times New Roman"/>
          <w:sz w:val="28"/>
          <w:szCs w:val="28"/>
        </w:rPr>
        <w:t>貴機構收治個案需特別護理之人數：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59"/>
        <w:gridCol w:w="1486"/>
        <w:gridCol w:w="3751"/>
      </w:tblGrid>
      <w:tr w:rsidR="00FE3DF9" w:rsidRPr="00A82FB7" w14:paraId="7846DE30" w14:textId="77777777" w:rsidTr="005007A7">
        <w:trPr>
          <w:trHeight w:val="433"/>
          <w:tblHeader/>
        </w:trPr>
        <w:tc>
          <w:tcPr>
            <w:tcW w:w="2213" w:type="pct"/>
            <w:vAlign w:val="center"/>
          </w:tcPr>
          <w:p w14:paraId="759DA2E7"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類別</w:t>
            </w:r>
          </w:p>
        </w:tc>
        <w:tc>
          <w:tcPr>
            <w:tcW w:w="791" w:type="pct"/>
            <w:vAlign w:val="center"/>
          </w:tcPr>
          <w:p w14:paraId="3B7F7D71"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人數</w:t>
            </w:r>
          </w:p>
        </w:tc>
        <w:tc>
          <w:tcPr>
            <w:tcW w:w="1996" w:type="pct"/>
            <w:vAlign w:val="center"/>
          </w:tcPr>
          <w:p w14:paraId="24FC25E7"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備註</w:t>
            </w:r>
          </w:p>
        </w:tc>
      </w:tr>
      <w:tr w:rsidR="00FE3DF9" w:rsidRPr="00A82FB7" w14:paraId="48DA64C8" w14:textId="77777777" w:rsidTr="005007A7">
        <w:trPr>
          <w:trHeight w:val="482"/>
        </w:trPr>
        <w:tc>
          <w:tcPr>
            <w:tcW w:w="2213" w:type="pct"/>
            <w:vAlign w:val="center"/>
          </w:tcPr>
          <w:p w14:paraId="51C6DE62" w14:textId="77777777"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）鼻胃管留置</w:t>
            </w:r>
          </w:p>
        </w:tc>
        <w:tc>
          <w:tcPr>
            <w:tcW w:w="791" w:type="pct"/>
            <w:vAlign w:val="center"/>
          </w:tcPr>
          <w:p w14:paraId="554E34AF"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vMerge w:val="restart"/>
            <w:vAlign w:val="center"/>
          </w:tcPr>
          <w:p w14:paraId="34480AAC" w14:textId="77777777" w:rsidR="00FE3DF9" w:rsidRPr="00A82FB7" w:rsidRDefault="00FE3DF9" w:rsidP="005007A7">
            <w:pPr>
              <w:adjustRightInd w:val="0"/>
              <w:snapToGrid w:val="0"/>
              <w:spacing w:beforeLines="40" w:before="144" w:afterLines="40" w:after="144"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a.</w:t>
            </w:r>
            <w:r w:rsidRPr="00A82FB7">
              <w:rPr>
                <w:rFonts w:ascii="Times New Roman" w:eastAsia="標楷體" w:hAnsi="Times New Roman" w:cs="Times New Roman"/>
                <w:sz w:val="28"/>
                <w:szCs w:val="28"/>
              </w:rPr>
              <w:t>其中同時</w:t>
            </w:r>
            <w:r w:rsidRPr="00A82FB7">
              <w:rPr>
                <w:rFonts w:ascii="Times New Roman" w:eastAsia="標楷體" w:hAnsi="Times New Roman" w:cs="Times New Roman"/>
                <w:sz w:val="28"/>
                <w:szCs w:val="28"/>
              </w:rPr>
              <w:t>2</w:t>
            </w:r>
            <w:r w:rsidRPr="00A82FB7">
              <w:rPr>
                <w:rFonts w:ascii="Times New Roman" w:eastAsia="標楷體" w:hAnsi="Times New Roman" w:cs="Times New Roman"/>
                <w:sz w:val="28"/>
                <w:szCs w:val="28"/>
              </w:rPr>
              <w:t>管留置：</w:t>
            </w:r>
            <w:r w:rsidRPr="00A82FB7">
              <w:rPr>
                <w:rFonts w:ascii="Times New Roman" w:eastAsia="標楷體" w:hAnsi="Times New Roman" w:cs="Times New Roman"/>
                <w:sz w:val="28"/>
                <w:szCs w:val="28"/>
              </w:rPr>
              <w:t>____</w:t>
            </w:r>
            <w:r w:rsidRPr="00A82FB7">
              <w:rPr>
                <w:rFonts w:ascii="Times New Roman" w:eastAsia="標楷體" w:hAnsi="Times New Roman" w:cs="Times New Roman"/>
                <w:sz w:val="28"/>
                <w:szCs w:val="28"/>
              </w:rPr>
              <w:t>人</w:t>
            </w:r>
          </w:p>
          <w:p w14:paraId="4ACE2DF1" w14:textId="77777777" w:rsidR="00FE3DF9" w:rsidRPr="00A82FB7" w:rsidRDefault="00FE3DF9" w:rsidP="005007A7">
            <w:pPr>
              <w:adjustRightInd w:val="0"/>
              <w:snapToGrid w:val="0"/>
              <w:spacing w:beforeLines="40" w:before="144" w:afterLines="40" w:after="144"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b.</w:t>
            </w:r>
            <w:r w:rsidRPr="00A82FB7">
              <w:rPr>
                <w:rFonts w:ascii="Times New Roman" w:eastAsia="標楷體" w:hAnsi="Times New Roman" w:cs="Times New Roman"/>
                <w:sz w:val="28"/>
                <w:szCs w:val="28"/>
              </w:rPr>
              <w:t>同時</w:t>
            </w:r>
            <w:r w:rsidRPr="00A82FB7">
              <w:rPr>
                <w:rFonts w:ascii="Times New Roman" w:eastAsia="標楷體" w:hAnsi="Times New Roman" w:cs="Times New Roman"/>
                <w:sz w:val="28"/>
                <w:szCs w:val="28"/>
              </w:rPr>
              <w:t>3</w:t>
            </w:r>
            <w:r w:rsidRPr="00A82FB7">
              <w:rPr>
                <w:rFonts w:ascii="Times New Roman" w:eastAsia="標楷體" w:hAnsi="Times New Roman" w:cs="Times New Roman"/>
                <w:sz w:val="28"/>
                <w:szCs w:val="28"/>
              </w:rPr>
              <w:t>管留置：</w:t>
            </w:r>
            <w:r w:rsidRPr="00A82FB7">
              <w:rPr>
                <w:rFonts w:ascii="Times New Roman" w:eastAsia="標楷體" w:hAnsi="Times New Roman" w:cs="Times New Roman"/>
                <w:sz w:val="28"/>
                <w:szCs w:val="28"/>
              </w:rPr>
              <w:t>_______</w:t>
            </w:r>
            <w:r w:rsidRPr="00A82FB7">
              <w:rPr>
                <w:rFonts w:ascii="Times New Roman" w:eastAsia="標楷體" w:hAnsi="Times New Roman" w:cs="Times New Roman"/>
                <w:sz w:val="28"/>
                <w:szCs w:val="28"/>
              </w:rPr>
              <w:t>人</w:t>
            </w:r>
          </w:p>
          <w:p w14:paraId="62C55F00" w14:textId="77777777" w:rsidR="00FE3DF9" w:rsidRPr="00A82FB7" w:rsidRDefault="00FE3DF9" w:rsidP="005007A7">
            <w:pPr>
              <w:adjustRightInd w:val="0"/>
              <w:snapToGrid w:val="0"/>
              <w:spacing w:beforeLines="40" w:before="144" w:afterLines="40" w:after="144"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Cs w:val="24"/>
              </w:rPr>
              <w:t>註：留置時間</w:t>
            </w:r>
            <w:r w:rsidRPr="00A82FB7">
              <w:rPr>
                <w:rFonts w:ascii="新細明體" w:eastAsia="新細明體" w:hAnsi="新細明體" w:cs="新細明體" w:hint="eastAsia"/>
                <w:szCs w:val="24"/>
              </w:rPr>
              <w:t>≧</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週</w:t>
            </w:r>
            <w:r w:rsidRPr="00A82FB7">
              <w:rPr>
                <w:rFonts w:ascii="Times New Roman" w:eastAsia="標楷體" w:hAnsi="Times New Roman" w:cs="Times New Roman"/>
                <w:sz w:val="28"/>
                <w:szCs w:val="28"/>
              </w:rPr>
              <w:t>。</w:t>
            </w:r>
          </w:p>
        </w:tc>
      </w:tr>
      <w:tr w:rsidR="00FE3DF9" w:rsidRPr="00A82FB7" w14:paraId="62F0A835" w14:textId="77777777" w:rsidTr="005007A7">
        <w:trPr>
          <w:trHeight w:val="482"/>
        </w:trPr>
        <w:tc>
          <w:tcPr>
            <w:tcW w:w="2213" w:type="pct"/>
            <w:vAlign w:val="center"/>
          </w:tcPr>
          <w:p w14:paraId="7D592811" w14:textId="77777777"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2</w:t>
            </w:r>
            <w:r w:rsidRPr="00A82FB7">
              <w:rPr>
                <w:rFonts w:ascii="Times New Roman" w:eastAsia="標楷體" w:hAnsi="Times New Roman" w:cs="Times New Roman"/>
                <w:sz w:val="28"/>
                <w:szCs w:val="28"/>
              </w:rPr>
              <w:t>）導尿管留置</w:t>
            </w:r>
          </w:p>
        </w:tc>
        <w:tc>
          <w:tcPr>
            <w:tcW w:w="791" w:type="pct"/>
            <w:vAlign w:val="center"/>
          </w:tcPr>
          <w:p w14:paraId="60630517"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vMerge/>
          </w:tcPr>
          <w:p w14:paraId="51C7395E" w14:textId="77777777" w:rsidR="00FE3DF9" w:rsidRPr="00A82FB7" w:rsidRDefault="00FE3DF9" w:rsidP="005007A7">
            <w:pPr>
              <w:adjustRightInd w:val="0"/>
              <w:snapToGrid w:val="0"/>
              <w:spacing w:beforeLines="50" w:before="180" w:afterLines="50" w:after="180" w:line="300" w:lineRule="exact"/>
              <w:jc w:val="center"/>
              <w:rPr>
                <w:rFonts w:ascii="Times New Roman" w:eastAsia="標楷體" w:hAnsi="Times New Roman" w:cs="Times New Roman"/>
                <w:sz w:val="28"/>
                <w:szCs w:val="28"/>
              </w:rPr>
            </w:pPr>
          </w:p>
        </w:tc>
      </w:tr>
      <w:tr w:rsidR="00FE3DF9" w:rsidRPr="00A82FB7" w14:paraId="2C50F91E" w14:textId="77777777" w:rsidTr="005007A7">
        <w:trPr>
          <w:trHeight w:val="482"/>
        </w:trPr>
        <w:tc>
          <w:tcPr>
            <w:tcW w:w="2213" w:type="pct"/>
            <w:vAlign w:val="center"/>
          </w:tcPr>
          <w:p w14:paraId="4571EA05" w14:textId="77777777"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3</w:t>
            </w:r>
            <w:r w:rsidRPr="00A82FB7">
              <w:rPr>
                <w:rFonts w:ascii="Times New Roman" w:eastAsia="標楷體" w:hAnsi="Times New Roman" w:cs="Times New Roman"/>
                <w:sz w:val="28"/>
                <w:szCs w:val="28"/>
              </w:rPr>
              <w:t>）氣切套管留置</w:t>
            </w:r>
          </w:p>
        </w:tc>
        <w:tc>
          <w:tcPr>
            <w:tcW w:w="791" w:type="pct"/>
            <w:vAlign w:val="center"/>
          </w:tcPr>
          <w:p w14:paraId="3E2BA9D1"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vMerge/>
          </w:tcPr>
          <w:p w14:paraId="2C1E9543" w14:textId="77777777" w:rsidR="00FE3DF9" w:rsidRPr="00A82FB7" w:rsidRDefault="00FE3DF9" w:rsidP="005007A7">
            <w:pPr>
              <w:adjustRightInd w:val="0"/>
              <w:snapToGrid w:val="0"/>
              <w:spacing w:beforeLines="50" w:before="180" w:afterLines="50" w:after="180" w:line="300" w:lineRule="exact"/>
              <w:jc w:val="center"/>
              <w:rPr>
                <w:rFonts w:ascii="Times New Roman" w:eastAsia="標楷體" w:hAnsi="Times New Roman" w:cs="Times New Roman"/>
                <w:sz w:val="28"/>
                <w:szCs w:val="28"/>
              </w:rPr>
            </w:pPr>
          </w:p>
        </w:tc>
      </w:tr>
      <w:tr w:rsidR="00FE3DF9" w:rsidRPr="00A82FB7" w14:paraId="492798D8" w14:textId="77777777" w:rsidTr="005007A7">
        <w:trPr>
          <w:trHeight w:val="482"/>
        </w:trPr>
        <w:tc>
          <w:tcPr>
            <w:tcW w:w="2213" w:type="pct"/>
            <w:tcBorders>
              <w:top w:val="single" w:sz="4" w:space="0" w:color="auto"/>
            </w:tcBorders>
            <w:vAlign w:val="center"/>
          </w:tcPr>
          <w:p w14:paraId="3971BC34" w14:textId="77777777"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4</w:t>
            </w:r>
            <w:r w:rsidRPr="00A82FB7">
              <w:rPr>
                <w:rFonts w:ascii="Times New Roman" w:eastAsia="標楷體" w:hAnsi="Times New Roman" w:cs="Times New Roman"/>
                <w:sz w:val="28"/>
                <w:szCs w:val="28"/>
              </w:rPr>
              <w:t>）洗腎</w:t>
            </w:r>
          </w:p>
        </w:tc>
        <w:tc>
          <w:tcPr>
            <w:tcW w:w="791" w:type="pct"/>
            <w:tcBorders>
              <w:top w:val="single" w:sz="4" w:space="0" w:color="auto"/>
            </w:tcBorders>
            <w:vAlign w:val="center"/>
          </w:tcPr>
          <w:p w14:paraId="5B4DFB98"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tcPr>
          <w:p w14:paraId="59B9D4DA" w14:textId="77777777" w:rsidR="00FE3DF9" w:rsidRPr="00A82FB7" w:rsidRDefault="00FE3DF9" w:rsidP="005007A7">
            <w:pPr>
              <w:adjustRightInd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14:paraId="35EF50E8" w14:textId="77777777" w:rsidTr="005007A7">
        <w:trPr>
          <w:trHeight w:val="482"/>
        </w:trPr>
        <w:tc>
          <w:tcPr>
            <w:tcW w:w="2213" w:type="pct"/>
            <w:tcBorders>
              <w:top w:val="single" w:sz="4" w:space="0" w:color="auto"/>
            </w:tcBorders>
            <w:vAlign w:val="center"/>
          </w:tcPr>
          <w:p w14:paraId="0F1F74A8" w14:textId="77777777"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5</w:t>
            </w:r>
            <w:r w:rsidRPr="00A82FB7">
              <w:rPr>
                <w:rFonts w:ascii="Times New Roman" w:eastAsia="標楷體" w:hAnsi="Times New Roman" w:cs="Times New Roman"/>
                <w:sz w:val="28"/>
                <w:szCs w:val="28"/>
              </w:rPr>
              <w:t>）壓瘡護理</w:t>
            </w:r>
          </w:p>
        </w:tc>
        <w:tc>
          <w:tcPr>
            <w:tcW w:w="791" w:type="pct"/>
            <w:tcBorders>
              <w:top w:val="single" w:sz="4" w:space="0" w:color="auto"/>
            </w:tcBorders>
            <w:vAlign w:val="center"/>
          </w:tcPr>
          <w:p w14:paraId="44CB10DF"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tcPr>
          <w:p w14:paraId="3D530B8F" w14:textId="77777777" w:rsidR="00FE3DF9" w:rsidRPr="00A82FB7" w:rsidRDefault="00FE3DF9" w:rsidP="005007A7">
            <w:pPr>
              <w:adjustRightInd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14:paraId="1B39F26E" w14:textId="77777777" w:rsidTr="005007A7">
        <w:trPr>
          <w:trHeight w:val="482"/>
        </w:trPr>
        <w:tc>
          <w:tcPr>
            <w:tcW w:w="2213" w:type="pct"/>
            <w:vAlign w:val="center"/>
          </w:tcPr>
          <w:p w14:paraId="38FF9399" w14:textId="77777777"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6</w:t>
            </w:r>
            <w:r w:rsidRPr="00A82FB7">
              <w:rPr>
                <w:rFonts w:ascii="Times New Roman" w:eastAsia="標楷體" w:hAnsi="Times New Roman" w:cs="Times New Roman"/>
                <w:sz w:val="28"/>
                <w:szCs w:val="28"/>
              </w:rPr>
              <w:t>）其他傷口護理</w:t>
            </w:r>
          </w:p>
        </w:tc>
        <w:tc>
          <w:tcPr>
            <w:tcW w:w="791" w:type="pct"/>
            <w:vAlign w:val="center"/>
          </w:tcPr>
          <w:p w14:paraId="3FCE1AB7"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tcPr>
          <w:p w14:paraId="60E3B8EB" w14:textId="77777777" w:rsidR="00FE3DF9" w:rsidRPr="00A82FB7" w:rsidRDefault="00FE3DF9" w:rsidP="005007A7">
            <w:pPr>
              <w:adjustRightInd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14:paraId="2877E82C" w14:textId="77777777" w:rsidTr="005007A7">
        <w:trPr>
          <w:trHeight w:val="51"/>
        </w:trPr>
        <w:tc>
          <w:tcPr>
            <w:tcW w:w="2213" w:type="pct"/>
            <w:vAlign w:val="center"/>
          </w:tcPr>
          <w:p w14:paraId="19161E62" w14:textId="77777777"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lastRenderedPageBreak/>
              <w:t>（</w:t>
            </w:r>
            <w:r w:rsidRPr="00A82FB7">
              <w:rPr>
                <w:rFonts w:ascii="Times New Roman" w:eastAsia="標楷體" w:hAnsi="Times New Roman" w:cs="Times New Roman"/>
                <w:sz w:val="28"/>
                <w:szCs w:val="28"/>
              </w:rPr>
              <w:t>7</w:t>
            </w:r>
            <w:r w:rsidRPr="00A82FB7">
              <w:rPr>
                <w:rFonts w:ascii="Times New Roman" w:eastAsia="標楷體" w:hAnsi="Times New Roman" w:cs="Times New Roman"/>
                <w:sz w:val="28"/>
                <w:szCs w:val="28"/>
              </w:rPr>
              <w:t>）需約束</w:t>
            </w:r>
          </w:p>
        </w:tc>
        <w:tc>
          <w:tcPr>
            <w:tcW w:w="791" w:type="pct"/>
            <w:vAlign w:val="center"/>
          </w:tcPr>
          <w:p w14:paraId="009866D4"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vAlign w:val="center"/>
          </w:tcPr>
          <w:p w14:paraId="71AD8298" w14:textId="77777777" w:rsidR="00FE3DF9" w:rsidRPr="00A82FB7" w:rsidRDefault="00FE3DF9" w:rsidP="005007A7">
            <w:pPr>
              <w:adjustRightInd w:val="0"/>
              <w:snapToGrid w:val="0"/>
              <w:spacing w:beforeLines="30" w:before="108" w:afterLines="30" w:after="108" w:line="300" w:lineRule="exact"/>
              <w:jc w:val="center"/>
              <w:rPr>
                <w:rFonts w:ascii="Times New Roman" w:eastAsia="標楷體" w:hAnsi="Times New Roman" w:cs="Times New Roman"/>
                <w:sz w:val="28"/>
                <w:szCs w:val="28"/>
              </w:rPr>
            </w:pPr>
          </w:p>
        </w:tc>
      </w:tr>
      <w:tr w:rsidR="00FE3DF9" w:rsidRPr="00A82FB7" w14:paraId="070C1159" w14:textId="77777777" w:rsidTr="005007A7">
        <w:trPr>
          <w:trHeight w:val="987"/>
        </w:trPr>
        <w:tc>
          <w:tcPr>
            <w:tcW w:w="2213" w:type="pct"/>
            <w:vAlign w:val="center"/>
          </w:tcPr>
          <w:p w14:paraId="1B12B508" w14:textId="77777777" w:rsidR="00FE3DF9" w:rsidRPr="00A82FB7" w:rsidRDefault="00FE3DF9" w:rsidP="005007A7">
            <w:pPr>
              <w:adjustRightInd w:val="0"/>
              <w:snapToGrid w:val="0"/>
              <w:spacing w:beforeLines="40" w:before="144" w:afterLines="40" w:after="144"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8</w:t>
            </w:r>
            <w:r w:rsidRPr="00A82FB7">
              <w:rPr>
                <w:rFonts w:ascii="Times New Roman" w:eastAsia="標楷體" w:hAnsi="Times New Roman" w:cs="Times New Roman"/>
                <w:sz w:val="28"/>
                <w:szCs w:val="28"/>
              </w:rPr>
              <w:t>）其他特殊照護（請說明）：</w:t>
            </w:r>
          </w:p>
          <w:p w14:paraId="37B7AD9A" w14:textId="77777777" w:rsidR="00FE3DF9" w:rsidRPr="00A82FB7" w:rsidRDefault="00FE3DF9" w:rsidP="005007A7">
            <w:pPr>
              <w:adjustRightInd w:val="0"/>
              <w:snapToGrid w:val="0"/>
              <w:spacing w:line="300" w:lineRule="exact"/>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 xml:space="preserve">                   </w:t>
            </w:r>
          </w:p>
        </w:tc>
        <w:tc>
          <w:tcPr>
            <w:tcW w:w="791" w:type="pct"/>
            <w:vAlign w:val="center"/>
          </w:tcPr>
          <w:p w14:paraId="1C8BC18B"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vAlign w:val="center"/>
          </w:tcPr>
          <w:p w14:paraId="388CA7BF" w14:textId="77777777" w:rsidR="00FE3DF9" w:rsidRPr="00A82FB7" w:rsidRDefault="00FE3DF9" w:rsidP="005007A7">
            <w:pPr>
              <w:adjustRightInd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14:paraId="51C01702" w14:textId="77777777" w:rsidTr="005007A7">
        <w:trPr>
          <w:trHeight w:val="394"/>
        </w:trPr>
        <w:tc>
          <w:tcPr>
            <w:tcW w:w="2213" w:type="pct"/>
            <w:vAlign w:val="center"/>
          </w:tcPr>
          <w:p w14:paraId="75023754" w14:textId="77777777" w:rsidR="00FE3DF9" w:rsidRPr="00A82FB7" w:rsidRDefault="00FE3DF9" w:rsidP="005007A7">
            <w:pPr>
              <w:adjustRightInd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合計</w:t>
            </w:r>
          </w:p>
        </w:tc>
        <w:tc>
          <w:tcPr>
            <w:tcW w:w="791" w:type="pct"/>
            <w:vAlign w:val="center"/>
          </w:tcPr>
          <w:p w14:paraId="711193F7"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共</w:t>
            </w:r>
            <w:r w:rsidRPr="00A82FB7">
              <w:rPr>
                <w:rFonts w:ascii="Times New Roman" w:eastAsia="標楷體" w:hAnsi="Times New Roman" w:cs="Times New Roman"/>
                <w:sz w:val="28"/>
                <w:szCs w:val="28"/>
              </w:rPr>
              <w:t>____</w:t>
            </w:r>
            <w:r w:rsidRPr="00A82FB7">
              <w:rPr>
                <w:rFonts w:ascii="Times New Roman" w:eastAsia="標楷體" w:hAnsi="Times New Roman" w:cs="Times New Roman"/>
                <w:sz w:val="28"/>
                <w:szCs w:val="28"/>
              </w:rPr>
              <w:t>人</w:t>
            </w:r>
          </w:p>
        </w:tc>
        <w:tc>
          <w:tcPr>
            <w:tcW w:w="1996" w:type="pct"/>
          </w:tcPr>
          <w:p w14:paraId="4A664DB6" w14:textId="77777777"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r>
    </w:tbl>
    <w:p w14:paraId="513F840A" w14:textId="77777777" w:rsidR="00FE3DF9" w:rsidRPr="00A82FB7" w:rsidRDefault="00FE3DF9" w:rsidP="00FE3DF9">
      <w:pPr>
        <w:widowControl/>
        <w:spacing w:before="240"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t>五、異常事件處理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555"/>
        <w:gridCol w:w="1556"/>
        <w:gridCol w:w="1555"/>
        <w:gridCol w:w="1556"/>
      </w:tblGrid>
      <w:tr w:rsidR="00FE3DF9" w:rsidRPr="00A82FB7" w14:paraId="4BA9B7B5" w14:textId="77777777" w:rsidTr="005007A7">
        <w:tc>
          <w:tcPr>
            <w:tcW w:w="3300" w:type="dxa"/>
            <w:tcBorders>
              <w:tl2br w:val="single" w:sz="4" w:space="0" w:color="auto"/>
            </w:tcBorders>
            <w:shd w:val="clear" w:color="auto" w:fill="auto"/>
            <w:vAlign w:val="center"/>
          </w:tcPr>
          <w:p w14:paraId="0CB94515" w14:textId="77777777" w:rsidR="00FE3DF9" w:rsidRPr="00A82FB7" w:rsidRDefault="00FE3DF9" w:rsidP="005007A7">
            <w:pPr>
              <w:widowControl/>
              <w:spacing w:line="4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期間</w:t>
            </w:r>
          </w:p>
          <w:p w14:paraId="3A9BFB1D" w14:textId="77777777" w:rsidR="00FE3DF9" w:rsidRPr="00A82FB7" w:rsidRDefault="00FE3DF9" w:rsidP="005007A7">
            <w:pPr>
              <w:widowControl/>
              <w:spacing w:line="400" w:lineRule="exact"/>
              <w:rPr>
                <w:rFonts w:ascii="Times New Roman" w:eastAsia="標楷體" w:hAnsi="Times New Roman" w:cs="Times New Roman"/>
                <w:szCs w:val="24"/>
              </w:rPr>
            </w:pPr>
            <w:r w:rsidRPr="00A82FB7">
              <w:rPr>
                <w:rFonts w:ascii="Times New Roman" w:eastAsia="標楷體" w:hAnsi="Times New Roman" w:cs="Times New Roman"/>
                <w:szCs w:val="24"/>
              </w:rPr>
              <w:t>項目</w:t>
            </w:r>
          </w:p>
        </w:tc>
        <w:tc>
          <w:tcPr>
            <w:tcW w:w="1598" w:type="dxa"/>
            <w:shd w:val="clear" w:color="auto" w:fill="auto"/>
            <w:vAlign w:val="center"/>
          </w:tcPr>
          <w:p w14:paraId="0CFD6220"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47" w:author="盧致遠組員" w:date="2019-09-06T11:58: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w:t>
            </w:r>
          </w:p>
        </w:tc>
        <w:tc>
          <w:tcPr>
            <w:tcW w:w="1599" w:type="dxa"/>
            <w:shd w:val="clear" w:color="auto" w:fill="auto"/>
            <w:vAlign w:val="center"/>
          </w:tcPr>
          <w:p w14:paraId="6FAA3040"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48" w:author="盧致遠組員" w:date="2019-09-06T11:58: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w:t>
            </w:r>
          </w:p>
        </w:tc>
        <w:tc>
          <w:tcPr>
            <w:tcW w:w="1598" w:type="dxa"/>
            <w:shd w:val="clear" w:color="auto" w:fill="auto"/>
            <w:vAlign w:val="center"/>
          </w:tcPr>
          <w:p w14:paraId="6F0A0427"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49" w:author="盧致遠組員" w:date="2019-09-06T11:58: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w:t>
            </w:r>
          </w:p>
        </w:tc>
        <w:tc>
          <w:tcPr>
            <w:tcW w:w="1599" w:type="dxa"/>
            <w:shd w:val="clear" w:color="auto" w:fill="auto"/>
            <w:vAlign w:val="center"/>
          </w:tcPr>
          <w:p w14:paraId="6E4E4493"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50" w:author="盧致遠組員" w:date="2019-09-06T11:58: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w:t>
            </w:r>
          </w:p>
        </w:tc>
      </w:tr>
      <w:tr w:rsidR="00FE3DF9" w:rsidRPr="00A82FB7" w14:paraId="3B8A8542" w14:textId="77777777" w:rsidTr="005007A7">
        <w:trPr>
          <w:trHeight w:val="567"/>
        </w:trPr>
        <w:tc>
          <w:tcPr>
            <w:tcW w:w="3300" w:type="dxa"/>
            <w:shd w:val="clear" w:color="auto" w:fill="auto"/>
            <w:vAlign w:val="center"/>
          </w:tcPr>
          <w:p w14:paraId="48F981C8"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傷害行為事件</w:t>
            </w:r>
          </w:p>
        </w:tc>
        <w:tc>
          <w:tcPr>
            <w:tcW w:w="1598" w:type="dxa"/>
            <w:shd w:val="clear" w:color="auto" w:fill="auto"/>
            <w:vAlign w:val="center"/>
          </w:tcPr>
          <w:p w14:paraId="26F4A622"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12961CFA"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23E26642"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3F79B7BC"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71F01CE6" w14:textId="77777777" w:rsidTr="005007A7">
        <w:trPr>
          <w:trHeight w:val="567"/>
        </w:trPr>
        <w:tc>
          <w:tcPr>
            <w:tcW w:w="3300" w:type="dxa"/>
            <w:shd w:val="clear" w:color="auto" w:fill="auto"/>
            <w:vAlign w:val="center"/>
          </w:tcPr>
          <w:p w14:paraId="4C270646"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跌倒事件</w:t>
            </w:r>
          </w:p>
        </w:tc>
        <w:tc>
          <w:tcPr>
            <w:tcW w:w="1598" w:type="dxa"/>
            <w:shd w:val="clear" w:color="auto" w:fill="auto"/>
            <w:vAlign w:val="center"/>
          </w:tcPr>
          <w:p w14:paraId="10288858"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7E03546F"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60CB1691"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6A2D9669"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4BB6C57A" w14:textId="77777777" w:rsidTr="005007A7">
        <w:trPr>
          <w:trHeight w:val="567"/>
        </w:trPr>
        <w:tc>
          <w:tcPr>
            <w:tcW w:w="3300" w:type="dxa"/>
            <w:shd w:val="clear" w:color="auto" w:fill="auto"/>
            <w:vAlign w:val="center"/>
          </w:tcPr>
          <w:p w14:paraId="23918CD5"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治安事件</w:t>
            </w:r>
          </w:p>
        </w:tc>
        <w:tc>
          <w:tcPr>
            <w:tcW w:w="1598" w:type="dxa"/>
            <w:shd w:val="clear" w:color="auto" w:fill="auto"/>
            <w:vAlign w:val="center"/>
          </w:tcPr>
          <w:p w14:paraId="21D482CD"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70AAA785"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5DE98A3B"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6368EF72"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61088120" w14:textId="77777777" w:rsidTr="005007A7">
        <w:trPr>
          <w:trHeight w:val="567"/>
        </w:trPr>
        <w:tc>
          <w:tcPr>
            <w:tcW w:w="3300" w:type="dxa"/>
            <w:shd w:val="clear" w:color="auto" w:fill="auto"/>
            <w:vAlign w:val="center"/>
          </w:tcPr>
          <w:p w14:paraId="3DC2A3B9"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公共意外事件</w:t>
            </w:r>
          </w:p>
        </w:tc>
        <w:tc>
          <w:tcPr>
            <w:tcW w:w="1598" w:type="dxa"/>
            <w:shd w:val="clear" w:color="auto" w:fill="auto"/>
            <w:vAlign w:val="center"/>
          </w:tcPr>
          <w:p w14:paraId="6F0FD834"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4DE64797"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165539B5"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5E93A407"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7B4F0996" w14:textId="77777777" w:rsidTr="005007A7">
        <w:trPr>
          <w:trHeight w:val="567"/>
        </w:trPr>
        <w:tc>
          <w:tcPr>
            <w:tcW w:w="3300" w:type="dxa"/>
            <w:shd w:val="clear" w:color="auto" w:fill="auto"/>
            <w:vAlign w:val="center"/>
          </w:tcPr>
          <w:p w14:paraId="1E4E87A3"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醫療照護事件</w:t>
            </w:r>
          </w:p>
        </w:tc>
        <w:tc>
          <w:tcPr>
            <w:tcW w:w="1598" w:type="dxa"/>
            <w:shd w:val="clear" w:color="auto" w:fill="auto"/>
            <w:vAlign w:val="center"/>
          </w:tcPr>
          <w:p w14:paraId="45B637FB"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7A8E61C3"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43495DEA"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70A4BF62"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4681C2BC" w14:textId="77777777" w:rsidTr="005007A7">
        <w:trPr>
          <w:trHeight w:val="567"/>
        </w:trPr>
        <w:tc>
          <w:tcPr>
            <w:tcW w:w="3300" w:type="dxa"/>
            <w:shd w:val="clear" w:color="auto" w:fill="auto"/>
            <w:vAlign w:val="center"/>
          </w:tcPr>
          <w:p w14:paraId="222FAA6B"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非計畫性體重減輕事件</w:t>
            </w:r>
          </w:p>
        </w:tc>
        <w:tc>
          <w:tcPr>
            <w:tcW w:w="1598" w:type="dxa"/>
            <w:shd w:val="clear" w:color="auto" w:fill="auto"/>
            <w:vAlign w:val="center"/>
          </w:tcPr>
          <w:p w14:paraId="19A98624"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178BE08F"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6C327A61"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678DD06D"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485D7B13" w14:textId="77777777" w:rsidTr="005007A7">
        <w:trPr>
          <w:trHeight w:val="567"/>
        </w:trPr>
        <w:tc>
          <w:tcPr>
            <w:tcW w:w="3300" w:type="dxa"/>
            <w:shd w:val="clear" w:color="auto" w:fill="auto"/>
            <w:vAlign w:val="center"/>
          </w:tcPr>
          <w:p w14:paraId="7B1877AA"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藥物事件</w:t>
            </w:r>
          </w:p>
        </w:tc>
        <w:tc>
          <w:tcPr>
            <w:tcW w:w="1598" w:type="dxa"/>
            <w:shd w:val="clear" w:color="auto" w:fill="auto"/>
            <w:vAlign w:val="center"/>
          </w:tcPr>
          <w:p w14:paraId="74B3BEFF"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2EB341C9"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2DEF8D51"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5A0D3956"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5C474ED4" w14:textId="77777777" w:rsidTr="005007A7">
        <w:trPr>
          <w:trHeight w:val="567"/>
        </w:trPr>
        <w:tc>
          <w:tcPr>
            <w:tcW w:w="3300" w:type="dxa"/>
            <w:shd w:val="clear" w:color="auto" w:fill="auto"/>
            <w:vAlign w:val="center"/>
          </w:tcPr>
          <w:p w14:paraId="454751C8"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不預期心跳停止事件</w:t>
            </w:r>
          </w:p>
        </w:tc>
        <w:tc>
          <w:tcPr>
            <w:tcW w:w="1598" w:type="dxa"/>
            <w:shd w:val="clear" w:color="auto" w:fill="auto"/>
            <w:vAlign w:val="center"/>
          </w:tcPr>
          <w:p w14:paraId="5C19433E"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50357657"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2E09D920"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4ADB5B38"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3EB6251B" w14:textId="77777777" w:rsidTr="005007A7">
        <w:trPr>
          <w:trHeight w:val="567"/>
        </w:trPr>
        <w:tc>
          <w:tcPr>
            <w:tcW w:w="3300" w:type="dxa"/>
            <w:shd w:val="clear" w:color="auto" w:fill="auto"/>
            <w:vAlign w:val="center"/>
          </w:tcPr>
          <w:p w14:paraId="36A812E7"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群聚感染</w:t>
            </w:r>
          </w:p>
        </w:tc>
        <w:tc>
          <w:tcPr>
            <w:tcW w:w="1598" w:type="dxa"/>
            <w:shd w:val="clear" w:color="auto" w:fill="auto"/>
            <w:vAlign w:val="center"/>
          </w:tcPr>
          <w:p w14:paraId="68E9F35E"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722A59FA"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5DCABD2F"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45C8AD88"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289EB5A2" w14:textId="77777777" w:rsidTr="005007A7">
        <w:trPr>
          <w:trHeight w:val="567"/>
        </w:trPr>
        <w:tc>
          <w:tcPr>
            <w:tcW w:w="3300" w:type="dxa"/>
            <w:shd w:val="clear" w:color="auto" w:fill="auto"/>
            <w:vAlign w:val="center"/>
          </w:tcPr>
          <w:p w14:paraId="6CBA4975"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性騷擾</w:t>
            </w:r>
          </w:p>
        </w:tc>
        <w:tc>
          <w:tcPr>
            <w:tcW w:w="1598" w:type="dxa"/>
            <w:shd w:val="clear" w:color="auto" w:fill="auto"/>
            <w:vAlign w:val="center"/>
          </w:tcPr>
          <w:p w14:paraId="41A106BD"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598C569A"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77E338E5"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630A990F"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36A3CC8E" w14:textId="77777777" w:rsidTr="005007A7">
        <w:trPr>
          <w:trHeight w:val="567"/>
        </w:trPr>
        <w:tc>
          <w:tcPr>
            <w:tcW w:w="3300" w:type="dxa"/>
            <w:shd w:val="clear" w:color="auto" w:fill="auto"/>
            <w:vAlign w:val="center"/>
          </w:tcPr>
          <w:p w14:paraId="6BAAD1E1"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性侵害</w:t>
            </w:r>
          </w:p>
        </w:tc>
        <w:tc>
          <w:tcPr>
            <w:tcW w:w="1598" w:type="dxa"/>
            <w:shd w:val="clear" w:color="auto" w:fill="auto"/>
            <w:vAlign w:val="center"/>
          </w:tcPr>
          <w:p w14:paraId="13429043"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7BA526FD"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09D5B126"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65F9AE62"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3240E550" w14:textId="77777777" w:rsidTr="005007A7">
        <w:trPr>
          <w:trHeight w:val="567"/>
        </w:trPr>
        <w:tc>
          <w:tcPr>
            <w:tcW w:w="3300" w:type="dxa"/>
            <w:shd w:val="clear" w:color="auto" w:fill="auto"/>
            <w:vAlign w:val="center"/>
          </w:tcPr>
          <w:p w14:paraId="44EB2D17"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其他</w:t>
            </w:r>
          </w:p>
        </w:tc>
        <w:tc>
          <w:tcPr>
            <w:tcW w:w="1598" w:type="dxa"/>
            <w:shd w:val="clear" w:color="auto" w:fill="auto"/>
            <w:vAlign w:val="center"/>
          </w:tcPr>
          <w:p w14:paraId="0D2DAC77"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2C3E144B"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649D4A86"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0140E940"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14:paraId="01668730" w14:textId="77777777" w:rsidTr="005007A7">
        <w:trPr>
          <w:trHeight w:val="567"/>
        </w:trPr>
        <w:tc>
          <w:tcPr>
            <w:tcW w:w="3300" w:type="dxa"/>
            <w:shd w:val="clear" w:color="auto" w:fill="auto"/>
            <w:vAlign w:val="center"/>
          </w:tcPr>
          <w:p w14:paraId="7EA9F637" w14:textId="77777777"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合計</w:t>
            </w:r>
          </w:p>
        </w:tc>
        <w:tc>
          <w:tcPr>
            <w:tcW w:w="1598" w:type="dxa"/>
            <w:shd w:val="clear" w:color="auto" w:fill="auto"/>
            <w:vAlign w:val="center"/>
          </w:tcPr>
          <w:p w14:paraId="5957A49C"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1252EA3D"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14:paraId="11F0D96A"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14:paraId="5FD17446" w14:textId="77777777" w:rsidR="00FE3DF9" w:rsidRPr="00A82FB7" w:rsidRDefault="00FE3DF9" w:rsidP="005007A7">
            <w:pPr>
              <w:widowControl/>
              <w:spacing w:line="400" w:lineRule="exact"/>
              <w:jc w:val="both"/>
              <w:rPr>
                <w:rFonts w:ascii="Times New Roman" w:eastAsia="標楷體" w:hAnsi="Times New Roman" w:cs="Times New Roman"/>
                <w:szCs w:val="24"/>
              </w:rPr>
            </w:pPr>
          </w:p>
        </w:tc>
      </w:tr>
    </w:tbl>
    <w:p w14:paraId="555CE32D" w14:textId="77777777" w:rsidR="00FE3DF9" w:rsidRPr="00A82FB7" w:rsidRDefault="00FE3DF9" w:rsidP="00FE3DF9">
      <w:pPr>
        <w:widowControl/>
        <w:spacing w:line="400" w:lineRule="exact"/>
        <w:rPr>
          <w:rFonts w:ascii="Times New Roman" w:eastAsia="標楷體" w:hAnsi="Times New Roman" w:cs="Times New Roman"/>
          <w:szCs w:val="24"/>
        </w:rPr>
      </w:pPr>
      <w:r w:rsidRPr="00A82FB7">
        <w:rPr>
          <w:rFonts w:ascii="Times New Roman" w:eastAsia="標楷體" w:hAnsi="Times New Roman" w:cs="Times New Roman"/>
          <w:szCs w:val="24"/>
        </w:rPr>
        <w:t>【定義說明】</w:t>
      </w:r>
    </w:p>
    <w:p w14:paraId="67840BAA" w14:textId="77777777" w:rsidR="00FE3DF9" w:rsidRPr="00A82FB7" w:rsidRDefault="00FE3DF9" w:rsidP="00FE3DF9">
      <w:pPr>
        <w:widowControl/>
        <w:numPr>
          <w:ilvl w:val="0"/>
          <w:numId w:val="28"/>
        </w:numPr>
        <w:spacing w:line="400" w:lineRule="exact"/>
        <w:ind w:hanging="196"/>
        <w:rPr>
          <w:rFonts w:ascii="Times New Roman" w:eastAsia="標楷體" w:hAnsi="Times New Roman" w:cs="Times New Roman"/>
          <w:szCs w:val="24"/>
        </w:rPr>
      </w:pPr>
      <w:r w:rsidRPr="00A82FB7">
        <w:rPr>
          <w:rFonts w:ascii="Times New Roman" w:eastAsia="標楷體" w:hAnsi="Times New Roman" w:cs="Times New Roman"/>
          <w:szCs w:val="24"/>
        </w:rPr>
        <w:t>傷害行為事件：如言語衝突、身體攻擊、自殺</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企圖自殺、自傷等事件。</w:t>
      </w:r>
    </w:p>
    <w:p w14:paraId="4FC067A7" w14:textId="77777777" w:rsidR="00FE3DF9" w:rsidRPr="00A82FB7" w:rsidRDefault="00FE3DF9" w:rsidP="00FE3DF9">
      <w:pPr>
        <w:widowControl/>
        <w:numPr>
          <w:ilvl w:val="0"/>
          <w:numId w:val="28"/>
        </w:numPr>
        <w:spacing w:line="400" w:lineRule="exact"/>
        <w:ind w:hanging="196"/>
        <w:rPr>
          <w:rFonts w:ascii="Times New Roman" w:eastAsia="標楷體" w:hAnsi="Times New Roman" w:cs="Times New Roman"/>
          <w:szCs w:val="24"/>
        </w:rPr>
      </w:pPr>
      <w:r w:rsidRPr="00A82FB7">
        <w:rPr>
          <w:rFonts w:ascii="Times New Roman" w:eastAsia="標楷體" w:hAnsi="Times New Roman" w:cs="Times New Roman"/>
          <w:szCs w:val="24"/>
        </w:rPr>
        <w:t>跌倒事件：因意外跌落至地面或其他平面。</w:t>
      </w:r>
    </w:p>
    <w:p w14:paraId="235544EA" w14:textId="77777777" w:rsidR="00FE3DF9" w:rsidRPr="00A82FB7" w:rsidRDefault="00FE3DF9" w:rsidP="00FE3DF9">
      <w:pPr>
        <w:widowControl/>
        <w:numPr>
          <w:ilvl w:val="0"/>
          <w:numId w:val="28"/>
        </w:numPr>
        <w:spacing w:line="400" w:lineRule="exact"/>
        <w:ind w:hanging="196"/>
        <w:rPr>
          <w:rFonts w:ascii="Times New Roman" w:eastAsia="標楷體" w:hAnsi="Times New Roman" w:cs="Times New Roman"/>
          <w:szCs w:val="24"/>
        </w:rPr>
      </w:pPr>
      <w:r w:rsidRPr="00A82FB7">
        <w:rPr>
          <w:rFonts w:ascii="Times New Roman" w:eastAsia="標楷體" w:hAnsi="Times New Roman" w:cs="Times New Roman"/>
          <w:szCs w:val="24"/>
        </w:rPr>
        <w:t>治安事件：如偷竊、騷擾、誘拐、侵犯、他殺事件、失聯、不當性</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行為、酗酒或藥物濫用、賭博。</w:t>
      </w:r>
    </w:p>
    <w:p w14:paraId="19419748" w14:textId="77777777" w:rsidR="00FE3DF9" w:rsidRPr="00A82FB7" w:rsidRDefault="00FE3DF9" w:rsidP="00A72DB5">
      <w:pPr>
        <w:widowControl/>
        <w:numPr>
          <w:ilvl w:val="0"/>
          <w:numId w:val="28"/>
        </w:numPr>
        <w:spacing w:line="400" w:lineRule="exact"/>
        <w:ind w:hanging="196"/>
        <w:jc w:val="both"/>
        <w:rPr>
          <w:rFonts w:ascii="Times New Roman" w:eastAsia="標楷體" w:hAnsi="Times New Roman" w:cs="Times New Roman"/>
          <w:szCs w:val="24"/>
        </w:rPr>
      </w:pPr>
      <w:r w:rsidRPr="00A82FB7">
        <w:rPr>
          <w:rFonts w:ascii="Times New Roman" w:eastAsia="標楷體" w:hAnsi="Times New Roman" w:cs="Times New Roman"/>
          <w:szCs w:val="24"/>
        </w:rPr>
        <w:t>公共意外事件：機構建築物、通道、其他工作物、天災、有害物質</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外洩等相關之事件（受影響對象廣泛，不只侷限一人）。</w:t>
      </w:r>
    </w:p>
    <w:p w14:paraId="04556992" w14:textId="77777777" w:rsidR="00FE3DF9" w:rsidRPr="00A82FB7" w:rsidRDefault="00FE3DF9" w:rsidP="00A72DB5">
      <w:pPr>
        <w:widowControl/>
        <w:numPr>
          <w:ilvl w:val="0"/>
          <w:numId w:val="28"/>
        </w:numPr>
        <w:spacing w:line="400" w:lineRule="exact"/>
        <w:ind w:hanging="196"/>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醫療照護事件：醫療、治療及照護措施相關異常事件。</w:t>
      </w:r>
    </w:p>
    <w:p w14:paraId="5BBFB34B" w14:textId="77777777" w:rsidR="00FE3DF9" w:rsidRPr="00A82FB7" w:rsidRDefault="00FE3DF9" w:rsidP="00A72DB5">
      <w:pPr>
        <w:widowControl/>
        <w:numPr>
          <w:ilvl w:val="0"/>
          <w:numId w:val="28"/>
        </w:numPr>
        <w:spacing w:line="400" w:lineRule="exact"/>
        <w:ind w:hanging="196"/>
        <w:jc w:val="both"/>
        <w:rPr>
          <w:rFonts w:ascii="Times New Roman" w:eastAsia="標楷體" w:hAnsi="Times New Roman" w:cs="Times New Roman"/>
          <w:szCs w:val="24"/>
        </w:rPr>
      </w:pPr>
      <w:r w:rsidRPr="00A82FB7">
        <w:rPr>
          <w:rFonts w:ascii="Times New Roman" w:eastAsia="標楷體" w:hAnsi="Times New Roman" w:cs="Times New Roman"/>
          <w:szCs w:val="24"/>
        </w:rPr>
        <w:t>非計畫性體重減輕事件</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住民</w:t>
      </w:r>
      <w:r w:rsidRPr="00A82FB7">
        <w:rPr>
          <w:rFonts w:ascii="Times New Roman" w:eastAsia="標楷體" w:hAnsi="Times New Roman" w:cs="Times New Roman"/>
          <w:szCs w:val="24"/>
        </w:rPr>
        <w:t>30</w:t>
      </w:r>
      <w:r w:rsidRPr="00A82FB7">
        <w:rPr>
          <w:rFonts w:ascii="Times New Roman" w:eastAsia="標楷體" w:hAnsi="Times New Roman" w:cs="Times New Roman"/>
          <w:szCs w:val="24"/>
        </w:rPr>
        <w:t>天內體重非計畫性減輕</w:t>
      </w:r>
      <w:r w:rsidRPr="00A82FB7">
        <w:rPr>
          <w:rFonts w:ascii="Times New Roman" w:eastAsia="標楷體" w:hAnsi="Times New Roman" w:cs="Times New Roman"/>
          <w:szCs w:val="24"/>
        </w:rPr>
        <w:t>5%</w:t>
      </w:r>
      <w:r w:rsidRPr="00A82FB7">
        <w:rPr>
          <w:rFonts w:ascii="Times New Roman" w:eastAsia="標楷體" w:hAnsi="Times New Roman" w:cs="Times New Roman"/>
          <w:szCs w:val="24"/>
        </w:rPr>
        <w:t>以上的件數。</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非計畫性體重減輕比率公式：入住超過</w:t>
      </w:r>
      <w:r w:rsidRPr="00A82FB7">
        <w:rPr>
          <w:rFonts w:ascii="Times New Roman" w:eastAsia="標楷體" w:hAnsi="Times New Roman" w:cs="Times New Roman"/>
          <w:szCs w:val="24"/>
        </w:rPr>
        <w:t>30</w:t>
      </w:r>
      <w:r w:rsidRPr="00A82FB7">
        <w:rPr>
          <w:rFonts w:ascii="Times New Roman" w:eastAsia="標楷體" w:hAnsi="Times New Roman" w:cs="Times New Roman"/>
          <w:szCs w:val="24"/>
        </w:rPr>
        <w:t>天且體重減輕</w:t>
      </w:r>
      <w:r w:rsidRPr="00A82FB7">
        <w:rPr>
          <w:rFonts w:ascii="Times New Roman" w:eastAsia="標楷體" w:hAnsi="Times New Roman" w:cs="Times New Roman"/>
          <w:szCs w:val="24"/>
        </w:rPr>
        <w:t>5%</w:t>
      </w:r>
      <w:r w:rsidRPr="00A82FB7">
        <w:rPr>
          <w:rFonts w:ascii="Times New Roman" w:eastAsia="標楷體" w:hAnsi="Times New Roman" w:cs="Times New Roman"/>
          <w:szCs w:val="24"/>
        </w:rPr>
        <w:t>以上的住民數</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入住超過</w:t>
      </w:r>
      <w:r w:rsidRPr="00A82FB7">
        <w:rPr>
          <w:rFonts w:ascii="Times New Roman" w:eastAsia="標楷體" w:hAnsi="Times New Roman" w:cs="Times New Roman"/>
          <w:szCs w:val="24"/>
        </w:rPr>
        <w:t>30</w:t>
      </w:r>
      <w:r w:rsidRPr="00A82FB7">
        <w:rPr>
          <w:rFonts w:ascii="Times New Roman" w:eastAsia="標楷體" w:hAnsi="Times New Roman" w:cs="Times New Roman"/>
          <w:szCs w:val="24"/>
        </w:rPr>
        <w:t>天</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含</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的住民數</w:t>
      </w:r>
      <w:r w:rsidRPr="00A82FB7">
        <w:rPr>
          <w:rFonts w:ascii="Times New Roman" w:eastAsia="標楷體" w:hAnsi="Times New Roman" w:cs="Times New Roman"/>
          <w:szCs w:val="24"/>
        </w:rPr>
        <w:t>*100</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w:t>
      </w:r>
    </w:p>
    <w:p w14:paraId="644E395B" w14:textId="77777777" w:rsidR="00FE3DF9" w:rsidRPr="00A82FB7" w:rsidRDefault="00FE3DF9" w:rsidP="00A72DB5">
      <w:pPr>
        <w:widowControl/>
        <w:numPr>
          <w:ilvl w:val="0"/>
          <w:numId w:val="28"/>
        </w:numPr>
        <w:spacing w:line="400" w:lineRule="exact"/>
        <w:ind w:hanging="196"/>
        <w:jc w:val="both"/>
        <w:rPr>
          <w:rFonts w:ascii="Times New Roman" w:eastAsia="標楷體" w:hAnsi="Times New Roman" w:cs="Times New Roman"/>
          <w:szCs w:val="24"/>
        </w:rPr>
      </w:pPr>
      <w:r w:rsidRPr="00A82FB7">
        <w:rPr>
          <w:rFonts w:ascii="Times New Roman" w:eastAsia="標楷體" w:hAnsi="Times New Roman" w:cs="Times New Roman"/>
          <w:szCs w:val="24"/>
        </w:rPr>
        <w:t>藥物事件：與給藥過程相關之異常事件。</w:t>
      </w:r>
    </w:p>
    <w:p w14:paraId="27FB5497" w14:textId="77777777" w:rsidR="00FE3DF9" w:rsidRPr="00A82FB7" w:rsidRDefault="00FE3DF9" w:rsidP="00A72DB5">
      <w:pPr>
        <w:widowControl/>
        <w:numPr>
          <w:ilvl w:val="0"/>
          <w:numId w:val="28"/>
        </w:numPr>
        <w:spacing w:line="400" w:lineRule="exact"/>
        <w:ind w:hanging="196"/>
        <w:jc w:val="both"/>
        <w:rPr>
          <w:rFonts w:ascii="Times New Roman" w:eastAsia="標楷體" w:hAnsi="Times New Roman" w:cs="Times New Roman"/>
          <w:szCs w:val="24"/>
        </w:rPr>
      </w:pPr>
      <w:r w:rsidRPr="00A82FB7">
        <w:rPr>
          <w:rFonts w:ascii="Times New Roman" w:eastAsia="標楷體" w:hAnsi="Times New Roman" w:cs="Times New Roman"/>
          <w:szCs w:val="24"/>
        </w:rPr>
        <w:t>不預期心跳停止事件：非原疾病病程可預期之心跳停止事件。</w:t>
      </w:r>
    </w:p>
    <w:p w14:paraId="6FE8FA59" w14:textId="77777777" w:rsidR="00FE3DF9" w:rsidRPr="00A82FB7" w:rsidRDefault="00FE3DF9" w:rsidP="00A72DB5">
      <w:pPr>
        <w:widowControl/>
        <w:numPr>
          <w:ilvl w:val="0"/>
          <w:numId w:val="28"/>
        </w:numPr>
        <w:spacing w:line="400" w:lineRule="exact"/>
        <w:ind w:hanging="196"/>
        <w:jc w:val="both"/>
        <w:rPr>
          <w:rFonts w:ascii="Times New Roman" w:eastAsia="標楷體" w:hAnsi="Times New Roman" w:cs="Times New Roman"/>
          <w:szCs w:val="24"/>
        </w:rPr>
      </w:pPr>
      <w:r w:rsidRPr="00A82FB7">
        <w:rPr>
          <w:rFonts w:ascii="Times New Roman" w:eastAsia="標楷體" w:hAnsi="Times New Roman" w:cs="Times New Roman"/>
          <w:szCs w:val="24"/>
        </w:rPr>
        <w:t>群聚感染：</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人以上（含</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人）出現疑似傳染病症狀</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含疥瘡</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，有人、時、地關聯性，判定為疑似群聚感染且有擴散之虞。</w:t>
      </w:r>
    </w:p>
    <w:p w14:paraId="57D90BD6" w14:textId="77777777" w:rsidR="00FE3DF9" w:rsidRPr="00A82FB7" w:rsidRDefault="00FE3DF9" w:rsidP="00A72DB5">
      <w:pPr>
        <w:widowControl/>
        <w:spacing w:line="400" w:lineRule="exact"/>
        <w:ind w:leftChars="119" w:left="567" w:hangingChars="117" w:hanging="281"/>
        <w:jc w:val="both"/>
        <w:rPr>
          <w:rFonts w:ascii="Times New Roman" w:eastAsia="標楷體" w:hAnsi="Times New Roman" w:cs="Times New Roman"/>
          <w:szCs w:val="24"/>
        </w:rPr>
      </w:pPr>
      <w:r w:rsidRPr="00A82FB7">
        <w:rPr>
          <w:rFonts w:ascii="Times New Roman" w:eastAsia="標楷體" w:hAnsi="Times New Roman" w:cs="Times New Roman"/>
          <w:szCs w:val="24"/>
        </w:rPr>
        <w:t>10.</w:t>
      </w:r>
      <w:r w:rsidRPr="00A82FB7">
        <w:rPr>
          <w:rFonts w:ascii="Times New Roman" w:eastAsia="標楷體" w:hAnsi="Times New Roman" w:cs="Times New Roman"/>
          <w:szCs w:val="24"/>
        </w:rPr>
        <w:t>性騷擾：係指性侵害犯罪以外之罪，對他人實施違反其意願行為而與性或性別有關之交換式性騷擾或敵意環境性騷擾之行為。</w:t>
      </w:r>
    </w:p>
    <w:p w14:paraId="3CA7F2F9" w14:textId="77777777" w:rsidR="00FE3DF9" w:rsidRPr="00A82FB7" w:rsidRDefault="00FE3DF9" w:rsidP="00A72DB5">
      <w:pPr>
        <w:widowControl/>
        <w:spacing w:line="400" w:lineRule="exact"/>
        <w:ind w:leftChars="119" w:left="567" w:hangingChars="117" w:hanging="281"/>
        <w:jc w:val="both"/>
        <w:rPr>
          <w:rFonts w:ascii="Times New Roman" w:eastAsia="標楷體" w:hAnsi="Times New Roman" w:cs="Times New Roman"/>
          <w:szCs w:val="24"/>
        </w:rPr>
      </w:pPr>
      <w:r w:rsidRPr="00A82FB7">
        <w:rPr>
          <w:rFonts w:ascii="Times New Roman" w:eastAsia="標楷體" w:hAnsi="Times New Roman" w:cs="Times New Roman"/>
          <w:szCs w:val="24"/>
        </w:rPr>
        <w:t>11.</w:t>
      </w:r>
      <w:r w:rsidRPr="00A82FB7">
        <w:rPr>
          <w:rFonts w:ascii="Times New Roman" w:eastAsia="標楷體" w:hAnsi="Times New Roman" w:cs="Times New Roman"/>
          <w:szCs w:val="24"/>
        </w:rPr>
        <w:t>性侵害：指以暴力、脅迫、恐嚇等違反當事人意願之方式性交，或性交以外其他足以滿足其性慾的猥褻行為。係指依據刑法第</w:t>
      </w:r>
      <w:r w:rsidRPr="00A82FB7">
        <w:rPr>
          <w:rFonts w:ascii="Times New Roman" w:eastAsia="標楷體" w:hAnsi="Times New Roman" w:cs="Times New Roman"/>
          <w:szCs w:val="24"/>
        </w:rPr>
        <w:t>10</w:t>
      </w:r>
      <w:r w:rsidRPr="00A82FB7">
        <w:rPr>
          <w:rFonts w:ascii="Times New Roman" w:eastAsia="標楷體" w:hAnsi="Times New Roman" w:cs="Times New Roman"/>
          <w:szCs w:val="24"/>
        </w:rPr>
        <w:t>條稱性交者，謂非基於正當目的所為之下列性侵入行為：</w:t>
      </w:r>
    </w:p>
    <w:p w14:paraId="12211952" w14:textId="77777777" w:rsidR="00FE3DF9" w:rsidRPr="00A82FB7" w:rsidRDefault="00FE3DF9" w:rsidP="00A72DB5">
      <w:pPr>
        <w:widowControl/>
        <w:spacing w:line="400" w:lineRule="exact"/>
        <w:ind w:left="480"/>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以性器進入他人之性器、肛門或口腔，或使之接合之行為。</w:t>
      </w:r>
    </w:p>
    <w:p w14:paraId="1AD5109E" w14:textId="77777777" w:rsidR="00FE3DF9" w:rsidRPr="00A82FB7" w:rsidRDefault="00FE3DF9" w:rsidP="00A72DB5">
      <w:pPr>
        <w:widowControl/>
        <w:spacing w:line="400" w:lineRule="exact"/>
        <w:ind w:left="480"/>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以性器以外之其他身體部位或器物進入他人之性器、肛門，或使之接合之行為。</w:t>
      </w:r>
    </w:p>
    <w:p w14:paraId="7AEB4F38" w14:textId="77777777" w:rsidR="00FE3DF9" w:rsidRPr="00A82FB7" w:rsidRDefault="00FE3DF9" w:rsidP="00FE3DF9">
      <w:pPr>
        <w:widowControl/>
        <w:spacing w:before="240"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t>六、日常生活照顧活動</w:t>
      </w:r>
    </w:p>
    <w:p w14:paraId="304AFEAC" w14:textId="77777777" w:rsidR="00FE3DF9" w:rsidRPr="00A82FB7" w:rsidRDefault="00FE3DF9" w:rsidP="00FE3DF9">
      <w:pPr>
        <w:widowControl/>
        <w:numPr>
          <w:ilvl w:val="0"/>
          <w:numId w:val="31"/>
        </w:numPr>
        <w:spacing w:line="400" w:lineRule="exact"/>
        <w:ind w:left="567" w:hanging="425"/>
        <w:rPr>
          <w:rFonts w:ascii="Times New Roman" w:eastAsia="標楷體" w:hAnsi="Times New Roman" w:cs="Times New Roman"/>
          <w:sz w:val="28"/>
          <w:szCs w:val="28"/>
        </w:rPr>
      </w:pPr>
      <w:r w:rsidRPr="00A82FB7">
        <w:rPr>
          <w:rFonts w:ascii="Times New Roman" w:eastAsia="標楷體" w:hAnsi="Times New Roman" w:cs="Times New Roman"/>
          <w:sz w:val="28"/>
          <w:szCs w:val="28"/>
        </w:rPr>
        <w:t>請列舉提供之活動團體服務（如：</w:t>
      </w:r>
      <w:r w:rsidRPr="00A82FB7">
        <w:rPr>
          <w:rFonts w:ascii="Times New Roman" w:eastAsia="標楷體" w:hAnsi="Times New Roman" w:cs="Times New Roman"/>
          <w:sz w:val="28"/>
          <w:szCs w:val="28"/>
        </w:rPr>
        <w:t>A</w:t>
      </w:r>
      <w:r w:rsidRPr="00A82FB7">
        <w:rPr>
          <w:rFonts w:ascii="Times New Roman" w:eastAsia="標楷體" w:hAnsi="Times New Roman" w:cs="Times New Roman"/>
          <w:sz w:val="28"/>
          <w:szCs w:val="28"/>
        </w:rPr>
        <w:t>儀容修飾、</w:t>
      </w:r>
      <w:r w:rsidRPr="00A82FB7">
        <w:rPr>
          <w:rFonts w:ascii="Times New Roman" w:eastAsia="標楷體" w:hAnsi="Times New Roman" w:cs="Times New Roman"/>
          <w:sz w:val="28"/>
          <w:szCs w:val="28"/>
        </w:rPr>
        <w:t>B</w:t>
      </w:r>
      <w:r w:rsidRPr="00A82FB7">
        <w:rPr>
          <w:rFonts w:ascii="Times New Roman" w:eastAsia="標楷體" w:hAnsi="Times New Roman" w:cs="Times New Roman"/>
          <w:sz w:val="28"/>
          <w:szCs w:val="28"/>
        </w:rPr>
        <w:t>生活適應、</w:t>
      </w:r>
      <w:r w:rsidRPr="00A82FB7">
        <w:rPr>
          <w:rFonts w:ascii="Times New Roman" w:eastAsia="標楷體" w:hAnsi="Times New Roman" w:cs="Times New Roman"/>
          <w:sz w:val="28"/>
          <w:szCs w:val="28"/>
        </w:rPr>
        <w:t>C</w:t>
      </w:r>
      <w:r w:rsidRPr="00A82FB7">
        <w:rPr>
          <w:rFonts w:ascii="Times New Roman" w:eastAsia="標楷體" w:hAnsi="Times New Roman" w:cs="Times New Roman"/>
          <w:sz w:val="28"/>
          <w:szCs w:val="28"/>
        </w:rPr>
        <w:t>獨立生活功能、</w:t>
      </w:r>
      <w:r w:rsidRPr="00A82FB7">
        <w:rPr>
          <w:rFonts w:ascii="Times New Roman" w:eastAsia="標楷體" w:hAnsi="Times New Roman" w:cs="Times New Roman"/>
          <w:sz w:val="28"/>
          <w:szCs w:val="28"/>
        </w:rPr>
        <w:t>D</w:t>
      </w:r>
      <w:r w:rsidRPr="00A82FB7">
        <w:rPr>
          <w:rFonts w:ascii="Times New Roman" w:eastAsia="標楷體" w:hAnsi="Times New Roman" w:cs="Times New Roman"/>
          <w:sz w:val="28"/>
          <w:szCs w:val="28"/>
        </w:rPr>
        <w:t>社交技巧、</w:t>
      </w:r>
      <w:r w:rsidRPr="00A82FB7">
        <w:rPr>
          <w:rFonts w:ascii="Times New Roman" w:eastAsia="標楷體" w:hAnsi="Times New Roman" w:cs="Times New Roman"/>
          <w:sz w:val="28"/>
          <w:szCs w:val="28"/>
        </w:rPr>
        <w:t>E</w:t>
      </w:r>
      <w:r w:rsidRPr="00A82FB7">
        <w:rPr>
          <w:rFonts w:ascii="Times New Roman" w:eastAsia="標楷體" w:hAnsi="Times New Roman" w:cs="Times New Roman"/>
          <w:sz w:val="28"/>
          <w:szCs w:val="28"/>
        </w:rPr>
        <w:t>自我肯定、</w:t>
      </w:r>
      <w:r w:rsidRPr="00A82FB7">
        <w:rPr>
          <w:rFonts w:ascii="Times New Roman" w:eastAsia="標楷體" w:hAnsi="Times New Roman" w:cs="Times New Roman"/>
          <w:sz w:val="28"/>
          <w:szCs w:val="28"/>
        </w:rPr>
        <w:t>F</w:t>
      </w:r>
      <w:r w:rsidRPr="00A82FB7">
        <w:rPr>
          <w:rFonts w:ascii="Times New Roman" w:eastAsia="標楷體" w:hAnsi="Times New Roman" w:cs="Times New Roman"/>
          <w:sz w:val="28"/>
          <w:szCs w:val="28"/>
        </w:rPr>
        <w:t>壓力處理、</w:t>
      </w:r>
      <w:r w:rsidRPr="00A82FB7">
        <w:rPr>
          <w:rFonts w:ascii="Times New Roman" w:eastAsia="標楷體" w:hAnsi="Times New Roman" w:cs="Times New Roman"/>
          <w:sz w:val="28"/>
          <w:szCs w:val="28"/>
        </w:rPr>
        <w:t>G</w:t>
      </w:r>
      <w:r w:rsidRPr="00A82FB7">
        <w:rPr>
          <w:rFonts w:ascii="Times New Roman" w:eastAsia="標楷體" w:hAnsi="Times New Roman" w:cs="Times New Roman"/>
          <w:sz w:val="28"/>
          <w:szCs w:val="28"/>
        </w:rPr>
        <w:t>休閒娛樂、</w:t>
      </w:r>
      <w:r w:rsidRPr="00A82FB7">
        <w:rPr>
          <w:rFonts w:ascii="Times New Roman" w:eastAsia="標楷體" w:hAnsi="Times New Roman" w:cs="Times New Roman"/>
          <w:sz w:val="28"/>
          <w:szCs w:val="28"/>
        </w:rPr>
        <w:t>H</w:t>
      </w:r>
      <w:r w:rsidRPr="00A82FB7">
        <w:rPr>
          <w:rFonts w:ascii="Times New Roman" w:eastAsia="標楷體" w:hAnsi="Times New Roman" w:cs="Times New Roman"/>
          <w:sz w:val="28"/>
          <w:szCs w:val="28"/>
        </w:rPr>
        <w:t>復健</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體適能訓練活動、</w:t>
      </w:r>
      <w:r w:rsidRPr="00A82FB7">
        <w:rPr>
          <w:rFonts w:ascii="Times New Roman" w:eastAsia="標楷體" w:hAnsi="Times New Roman" w:cs="Times New Roman"/>
          <w:sz w:val="28"/>
          <w:szCs w:val="24"/>
        </w:rPr>
        <w:t>I</w:t>
      </w:r>
      <w:r w:rsidRPr="00A82FB7">
        <w:rPr>
          <w:rFonts w:ascii="Times New Roman" w:eastAsia="標楷體" w:hAnsi="Times New Roman" w:cs="Times New Roman"/>
          <w:sz w:val="28"/>
          <w:szCs w:val="24"/>
        </w:rPr>
        <w:t>口腔衛生、</w:t>
      </w:r>
      <w:r w:rsidRPr="00A82FB7">
        <w:rPr>
          <w:rFonts w:ascii="Times New Roman" w:eastAsia="標楷體" w:hAnsi="Times New Roman" w:cs="Times New Roman"/>
          <w:sz w:val="28"/>
          <w:szCs w:val="24"/>
        </w:rPr>
        <w:t>J</w:t>
      </w:r>
      <w:r w:rsidRPr="00A82FB7">
        <w:rPr>
          <w:rFonts w:ascii="Times New Roman" w:eastAsia="標楷體" w:hAnsi="Times New Roman" w:cs="Times New Roman"/>
          <w:sz w:val="28"/>
          <w:szCs w:val="28"/>
        </w:rPr>
        <w:t>其他等）：可複選</w:t>
      </w:r>
    </w:p>
    <w:p w14:paraId="4818D28B" w14:textId="77777777" w:rsidR="00FE3DF9" w:rsidRPr="00A82FB7" w:rsidRDefault="00FE3DF9" w:rsidP="0086126F">
      <w:pPr>
        <w:widowControl/>
        <w:spacing w:line="400" w:lineRule="exact"/>
        <w:ind w:firstLineChars="205" w:firstLine="574"/>
        <w:rPr>
          <w:rFonts w:ascii="Times New Roman" w:eastAsia="標楷體" w:hAnsi="Times New Roman" w:cs="Times New Roman"/>
          <w:sz w:val="28"/>
          <w:szCs w:val="28"/>
        </w:rPr>
      </w:pPr>
      <w:r w:rsidRPr="00194CFD">
        <w:rPr>
          <w:rFonts w:ascii="標楷體" w:eastAsia="標楷體" w:hAnsi="標楷體" w:cs="Times New Roman"/>
          <w:sz w:val="28"/>
          <w:szCs w:val="28"/>
        </w:rPr>
        <w:t>□</w:t>
      </w:r>
      <w:r w:rsidRPr="00A82FB7">
        <w:rPr>
          <w:rFonts w:ascii="Times New Roman" w:eastAsia="標楷體" w:hAnsi="Times New Roman" w:cs="Times New Roman"/>
          <w:sz w:val="28"/>
          <w:szCs w:val="28"/>
        </w:rPr>
        <w:t>靜態</w:t>
      </w:r>
      <w:r w:rsidRPr="00A82FB7">
        <w:rPr>
          <w:rFonts w:ascii="Times New Roman" w:eastAsia="標楷體" w:hAnsi="Times New Roman" w:cs="Times New Roman"/>
          <w:sz w:val="28"/>
          <w:szCs w:val="28"/>
          <w:vertAlign w:val="superscript"/>
        </w:rPr>
        <w:t>1</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u w:val="single"/>
        </w:rPr>
        <w:t xml:space="preserve">                                                          </w:t>
      </w:r>
    </w:p>
    <w:p w14:paraId="7B51F1F7" w14:textId="77777777" w:rsidR="00FE3DF9" w:rsidRPr="00A82FB7" w:rsidRDefault="00FE3DF9" w:rsidP="0086126F">
      <w:pPr>
        <w:widowControl/>
        <w:spacing w:line="400" w:lineRule="exact"/>
        <w:ind w:firstLineChars="205" w:firstLine="574"/>
        <w:rPr>
          <w:rFonts w:ascii="Times New Roman" w:eastAsia="標楷體" w:hAnsi="Times New Roman" w:cs="Times New Roman"/>
          <w:sz w:val="28"/>
          <w:szCs w:val="28"/>
          <w:u w:val="single"/>
        </w:rPr>
      </w:pPr>
      <w:r w:rsidRPr="00194CFD">
        <w:rPr>
          <w:rFonts w:ascii="標楷體" w:eastAsia="標楷體" w:hAnsi="標楷體" w:cs="Times New Roman"/>
          <w:sz w:val="28"/>
          <w:szCs w:val="28"/>
        </w:rPr>
        <w:t>□</w:t>
      </w:r>
      <w:r w:rsidRPr="0086126F">
        <w:rPr>
          <w:rFonts w:ascii="標楷體" w:eastAsia="標楷體" w:hAnsi="標楷體" w:cs="Times New Roman"/>
          <w:sz w:val="28"/>
          <w:szCs w:val="28"/>
        </w:rPr>
        <w:t>動態</w:t>
      </w:r>
      <w:r w:rsidRPr="00A82FB7">
        <w:rPr>
          <w:rFonts w:ascii="Times New Roman" w:eastAsia="標楷體" w:hAnsi="Times New Roman" w:cs="Times New Roman"/>
          <w:sz w:val="28"/>
          <w:szCs w:val="28"/>
          <w:vertAlign w:val="superscript"/>
        </w:rPr>
        <w:t>2</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u w:val="single"/>
        </w:rPr>
        <w:t xml:space="preserve">                                                          </w:t>
      </w:r>
    </w:p>
    <w:p w14:paraId="11BC77E9" w14:textId="77777777" w:rsidR="00FE3DF9" w:rsidRPr="00A82FB7" w:rsidRDefault="00FE3DF9" w:rsidP="0086126F">
      <w:pPr>
        <w:widowControl/>
        <w:spacing w:line="400" w:lineRule="exact"/>
        <w:ind w:leftChars="175" w:left="420" w:firstLineChars="152" w:firstLine="426"/>
        <w:rPr>
          <w:rFonts w:ascii="Times New Roman" w:eastAsia="標楷體" w:hAnsi="Times New Roman" w:cs="Times New Roman"/>
          <w:sz w:val="28"/>
          <w:szCs w:val="28"/>
        </w:rPr>
      </w:pPr>
      <w:r w:rsidRPr="00A82FB7">
        <w:rPr>
          <w:rFonts w:ascii="Times New Roman" w:eastAsia="標楷體" w:hAnsi="Times New Roman" w:cs="Times New Roman"/>
          <w:sz w:val="28"/>
          <w:szCs w:val="28"/>
        </w:rPr>
        <w:t>，並機構檢附「填表日當週活動時間表」</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請置放資料表最後一頁</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w:t>
      </w:r>
    </w:p>
    <w:p w14:paraId="0650DDC5" w14:textId="77777777" w:rsidR="00FE3DF9" w:rsidRPr="00A82FB7" w:rsidRDefault="00FE3DF9" w:rsidP="0086126F">
      <w:pPr>
        <w:widowControl/>
        <w:spacing w:line="400" w:lineRule="exact"/>
        <w:ind w:firstLineChars="239" w:firstLine="574"/>
        <w:jc w:val="both"/>
        <w:rPr>
          <w:rFonts w:ascii="Times New Roman" w:eastAsia="標楷體" w:hAnsi="Times New Roman" w:cs="Times New Roman"/>
          <w:szCs w:val="24"/>
          <w:u w:val="single"/>
        </w:rPr>
      </w:pPr>
      <w:r w:rsidRPr="00A82FB7">
        <w:rPr>
          <w:rFonts w:ascii="Times New Roman" w:eastAsia="標楷體" w:hAnsi="Times New Roman" w:cs="Times New Roman"/>
          <w:szCs w:val="24"/>
        </w:rPr>
        <w:t>註</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請填寫所提供之活動團體服務之選項代碼，例如</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提供「儀容修飾」請填「</w:t>
      </w:r>
      <w:r w:rsidRPr="00A82FB7">
        <w:rPr>
          <w:rFonts w:ascii="Times New Roman" w:eastAsia="標楷體" w:hAnsi="Times New Roman" w:cs="Times New Roman"/>
          <w:szCs w:val="24"/>
        </w:rPr>
        <w:t>A</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 xml:space="preserve">  </w:t>
      </w:r>
    </w:p>
    <w:p w14:paraId="675883EA" w14:textId="77777777" w:rsidR="00FE3DF9" w:rsidRPr="00A82FB7" w:rsidRDefault="00FE3DF9" w:rsidP="0086126F">
      <w:pPr>
        <w:widowControl/>
        <w:numPr>
          <w:ilvl w:val="0"/>
          <w:numId w:val="31"/>
        </w:numPr>
        <w:spacing w:line="400" w:lineRule="exact"/>
        <w:ind w:left="567" w:hanging="425"/>
        <w:rPr>
          <w:rFonts w:ascii="Times New Roman" w:eastAsia="標楷體" w:hAnsi="Times New Roman" w:cs="Times New Roman"/>
          <w:sz w:val="28"/>
          <w:szCs w:val="28"/>
        </w:rPr>
      </w:pPr>
      <w:r w:rsidRPr="00A82FB7">
        <w:rPr>
          <w:rFonts w:ascii="Times New Roman" w:eastAsia="標楷體" w:hAnsi="Times New Roman" w:cs="Times New Roman"/>
          <w:sz w:val="28"/>
          <w:szCs w:val="28"/>
        </w:rPr>
        <w:t>個別化飲食的提供</w:t>
      </w:r>
    </w:p>
    <w:p w14:paraId="49C98E6F" w14:textId="77777777" w:rsidR="00FE3DF9" w:rsidRPr="00194CFD" w:rsidRDefault="00FE3DF9" w:rsidP="00FE3DF9">
      <w:pPr>
        <w:widowControl/>
        <w:spacing w:line="400" w:lineRule="exact"/>
        <w:ind w:leftChars="235" w:left="564"/>
        <w:rPr>
          <w:rFonts w:ascii="標楷體" w:eastAsia="標楷體" w:hAnsi="標楷體" w:cs="Times New Roman"/>
          <w:sz w:val="28"/>
          <w:szCs w:val="28"/>
        </w:rPr>
      </w:pPr>
      <w:r w:rsidRPr="00A82FB7">
        <w:rPr>
          <w:rFonts w:ascii="Times New Roman" w:eastAsia="標楷體" w:hAnsi="Times New Roman" w:cs="Times New Roman"/>
          <w:sz w:val="28"/>
          <w:szCs w:val="28"/>
        </w:rPr>
        <w:t>不同質地的飲</w:t>
      </w:r>
      <w:r w:rsidRPr="00194CFD">
        <w:rPr>
          <w:rFonts w:ascii="標楷體" w:eastAsia="標楷體" w:hAnsi="標楷體" w:cs="Times New Roman"/>
          <w:sz w:val="28"/>
          <w:szCs w:val="28"/>
        </w:rPr>
        <w:t>食:□軟質□流質□剁碎</w:t>
      </w:r>
    </w:p>
    <w:p w14:paraId="546A1DC7" w14:textId="77777777" w:rsidR="00FE3DF9" w:rsidRPr="00194CFD" w:rsidRDefault="00FE3DF9" w:rsidP="00FE3DF9">
      <w:pPr>
        <w:widowControl/>
        <w:spacing w:line="400" w:lineRule="exact"/>
        <w:ind w:leftChars="235" w:left="564"/>
        <w:rPr>
          <w:rFonts w:ascii="標楷體" w:eastAsia="標楷體" w:hAnsi="標楷體" w:cs="Times New Roman"/>
          <w:sz w:val="28"/>
          <w:szCs w:val="28"/>
        </w:rPr>
      </w:pPr>
      <w:r w:rsidRPr="00194CFD">
        <w:rPr>
          <w:rFonts w:ascii="標楷體" w:eastAsia="標楷體" w:hAnsi="標楷體" w:cs="Times New Roman"/>
          <w:sz w:val="28"/>
          <w:szCs w:val="28"/>
        </w:rPr>
        <w:t>個別化飲食：□高血壓飲食□糖尿病飲食□治療飲食  (可複選)</w:t>
      </w:r>
    </w:p>
    <w:p w14:paraId="060532E3" w14:textId="77777777" w:rsidR="00FE3DF9" w:rsidRPr="00A82FB7" w:rsidRDefault="00FE3DF9" w:rsidP="00FE3DF9">
      <w:pPr>
        <w:widowControl/>
        <w:spacing w:before="240"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t>七、護理評估</w:t>
      </w:r>
    </w:p>
    <w:p w14:paraId="107DEEE8" w14:textId="77777777" w:rsidR="00FE3DF9" w:rsidRPr="00A82FB7" w:rsidRDefault="00FE3DF9" w:rsidP="00FE3DF9">
      <w:pPr>
        <w:widowControl/>
        <w:spacing w:line="400" w:lineRule="exact"/>
        <w:rPr>
          <w:rFonts w:ascii="Times New Roman" w:eastAsia="標楷體" w:hAnsi="Times New Roman" w:cs="Times New Roman"/>
          <w:sz w:val="28"/>
          <w:szCs w:val="28"/>
        </w:rPr>
      </w:pPr>
    </w:p>
    <w:tbl>
      <w:tblPr>
        <w:tblpPr w:leftFromText="180" w:rightFromText="180" w:vertAnchor="text" w:horzAnchor="margin" w:tblpY="-122"/>
        <w:tblOverlap w:val="neve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2097"/>
      </w:tblGrid>
      <w:tr w:rsidR="00FE3DF9" w:rsidRPr="00A82FB7" w14:paraId="0653464B" w14:textId="77777777" w:rsidTr="005007A7">
        <w:tc>
          <w:tcPr>
            <w:tcW w:w="1413" w:type="dxa"/>
          </w:tcPr>
          <w:p w14:paraId="4A42F5D9" w14:textId="77777777"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項目</w:t>
            </w:r>
          </w:p>
        </w:tc>
        <w:tc>
          <w:tcPr>
            <w:tcW w:w="2410" w:type="dxa"/>
          </w:tcPr>
          <w:p w14:paraId="05DE6F2F" w14:textId="77777777"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第一季</w:t>
            </w:r>
          </w:p>
        </w:tc>
        <w:tc>
          <w:tcPr>
            <w:tcW w:w="2097" w:type="dxa"/>
          </w:tcPr>
          <w:p w14:paraId="415C2063" w14:textId="77777777"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第二季</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含</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以後</w:t>
            </w:r>
          </w:p>
        </w:tc>
      </w:tr>
      <w:tr w:rsidR="00FE3DF9" w:rsidRPr="00A82FB7" w14:paraId="36698004" w14:textId="77777777" w:rsidTr="005007A7">
        <w:tc>
          <w:tcPr>
            <w:tcW w:w="1413" w:type="dxa"/>
          </w:tcPr>
          <w:p w14:paraId="43BC53EF" w14:textId="77777777"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護理評估</w:t>
            </w:r>
          </w:p>
        </w:tc>
        <w:tc>
          <w:tcPr>
            <w:tcW w:w="2410" w:type="dxa"/>
          </w:tcPr>
          <w:p w14:paraId="2AECC381" w14:textId="77777777"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每</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週</w:t>
            </w: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次</w:t>
            </w:r>
          </w:p>
        </w:tc>
        <w:tc>
          <w:tcPr>
            <w:tcW w:w="2097" w:type="dxa"/>
          </w:tcPr>
          <w:p w14:paraId="5814F0DF" w14:textId="77777777"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每</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t>月</w:t>
            </w: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次</w:t>
            </w:r>
          </w:p>
        </w:tc>
      </w:tr>
      <w:tr w:rsidR="00FE3DF9" w:rsidRPr="00A82FB7" w14:paraId="4E4DC4A7" w14:textId="77777777" w:rsidTr="005007A7">
        <w:tc>
          <w:tcPr>
            <w:tcW w:w="1413" w:type="dxa"/>
          </w:tcPr>
          <w:p w14:paraId="0860ED9A" w14:textId="77777777"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護理評值</w:t>
            </w:r>
          </w:p>
        </w:tc>
        <w:tc>
          <w:tcPr>
            <w:tcW w:w="2410" w:type="dxa"/>
          </w:tcPr>
          <w:p w14:paraId="0987DFC0" w14:textId="77777777"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每</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週</w:t>
            </w: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次</w:t>
            </w:r>
          </w:p>
        </w:tc>
        <w:tc>
          <w:tcPr>
            <w:tcW w:w="2097" w:type="dxa"/>
          </w:tcPr>
          <w:p w14:paraId="3C9F8212" w14:textId="77777777"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每</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t>月</w:t>
            </w: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次</w:t>
            </w:r>
          </w:p>
        </w:tc>
      </w:tr>
    </w:tbl>
    <w:p w14:paraId="187E2BE3" w14:textId="77777777" w:rsidR="00FE3DF9" w:rsidRPr="00A82FB7" w:rsidRDefault="00FE3DF9" w:rsidP="00FE3DF9">
      <w:pPr>
        <w:widowControl/>
        <w:spacing w:line="400" w:lineRule="exact"/>
        <w:rPr>
          <w:rFonts w:ascii="Times New Roman" w:eastAsia="標楷體" w:hAnsi="Times New Roman" w:cs="Times New Roman"/>
          <w:b/>
          <w:sz w:val="28"/>
          <w:szCs w:val="28"/>
        </w:rPr>
      </w:pPr>
    </w:p>
    <w:p w14:paraId="3B66688D" w14:textId="77777777" w:rsidR="00FE3DF9" w:rsidRPr="00A82FB7" w:rsidRDefault="00FE3DF9" w:rsidP="00FE3DF9">
      <w:pPr>
        <w:widowControl/>
        <w:spacing w:line="400" w:lineRule="exact"/>
        <w:rPr>
          <w:rFonts w:ascii="Times New Roman" w:eastAsia="標楷體" w:hAnsi="Times New Roman" w:cs="Times New Roman"/>
          <w:b/>
          <w:sz w:val="28"/>
          <w:szCs w:val="28"/>
        </w:rPr>
      </w:pPr>
    </w:p>
    <w:p w14:paraId="62C5AED4" w14:textId="77777777" w:rsidR="00FE3DF9" w:rsidRPr="00A82FB7" w:rsidRDefault="00FE3DF9" w:rsidP="00FE3DF9">
      <w:pPr>
        <w:widowControl/>
        <w:spacing w:line="400" w:lineRule="exact"/>
        <w:rPr>
          <w:rFonts w:ascii="Times New Roman" w:eastAsia="標楷體" w:hAnsi="Times New Roman" w:cs="Times New Roman"/>
          <w:b/>
          <w:sz w:val="28"/>
          <w:szCs w:val="28"/>
        </w:rPr>
        <w:sectPr w:rsidR="00FE3DF9" w:rsidRPr="00A82FB7" w:rsidSect="00C42F76">
          <w:headerReference w:type="default" r:id="rId8"/>
          <w:footerReference w:type="default" r:id="rId9"/>
          <w:pgSz w:w="11906" w:h="16838"/>
          <w:pgMar w:top="1134" w:right="1247" w:bottom="1134" w:left="1247" w:header="850" w:footer="850" w:gutter="0"/>
          <w:cols w:space="425"/>
          <w:docGrid w:type="lines" w:linePitch="360"/>
        </w:sectPr>
      </w:pPr>
    </w:p>
    <w:p w14:paraId="54D0F167" w14:textId="77777777" w:rsidR="00FE3DF9" w:rsidRPr="00A82FB7" w:rsidRDefault="00FE3DF9" w:rsidP="00A72DB5">
      <w:pPr>
        <w:pStyle w:val="2"/>
        <w:snapToGrid w:val="0"/>
        <w:spacing w:line="288" w:lineRule="auto"/>
        <w:rPr>
          <w:rFonts w:ascii="Times New Roman" w:eastAsia="標楷體" w:hAnsi="Times New Roman"/>
          <w:sz w:val="32"/>
          <w:szCs w:val="28"/>
        </w:rPr>
      </w:pPr>
      <w:bookmarkStart w:id="51" w:name="_Toc12377657"/>
      <w:bookmarkStart w:id="52" w:name="_Toc13750954"/>
      <w:bookmarkStart w:id="53" w:name="_Toc13759035"/>
      <w:r>
        <w:rPr>
          <w:rFonts w:ascii="Times New Roman" w:eastAsia="標楷體" w:hAnsi="Times New Roman" w:hint="eastAsia"/>
          <w:sz w:val="32"/>
          <w:szCs w:val="28"/>
          <w:lang w:eastAsia="zh-TW"/>
        </w:rPr>
        <w:lastRenderedPageBreak/>
        <w:t>附件三</w:t>
      </w:r>
      <w:r>
        <w:rPr>
          <w:rFonts w:ascii="Times New Roman" w:eastAsia="標楷體" w:hAnsi="Times New Roman" w:hint="eastAsia"/>
          <w:sz w:val="32"/>
          <w:szCs w:val="28"/>
          <w:lang w:eastAsia="zh-TW"/>
        </w:rPr>
        <w:t>-1</w:t>
      </w:r>
      <w:r w:rsidRPr="00A82FB7">
        <w:rPr>
          <w:rFonts w:ascii="Times New Roman" w:eastAsia="標楷體" w:hAnsi="Times New Roman"/>
          <w:sz w:val="32"/>
          <w:szCs w:val="28"/>
        </w:rPr>
        <w:t>、各類服務人員名冊</w:t>
      </w:r>
      <w:bookmarkEnd w:id="51"/>
      <w:bookmarkEnd w:id="52"/>
      <w:bookmarkEnd w:id="53"/>
    </w:p>
    <w:p w14:paraId="6EC9D5F4" w14:textId="77777777" w:rsidR="00FE3DF9" w:rsidRPr="00A82FB7" w:rsidRDefault="00FE3DF9" w:rsidP="00FE3DF9">
      <w:pPr>
        <w:widowControl/>
        <w:numPr>
          <w:ilvl w:val="0"/>
          <w:numId w:val="29"/>
        </w:numPr>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負責人</w:t>
      </w:r>
    </w:p>
    <w:tbl>
      <w:tblPr>
        <w:tblW w:w="50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7"/>
        <w:gridCol w:w="664"/>
        <w:gridCol w:w="1855"/>
        <w:gridCol w:w="1503"/>
        <w:gridCol w:w="1503"/>
        <w:gridCol w:w="1903"/>
        <w:gridCol w:w="2120"/>
        <w:gridCol w:w="3446"/>
      </w:tblGrid>
      <w:tr w:rsidR="00FE3DF9" w:rsidRPr="00A82FB7" w14:paraId="776CFCEB" w14:textId="77777777" w:rsidTr="009B365B">
        <w:trPr>
          <w:cantSplit/>
          <w:trHeight w:val="381"/>
        </w:trPr>
        <w:tc>
          <w:tcPr>
            <w:tcW w:w="513" w:type="pct"/>
            <w:vMerge w:val="restart"/>
            <w:vAlign w:val="center"/>
          </w:tcPr>
          <w:p w14:paraId="5021F42A"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9" w:type="pct"/>
            <w:vMerge w:val="restart"/>
            <w:vAlign w:val="center"/>
          </w:tcPr>
          <w:p w14:paraId="41A0D948"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40" w:type="pct"/>
            <w:vMerge w:val="restart"/>
            <w:vAlign w:val="center"/>
          </w:tcPr>
          <w:p w14:paraId="52BC79D2"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695" w:type="pct"/>
            <w:gridSpan w:val="3"/>
            <w:vAlign w:val="center"/>
          </w:tcPr>
          <w:p w14:paraId="239A3EE3"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732" w:type="pct"/>
            <w:vMerge w:val="restart"/>
            <w:vAlign w:val="center"/>
          </w:tcPr>
          <w:p w14:paraId="6F6B5CE2"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14:paraId="04D742D1"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1190" w:type="pct"/>
            <w:vMerge w:val="restart"/>
          </w:tcPr>
          <w:p w14:paraId="512AF104"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r>
      <w:tr w:rsidR="00FE3DF9" w:rsidRPr="00A82FB7" w14:paraId="200B3834" w14:textId="77777777" w:rsidTr="009B365B">
        <w:trPr>
          <w:cantSplit/>
          <w:trHeight w:val="504"/>
        </w:trPr>
        <w:tc>
          <w:tcPr>
            <w:tcW w:w="513" w:type="pct"/>
            <w:vMerge/>
            <w:vAlign w:val="center"/>
          </w:tcPr>
          <w:p w14:paraId="2B2FB4BD"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229" w:type="pct"/>
            <w:vMerge/>
            <w:vAlign w:val="center"/>
          </w:tcPr>
          <w:p w14:paraId="603589C1"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640" w:type="pct"/>
            <w:vMerge/>
            <w:vAlign w:val="center"/>
          </w:tcPr>
          <w:p w14:paraId="00F29BD1"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19" w:type="pct"/>
            <w:vAlign w:val="center"/>
          </w:tcPr>
          <w:p w14:paraId="76504736"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519" w:type="pct"/>
            <w:vAlign w:val="center"/>
          </w:tcPr>
          <w:p w14:paraId="00C8DBDB"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657" w:type="pct"/>
            <w:vAlign w:val="center"/>
          </w:tcPr>
          <w:p w14:paraId="34A71B87"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服務期間</w:t>
            </w:r>
          </w:p>
        </w:tc>
        <w:tc>
          <w:tcPr>
            <w:tcW w:w="732" w:type="pct"/>
            <w:vMerge/>
            <w:vAlign w:val="center"/>
          </w:tcPr>
          <w:p w14:paraId="09D7E203"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1190" w:type="pct"/>
            <w:vMerge/>
          </w:tcPr>
          <w:p w14:paraId="3A065582"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r w:rsidR="00FE3DF9" w:rsidRPr="00A82FB7" w14:paraId="5C977B25" w14:textId="77777777" w:rsidTr="009B365B">
        <w:trPr>
          <w:cantSplit/>
          <w:trHeight w:val="520"/>
        </w:trPr>
        <w:tc>
          <w:tcPr>
            <w:tcW w:w="513" w:type="pct"/>
            <w:vAlign w:val="center"/>
          </w:tcPr>
          <w:p w14:paraId="6977E81F"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229" w:type="pct"/>
            <w:vAlign w:val="center"/>
          </w:tcPr>
          <w:p w14:paraId="3810E72C"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640" w:type="pct"/>
            <w:vAlign w:val="center"/>
          </w:tcPr>
          <w:p w14:paraId="7B814AC3"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19" w:type="pct"/>
            <w:vAlign w:val="center"/>
          </w:tcPr>
          <w:p w14:paraId="2A1E1B7E"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19" w:type="pct"/>
            <w:vAlign w:val="center"/>
          </w:tcPr>
          <w:p w14:paraId="601185F7"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657" w:type="pct"/>
            <w:vAlign w:val="center"/>
          </w:tcPr>
          <w:p w14:paraId="1B4D42BA"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732" w:type="pct"/>
            <w:vAlign w:val="center"/>
          </w:tcPr>
          <w:p w14:paraId="7E05A5EB"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1190" w:type="pct"/>
          </w:tcPr>
          <w:p w14:paraId="39BB2C19"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bl>
    <w:p w14:paraId="3A5C1FE5" w14:textId="77777777" w:rsidR="00FE3DF9" w:rsidRPr="00A82FB7" w:rsidRDefault="00FE3DF9" w:rsidP="00FE3DF9">
      <w:pPr>
        <w:widowControl/>
        <w:numPr>
          <w:ilvl w:val="0"/>
          <w:numId w:val="29"/>
        </w:numPr>
        <w:spacing w:before="24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護理師、護士</w:t>
      </w:r>
    </w:p>
    <w:tbl>
      <w:tblPr>
        <w:tblW w:w="50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0"/>
        <w:gridCol w:w="660"/>
        <w:gridCol w:w="1863"/>
        <w:gridCol w:w="998"/>
        <w:gridCol w:w="998"/>
        <w:gridCol w:w="998"/>
        <w:gridCol w:w="854"/>
        <w:gridCol w:w="1068"/>
        <w:gridCol w:w="2130"/>
        <w:gridCol w:w="3408"/>
      </w:tblGrid>
      <w:tr w:rsidR="00FE3DF9" w:rsidRPr="00A82FB7" w14:paraId="66351F52" w14:textId="77777777" w:rsidTr="009B365B">
        <w:trPr>
          <w:cantSplit/>
          <w:trHeight w:val="490"/>
        </w:trPr>
        <w:tc>
          <w:tcPr>
            <w:tcW w:w="515" w:type="pct"/>
            <w:vMerge w:val="restart"/>
            <w:vAlign w:val="center"/>
          </w:tcPr>
          <w:p w14:paraId="7B406BC7"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8" w:type="pct"/>
            <w:vMerge w:val="restart"/>
            <w:vAlign w:val="center"/>
          </w:tcPr>
          <w:p w14:paraId="7173BE75"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44" w:type="pct"/>
            <w:vMerge w:val="restart"/>
            <w:vAlign w:val="center"/>
          </w:tcPr>
          <w:p w14:paraId="005E7070"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035" w:type="pct"/>
            <w:gridSpan w:val="3"/>
            <w:vAlign w:val="center"/>
          </w:tcPr>
          <w:p w14:paraId="420C3BC0"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295" w:type="pct"/>
            <w:vMerge w:val="restart"/>
            <w:vAlign w:val="center"/>
          </w:tcPr>
          <w:p w14:paraId="6A5CFE07"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369" w:type="pct"/>
            <w:vMerge w:val="restart"/>
            <w:vAlign w:val="center"/>
          </w:tcPr>
          <w:p w14:paraId="0C8A537F"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c>
          <w:tcPr>
            <w:tcW w:w="736" w:type="pct"/>
            <w:vMerge w:val="restart"/>
            <w:vAlign w:val="center"/>
          </w:tcPr>
          <w:p w14:paraId="31B1F9C4"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14:paraId="13C7AAC0"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1178" w:type="pct"/>
            <w:vMerge w:val="restart"/>
            <w:vAlign w:val="center"/>
          </w:tcPr>
          <w:p w14:paraId="6DEE335B" w14:textId="77777777" w:rsidR="00FE3DF9" w:rsidRPr="00A82FB7" w:rsidRDefault="00FE3DF9" w:rsidP="009B365B">
            <w:pPr>
              <w:widowControl/>
              <w:spacing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r>
      <w:tr w:rsidR="009B365B" w:rsidRPr="00A82FB7" w14:paraId="001B98DD" w14:textId="77777777" w:rsidTr="009B365B">
        <w:trPr>
          <w:cantSplit/>
          <w:trHeight w:val="458"/>
        </w:trPr>
        <w:tc>
          <w:tcPr>
            <w:tcW w:w="515" w:type="pct"/>
            <w:vMerge/>
            <w:tcBorders>
              <w:bottom w:val="single" w:sz="4" w:space="0" w:color="auto"/>
            </w:tcBorders>
            <w:vAlign w:val="center"/>
          </w:tcPr>
          <w:p w14:paraId="1EFF70F8"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228" w:type="pct"/>
            <w:vMerge/>
            <w:tcBorders>
              <w:bottom w:val="single" w:sz="4" w:space="0" w:color="auto"/>
            </w:tcBorders>
            <w:vAlign w:val="center"/>
          </w:tcPr>
          <w:p w14:paraId="489DAE50"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644" w:type="pct"/>
            <w:vMerge/>
            <w:tcBorders>
              <w:bottom w:val="single" w:sz="4" w:space="0" w:color="auto"/>
            </w:tcBorders>
            <w:vAlign w:val="center"/>
          </w:tcPr>
          <w:p w14:paraId="64351332"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45" w:type="pct"/>
            <w:tcBorders>
              <w:bottom w:val="single" w:sz="4" w:space="0" w:color="auto"/>
            </w:tcBorders>
            <w:vAlign w:val="center"/>
          </w:tcPr>
          <w:p w14:paraId="632E40BA"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345" w:type="pct"/>
            <w:tcBorders>
              <w:bottom w:val="single" w:sz="4" w:space="0" w:color="auto"/>
            </w:tcBorders>
            <w:vAlign w:val="center"/>
          </w:tcPr>
          <w:p w14:paraId="0075F811"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345" w:type="pct"/>
            <w:tcBorders>
              <w:bottom w:val="single" w:sz="4" w:space="0" w:color="auto"/>
            </w:tcBorders>
            <w:vAlign w:val="center"/>
          </w:tcPr>
          <w:p w14:paraId="48BA4525" w14:textId="77777777" w:rsidR="009B365B"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w:t>
            </w:r>
          </w:p>
          <w:p w14:paraId="2CFB7349"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期間</w:t>
            </w:r>
          </w:p>
        </w:tc>
        <w:tc>
          <w:tcPr>
            <w:tcW w:w="295" w:type="pct"/>
            <w:vMerge/>
            <w:tcBorders>
              <w:bottom w:val="single" w:sz="4" w:space="0" w:color="auto"/>
            </w:tcBorders>
            <w:vAlign w:val="center"/>
          </w:tcPr>
          <w:p w14:paraId="45828A77"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69" w:type="pct"/>
            <w:vMerge/>
            <w:tcBorders>
              <w:bottom w:val="single" w:sz="4" w:space="0" w:color="auto"/>
            </w:tcBorders>
          </w:tcPr>
          <w:p w14:paraId="3C06D3FE"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736" w:type="pct"/>
            <w:vMerge/>
            <w:tcBorders>
              <w:bottom w:val="single" w:sz="4" w:space="0" w:color="auto"/>
            </w:tcBorders>
          </w:tcPr>
          <w:p w14:paraId="6CFF8C2A"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1178" w:type="pct"/>
            <w:vMerge/>
            <w:tcBorders>
              <w:bottom w:val="single" w:sz="4" w:space="0" w:color="auto"/>
            </w:tcBorders>
          </w:tcPr>
          <w:p w14:paraId="22B11FBF"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r w:rsidR="009B365B" w:rsidRPr="00A82FB7" w14:paraId="602E212A" w14:textId="77777777" w:rsidTr="009B365B">
        <w:trPr>
          <w:cantSplit/>
          <w:trHeight w:val="581"/>
        </w:trPr>
        <w:tc>
          <w:tcPr>
            <w:tcW w:w="515" w:type="pct"/>
            <w:tcBorders>
              <w:top w:val="single" w:sz="4" w:space="0" w:color="auto"/>
            </w:tcBorders>
            <w:vAlign w:val="center"/>
          </w:tcPr>
          <w:p w14:paraId="3DC40BC9"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228" w:type="pct"/>
            <w:tcBorders>
              <w:top w:val="single" w:sz="4" w:space="0" w:color="auto"/>
            </w:tcBorders>
            <w:vAlign w:val="center"/>
          </w:tcPr>
          <w:p w14:paraId="2504EC06"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644" w:type="pct"/>
            <w:tcBorders>
              <w:top w:val="single" w:sz="4" w:space="0" w:color="auto"/>
            </w:tcBorders>
            <w:vAlign w:val="center"/>
          </w:tcPr>
          <w:p w14:paraId="48DF676A"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45" w:type="pct"/>
            <w:tcBorders>
              <w:top w:val="single" w:sz="4" w:space="0" w:color="auto"/>
            </w:tcBorders>
            <w:vAlign w:val="center"/>
          </w:tcPr>
          <w:p w14:paraId="3D8F210E"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45" w:type="pct"/>
            <w:tcBorders>
              <w:top w:val="single" w:sz="4" w:space="0" w:color="auto"/>
            </w:tcBorders>
            <w:vAlign w:val="center"/>
          </w:tcPr>
          <w:p w14:paraId="36F3DDDE"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45" w:type="pct"/>
            <w:tcBorders>
              <w:top w:val="single" w:sz="4" w:space="0" w:color="auto"/>
            </w:tcBorders>
            <w:vAlign w:val="center"/>
          </w:tcPr>
          <w:p w14:paraId="449367F0"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295" w:type="pct"/>
            <w:tcBorders>
              <w:top w:val="single" w:sz="4" w:space="0" w:color="auto"/>
            </w:tcBorders>
            <w:vAlign w:val="center"/>
          </w:tcPr>
          <w:p w14:paraId="6607374E"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69" w:type="pct"/>
            <w:tcBorders>
              <w:top w:val="single" w:sz="4" w:space="0" w:color="auto"/>
            </w:tcBorders>
          </w:tcPr>
          <w:p w14:paraId="3DE1925D"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736" w:type="pct"/>
            <w:tcBorders>
              <w:top w:val="single" w:sz="4" w:space="0" w:color="auto"/>
            </w:tcBorders>
          </w:tcPr>
          <w:p w14:paraId="11B8CA43"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1178" w:type="pct"/>
            <w:tcBorders>
              <w:top w:val="single" w:sz="4" w:space="0" w:color="auto"/>
            </w:tcBorders>
          </w:tcPr>
          <w:p w14:paraId="793422F6"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bl>
    <w:p w14:paraId="64BB3461" w14:textId="77777777" w:rsidR="00FE3DF9" w:rsidRPr="00A82FB7" w:rsidRDefault="00FE3DF9" w:rsidP="00FE3DF9">
      <w:pPr>
        <w:widowControl/>
        <w:numPr>
          <w:ilvl w:val="0"/>
          <w:numId w:val="29"/>
        </w:numPr>
        <w:spacing w:before="24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照顧服務員</w:t>
      </w:r>
    </w:p>
    <w:tbl>
      <w:tblPr>
        <w:tblW w:w="50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0"/>
        <w:gridCol w:w="657"/>
        <w:gridCol w:w="1849"/>
        <w:gridCol w:w="3417"/>
        <w:gridCol w:w="3651"/>
        <w:gridCol w:w="3403"/>
      </w:tblGrid>
      <w:tr w:rsidR="00FE3DF9" w:rsidRPr="00A82FB7" w14:paraId="7BE15910" w14:textId="77777777" w:rsidTr="009B365B">
        <w:trPr>
          <w:cantSplit/>
          <w:trHeight w:val="516"/>
        </w:trPr>
        <w:tc>
          <w:tcPr>
            <w:tcW w:w="515" w:type="pct"/>
            <w:vAlign w:val="center"/>
          </w:tcPr>
          <w:p w14:paraId="7CD54B32"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7" w:type="pct"/>
            <w:vAlign w:val="center"/>
          </w:tcPr>
          <w:p w14:paraId="1DB2B4D4"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Align w:val="center"/>
          </w:tcPr>
          <w:p w14:paraId="6BCFDFA3"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181" w:type="pct"/>
            <w:vAlign w:val="center"/>
          </w:tcPr>
          <w:p w14:paraId="20C35A04" w14:textId="77777777" w:rsidR="00FE3DF9" w:rsidRPr="00A82FB7" w:rsidRDefault="00FE3DF9"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訓練結業證書字號</w:t>
            </w:r>
          </w:p>
        </w:tc>
        <w:tc>
          <w:tcPr>
            <w:tcW w:w="1262" w:type="pct"/>
            <w:vAlign w:val="center"/>
          </w:tcPr>
          <w:p w14:paraId="01611137" w14:textId="77777777" w:rsidR="00FE3DF9" w:rsidRPr="00A82FB7" w:rsidRDefault="00FE3DF9"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在本機構服務期間</w:t>
            </w:r>
          </w:p>
        </w:tc>
        <w:tc>
          <w:tcPr>
            <w:tcW w:w="1176" w:type="pct"/>
            <w:vAlign w:val="center"/>
          </w:tcPr>
          <w:p w14:paraId="03DE2295" w14:textId="77777777" w:rsidR="00FE3DF9" w:rsidRPr="00A82FB7" w:rsidRDefault="00FE3DF9" w:rsidP="009B365B">
            <w:pPr>
              <w:widowControl/>
              <w:spacing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照顧服務員丙級技術士技能檢定字號</w:t>
            </w:r>
          </w:p>
        </w:tc>
      </w:tr>
      <w:tr w:rsidR="00FE3DF9" w:rsidRPr="00A82FB7" w14:paraId="0FF6A33D" w14:textId="77777777" w:rsidTr="0086126F">
        <w:trPr>
          <w:cantSplit/>
          <w:trHeight w:val="508"/>
        </w:trPr>
        <w:tc>
          <w:tcPr>
            <w:tcW w:w="515" w:type="pct"/>
            <w:vAlign w:val="center"/>
          </w:tcPr>
          <w:p w14:paraId="0F22A339"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227" w:type="pct"/>
            <w:vAlign w:val="center"/>
          </w:tcPr>
          <w:p w14:paraId="3EDC8538"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639" w:type="pct"/>
            <w:vAlign w:val="center"/>
          </w:tcPr>
          <w:p w14:paraId="2CEF8212"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1181" w:type="pct"/>
            <w:vAlign w:val="center"/>
          </w:tcPr>
          <w:p w14:paraId="7B5DC660"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1262" w:type="pct"/>
            <w:vAlign w:val="center"/>
          </w:tcPr>
          <w:p w14:paraId="579048E9"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1176" w:type="pct"/>
          </w:tcPr>
          <w:p w14:paraId="5549EC2F"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bl>
    <w:p w14:paraId="03E11EAD" w14:textId="77777777" w:rsidR="00FE3DF9" w:rsidRPr="00A82FB7" w:rsidRDefault="00FE3DF9" w:rsidP="00FE3DF9">
      <w:pPr>
        <w:widowControl/>
        <w:numPr>
          <w:ilvl w:val="0"/>
          <w:numId w:val="29"/>
        </w:numPr>
        <w:spacing w:before="24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社會工作人員</w:t>
      </w:r>
    </w:p>
    <w:tbl>
      <w:tblPr>
        <w:tblW w:w="14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2"/>
        <w:gridCol w:w="656"/>
        <w:gridCol w:w="1846"/>
        <w:gridCol w:w="997"/>
        <w:gridCol w:w="1000"/>
        <w:gridCol w:w="1014"/>
        <w:gridCol w:w="1924"/>
        <w:gridCol w:w="2693"/>
        <w:gridCol w:w="1277"/>
        <w:gridCol w:w="1549"/>
      </w:tblGrid>
      <w:tr w:rsidR="00FE3DF9" w:rsidRPr="00A82FB7" w14:paraId="0EC5F029" w14:textId="77777777" w:rsidTr="009B365B">
        <w:trPr>
          <w:cantSplit/>
          <w:trHeight w:val="570"/>
        </w:trPr>
        <w:tc>
          <w:tcPr>
            <w:tcW w:w="516" w:type="pct"/>
            <w:vMerge w:val="restart"/>
            <w:vAlign w:val="center"/>
          </w:tcPr>
          <w:p w14:paraId="6E627935"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7" w:type="pct"/>
            <w:vMerge w:val="restart"/>
            <w:vAlign w:val="center"/>
          </w:tcPr>
          <w:p w14:paraId="52D0E675"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Merge w:val="restart"/>
            <w:vAlign w:val="center"/>
          </w:tcPr>
          <w:p w14:paraId="3325E840"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042" w:type="pct"/>
            <w:gridSpan w:val="3"/>
            <w:vAlign w:val="center"/>
          </w:tcPr>
          <w:p w14:paraId="504BBF9B"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666" w:type="pct"/>
            <w:vMerge w:val="restart"/>
            <w:vAlign w:val="center"/>
          </w:tcPr>
          <w:p w14:paraId="05028DC8"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專業人員或畢業證書字號</w:t>
            </w:r>
          </w:p>
        </w:tc>
        <w:tc>
          <w:tcPr>
            <w:tcW w:w="932" w:type="pct"/>
            <w:vMerge w:val="restart"/>
            <w:vAlign w:val="center"/>
          </w:tcPr>
          <w:p w14:paraId="4E05D76B"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2" w:type="pct"/>
            <w:vMerge w:val="restart"/>
            <w:vAlign w:val="center"/>
          </w:tcPr>
          <w:p w14:paraId="512612B0"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36" w:type="pct"/>
            <w:vMerge w:val="restart"/>
            <w:vAlign w:val="center"/>
          </w:tcPr>
          <w:p w14:paraId="3CA7DC94"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FE3DF9" w:rsidRPr="00A82FB7" w14:paraId="40509933" w14:textId="77777777" w:rsidTr="009B365B">
        <w:trPr>
          <w:cantSplit/>
          <w:trHeight w:val="147"/>
        </w:trPr>
        <w:tc>
          <w:tcPr>
            <w:tcW w:w="516" w:type="pct"/>
            <w:vMerge/>
            <w:vAlign w:val="center"/>
          </w:tcPr>
          <w:p w14:paraId="5A9B18EE"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27" w:type="pct"/>
            <w:vMerge/>
            <w:vAlign w:val="center"/>
          </w:tcPr>
          <w:p w14:paraId="0B18399B"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639" w:type="pct"/>
            <w:vMerge/>
            <w:vAlign w:val="center"/>
          </w:tcPr>
          <w:p w14:paraId="3B66AC4D"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345" w:type="pct"/>
            <w:vAlign w:val="center"/>
          </w:tcPr>
          <w:p w14:paraId="6CECDA44"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346" w:type="pct"/>
            <w:vAlign w:val="center"/>
          </w:tcPr>
          <w:p w14:paraId="557E49CE"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351" w:type="pct"/>
            <w:vAlign w:val="center"/>
          </w:tcPr>
          <w:p w14:paraId="68E23B46" w14:textId="77777777" w:rsidR="009B365B"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w:t>
            </w:r>
          </w:p>
          <w:p w14:paraId="4A08EBA8"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期間</w:t>
            </w:r>
          </w:p>
        </w:tc>
        <w:tc>
          <w:tcPr>
            <w:tcW w:w="666" w:type="pct"/>
            <w:vMerge/>
            <w:vAlign w:val="center"/>
          </w:tcPr>
          <w:p w14:paraId="53457634"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932" w:type="pct"/>
            <w:vMerge/>
            <w:vAlign w:val="center"/>
          </w:tcPr>
          <w:p w14:paraId="2AD4917E"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442" w:type="pct"/>
            <w:vMerge/>
            <w:vAlign w:val="center"/>
          </w:tcPr>
          <w:p w14:paraId="37DE5821"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36" w:type="pct"/>
            <w:vMerge/>
          </w:tcPr>
          <w:p w14:paraId="67E7BD28"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r w:rsidR="00FE3DF9" w:rsidRPr="00A82FB7" w14:paraId="7E470BC4" w14:textId="77777777" w:rsidTr="0086126F">
        <w:trPr>
          <w:cantSplit/>
          <w:trHeight w:val="669"/>
        </w:trPr>
        <w:tc>
          <w:tcPr>
            <w:tcW w:w="516" w:type="pct"/>
            <w:vAlign w:val="center"/>
          </w:tcPr>
          <w:p w14:paraId="6F12020E"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227" w:type="pct"/>
            <w:vAlign w:val="center"/>
          </w:tcPr>
          <w:p w14:paraId="20E5CCB2"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639" w:type="pct"/>
            <w:vAlign w:val="center"/>
          </w:tcPr>
          <w:p w14:paraId="2AEA9B03"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45" w:type="pct"/>
            <w:vAlign w:val="center"/>
          </w:tcPr>
          <w:p w14:paraId="05498D79"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46" w:type="pct"/>
            <w:vAlign w:val="center"/>
          </w:tcPr>
          <w:p w14:paraId="71C50417"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51" w:type="pct"/>
            <w:vAlign w:val="center"/>
          </w:tcPr>
          <w:p w14:paraId="2E3ADBD8"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666" w:type="pct"/>
            <w:vAlign w:val="center"/>
          </w:tcPr>
          <w:p w14:paraId="2310C01E"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932" w:type="pct"/>
            <w:vAlign w:val="center"/>
          </w:tcPr>
          <w:p w14:paraId="54A6FFC9"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442" w:type="pct"/>
            <w:vAlign w:val="center"/>
          </w:tcPr>
          <w:p w14:paraId="25AFA766"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36" w:type="pct"/>
          </w:tcPr>
          <w:p w14:paraId="5EB5C4AD"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bl>
    <w:p w14:paraId="069B6620" w14:textId="77777777" w:rsidR="00FE3DF9" w:rsidRPr="00A82FB7"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br w:type="page"/>
      </w:r>
      <w:r w:rsidRPr="00A82FB7">
        <w:rPr>
          <w:rFonts w:ascii="Times New Roman" w:eastAsia="標楷體" w:hAnsi="Times New Roman" w:cs="Times New Roman"/>
          <w:sz w:val="28"/>
          <w:szCs w:val="28"/>
        </w:rPr>
        <w:lastRenderedPageBreak/>
        <w:t>職能治療師（生）</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02"/>
        <w:gridCol w:w="644"/>
        <w:gridCol w:w="1847"/>
        <w:gridCol w:w="1041"/>
        <w:gridCol w:w="1041"/>
        <w:gridCol w:w="1041"/>
        <w:gridCol w:w="1809"/>
        <w:gridCol w:w="2674"/>
        <w:gridCol w:w="1275"/>
        <w:gridCol w:w="1578"/>
      </w:tblGrid>
      <w:tr w:rsidR="00FE3DF9" w:rsidRPr="00A82FB7" w14:paraId="06BAFB73" w14:textId="77777777" w:rsidTr="009B365B">
        <w:trPr>
          <w:cantSplit/>
          <w:trHeight w:val="512"/>
        </w:trPr>
        <w:tc>
          <w:tcPr>
            <w:tcW w:w="520" w:type="pct"/>
            <w:vMerge w:val="restart"/>
            <w:vAlign w:val="center"/>
          </w:tcPr>
          <w:p w14:paraId="12A9A049"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3" w:type="pct"/>
            <w:vMerge w:val="restart"/>
            <w:vAlign w:val="center"/>
          </w:tcPr>
          <w:p w14:paraId="1076CF03"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Merge w:val="restart"/>
            <w:vAlign w:val="center"/>
          </w:tcPr>
          <w:p w14:paraId="38F06C4C"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080" w:type="pct"/>
            <w:gridSpan w:val="3"/>
            <w:vAlign w:val="center"/>
          </w:tcPr>
          <w:p w14:paraId="7A778103"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626" w:type="pct"/>
            <w:vMerge w:val="restart"/>
            <w:vAlign w:val="center"/>
          </w:tcPr>
          <w:p w14:paraId="559D5563" w14:textId="77777777" w:rsidR="008C58FB"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14:paraId="0FE19634"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25" w:type="pct"/>
            <w:vMerge w:val="restart"/>
            <w:vAlign w:val="center"/>
          </w:tcPr>
          <w:p w14:paraId="5C4BF732"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1" w:type="pct"/>
            <w:vMerge w:val="restart"/>
            <w:vAlign w:val="center"/>
          </w:tcPr>
          <w:p w14:paraId="69571CBE"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47" w:type="pct"/>
            <w:vMerge w:val="restart"/>
            <w:vAlign w:val="center"/>
          </w:tcPr>
          <w:p w14:paraId="4DF68E39"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FE3DF9" w:rsidRPr="00A82FB7" w14:paraId="7C764F59" w14:textId="77777777" w:rsidTr="009B365B">
        <w:trPr>
          <w:cantSplit/>
          <w:trHeight w:val="494"/>
        </w:trPr>
        <w:tc>
          <w:tcPr>
            <w:tcW w:w="520" w:type="pct"/>
            <w:vMerge/>
            <w:vAlign w:val="center"/>
          </w:tcPr>
          <w:p w14:paraId="4E4D1CFB"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23" w:type="pct"/>
            <w:vMerge/>
            <w:vAlign w:val="center"/>
          </w:tcPr>
          <w:p w14:paraId="7F5D977B"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639" w:type="pct"/>
            <w:vMerge/>
            <w:vAlign w:val="center"/>
          </w:tcPr>
          <w:p w14:paraId="448942C5"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360" w:type="pct"/>
            <w:vAlign w:val="center"/>
          </w:tcPr>
          <w:p w14:paraId="60D3476C"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360" w:type="pct"/>
            <w:vAlign w:val="center"/>
          </w:tcPr>
          <w:p w14:paraId="2467DB7E"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360" w:type="pct"/>
            <w:vAlign w:val="center"/>
          </w:tcPr>
          <w:p w14:paraId="3F5C41C5" w14:textId="77777777" w:rsidR="008F3EF1"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w:t>
            </w:r>
          </w:p>
          <w:p w14:paraId="515409F7"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期間</w:t>
            </w:r>
          </w:p>
        </w:tc>
        <w:tc>
          <w:tcPr>
            <w:tcW w:w="626" w:type="pct"/>
            <w:vMerge/>
            <w:vAlign w:val="center"/>
          </w:tcPr>
          <w:p w14:paraId="200F3C0C"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925" w:type="pct"/>
            <w:vMerge/>
            <w:vAlign w:val="center"/>
          </w:tcPr>
          <w:p w14:paraId="037F60BE"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441" w:type="pct"/>
            <w:vMerge/>
            <w:vAlign w:val="center"/>
          </w:tcPr>
          <w:p w14:paraId="48AF1E55"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47" w:type="pct"/>
            <w:vMerge/>
          </w:tcPr>
          <w:p w14:paraId="012B7D65"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r w:rsidR="00FE3DF9" w:rsidRPr="00A82FB7" w14:paraId="5A61134F" w14:textId="77777777" w:rsidTr="008F3EF1">
        <w:trPr>
          <w:cantSplit/>
          <w:trHeight w:val="567"/>
        </w:trPr>
        <w:tc>
          <w:tcPr>
            <w:tcW w:w="520" w:type="pct"/>
            <w:vAlign w:val="center"/>
          </w:tcPr>
          <w:p w14:paraId="61CF0A5C"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223" w:type="pct"/>
            <w:vAlign w:val="center"/>
          </w:tcPr>
          <w:p w14:paraId="5ECD488E"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639" w:type="pct"/>
            <w:vAlign w:val="center"/>
          </w:tcPr>
          <w:p w14:paraId="04656753"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60" w:type="pct"/>
            <w:vAlign w:val="center"/>
          </w:tcPr>
          <w:p w14:paraId="413998AB"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60" w:type="pct"/>
            <w:vAlign w:val="center"/>
          </w:tcPr>
          <w:p w14:paraId="59A2B6D4"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360" w:type="pct"/>
            <w:vAlign w:val="center"/>
          </w:tcPr>
          <w:p w14:paraId="524CD3A2"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626" w:type="pct"/>
            <w:vAlign w:val="center"/>
          </w:tcPr>
          <w:p w14:paraId="685FC7EA"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925" w:type="pct"/>
            <w:vAlign w:val="center"/>
          </w:tcPr>
          <w:p w14:paraId="3D854296"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441" w:type="pct"/>
            <w:vAlign w:val="center"/>
          </w:tcPr>
          <w:p w14:paraId="3C584185"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47" w:type="pct"/>
          </w:tcPr>
          <w:p w14:paraId="20D65AAB"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bl>
    <w:p w14:paraId="592E9896" w14:textId="77777777" w:rsidR="00FE3DF9"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臨床心理師</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02"/>
        <w:gridCol w:w="644"/>
        <w:gridCol w:w="1847"/>
        <w:gridCol w:w="1041"/>
        <w:gridCol w:w="1041"/>
        <w:gridCol w:w="1041"/>
        <w:gridCol w:w="1809"/>
        <w:gridCol w:w="2674"/>
        <w:gridCol w:w="1275"/>
        <w:gridCol w:w="1578"/>
      </w:tblGrid>
      <w:tr w:rsidR="009B365B" w:rsidRPr="00A82FB7" w14:paraId="3A65FB73" w14:textId="77777777" w:rsidTr="009B365B">
        <w:trPr>
          <w:cantSplit/>
          <w:trHeight w:val="512"/>
        </w:trPr>
        <w:tc>
          <w:tcPr>
            <w:tcW w:w="520" w:type="pct"/>
            <w:vMerge w:val="restart"/>
            <w:vAlign w:val="center"/>
          </w:tcPr>
          <w:p w14:paraId="6BA098FE"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3" w:type="pct"/>
            <w:vMerge w:val="restart"/>
            <w:vAlign w:val="center"/>
          </w:tcPr>
          <w:p w14:paraId="0B1A34B3"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Merge w:val="restart"/>
            <w:vAlign w:val="center"/>
          </w:tcPr>
          <w:p w14:paraId="07646436"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080" w:type="pct"/>
            <w:gridSpan w:val="3"/>
            <w:vAlign w:val="center"/>
          </w:tcPr>
          <w:p w14:paraId="31653366"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626" w:type="pct"/>
            <w:vMerge w:val="restart"/>
            <w:vAlign w:val="center"/>
          </w:tcPr>
          <w:p w14:paraId="1271AA59" w14:textId="77777777" w:rsidR="009B365B"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14:paraId="2DA0C717"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25" w:type="pct"/>
            <w:vMerge w:val="restart"/>
            <w:vAlign w:val="center"/>
          </w:tcPr>
          <w:p w14:paraId="0C027E06" w14:textId="77777777"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1" w:type="pct"/>
            <w:vMerge w:val="restart"/>
            <w:vAlign w:val="center"/>
          </w:tcPr>
          <w:p w14:paraId="56A9564A" w14:textId="77777777"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47" w:type="pct"/>
            <w:vMerge w:val="restart"/>
            <w:vAlign w:val="center"/>
          </w:tcPr>
          <w:p w14:paraId="396031DF" w14:textId="77777777"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9B365B" w:rsidRPr="00A82FB7" w14:paraId="64D47A00" w14:textId="77777777" w:rsidTr="009B365B">
        <w:trPr>
          <w:cantSplit/>
          <w:trHeight w:val="494"/>
        </w:trPr>
        <w:tc>
          <w:tcPr>
            <w:tcW w:w="520" w:type="pct"/>
            <w:vMerge/>
            <w:vAlign w:val="center"/>
          </w:tcPr>
          <w:p w14:paraId="756C3088"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223" w:type="pct"/>
            <w:vMerge/>
            <w:vAlign w:val="center"/>
          </w:tcPr>
          <w:p w14:paraId="528ED5BB"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639" w:type="pct"/>
            <w:vMerge/>
            <w:vAlign w:val="center"/>
          </w:tcPr>
          <w:p w14:paraId="4CAA3861"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360" w:type="pct"/>
            <w:vAlign w:val="center"/>
          </w:tcPr>
          <w:p w14:paraId="3941CC16"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360" w:type="pct"/>
            <w:vAlign w:val="center"/>
          </w:tcPr>
          <w:p w14:paraId="2C3F4295"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360" w:type="pct"/>
            <w:vAlign w:val="center"/>
          </w:tcPr>
          <w:p w14:paraId="11EA18C3" w14:textId="77777777" w:rsidR="008F3EF1"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w:t>
            </w:r>
          </w:p>
          <w:p w14:paraId="5CC4A104"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期間</w:t>
            </w:r>
          </w:p>
        </w:tc>
        <w:tc>
          <w:tcPr>
            <w:tcW w:w="626" w:type="pct"/>
            <w:vMerge/>
            <w:vAlign w:val="center"/>
          </w:tcPr>
          <w:p w14:paraId="7E620EC9"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925" w:type="pct"/>
            <w:vMerge/>
            <w:vAlign w:val="center"/>
          </w:tcPr>
          <w:p w14:paraId="12DE2A49"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441" w:type="pct"/>
            <w:vMerge/>
            <w:vAlign w:val="center"/>
          </w:tcPr>
          <w:p w14:paraId="7008F055"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547" w:type="pct"/>
            <w:vMerge/>
          </w:tcPr>
          <w:p w14:paraId="21F8E777" w14:textId="77777777" w:rsidR="009B365B" w:rsidRPr="00A82FB7" w:rsidRDefault="009B365B" w:rsidP="009B365B">
            <w:pPr>
              <w:widowControl/>
              <w:spacing w:line="300" w:lineRule="exact"/>
              <w:rPr>
                <w:rFonts w:ascii="Times New Roman" w:eastAsia="標楷體" w:hAnsi="Times New Roman" w:cs="Times New Roman"/>
                <w:sz w:val="28"/>
                <w:szCs w:val="28"/>
              </w:rPr>
            </w:pPr>
          </w:p>
        </w:tc>
      </w:tr>
      <w:tr w:rsidR="009B365B" w:rsidRPr="00A82FB7" w14:paraId="1A185A2A" w14:textId="77777777" w:rsidTr="008F3EF1">
        <w:trPr>
          <w:cantSplit/>
          <w:trHeight w:val="567"/>
        </w:trPr>
        <w:tc>
          <w:tcPr>
            <w:tcW w:w="520" w:type="pct"/>
            <w:vAlign w:val="center"/>
          </w:tcPr>
          <w:p w14:paraId="46592D90"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223" w:type="pct"/>
            <w:vAlign w:val="center"/>
          </w:tcPr>
          <w:p w14:paraId="6635C5CD"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639" w:type="pct"/>
            <w:vAlign w:val="center"/>
          </w:tcPr>
          <w:p w14:paraId="37F2372B"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14:paraId="623B4376"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14:paraId="1697F3B7"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14:paraId="5E6D71E5"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626" w:type="pct"/>
            <w:vAlign w:val="center"/>
          </w:tcPr>
          <w:p w14:paraId="27B743CC"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925" w:type="pct"/>
            <w:vAlign w:val="center"/>
          </w:tcPr>
          <w:p w14:paraId="3CB0A846"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441" w:type="pct"/>
            <w:vAlign w:val="center"/>
          </w:tcPr>
          <w:p w14:paraId="603463FD"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547" w:type="pct"/>
          </w:tcPr>
          <w:p w14:paraId="54ECC397" w14:textId="77777777" w:rsidR="009B365B" w:rsidRPr="00A82FB7" w:rsidRDefault="009B365B" w:rsidP="009B365B">
            <w:pPr>
              <w:widowControl/>
              <w:spacing w:line="300" w:lineRule="exact"/>
              <w:rPr>
                <w:rFonts w:ascii="Times New Roman" w:eastAsia="標楷體" w:hAnsi="Times New Roman" w:cs="Times New Roman"/>
                <w:sz w:val="28"/>
                <w:szCs w:val="28"/>
              </w:rPr>
            </w:pPr>
          </w:p>
        </w:tc>
      </w:tr>
    </w:tbl>
    <w:p w14:paraId="3347BCB9" w14:textId="77777777" w:rsidR="00FE3DF9" w:rsidRPr="00A82FB7"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醫師</w:t>
      </w:r>
    </w:p>
    <w:tbl>
      <w:tblPr>
        <w:tblW w:w="14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9"/>
        <w:gridCol w:w="656"/>
        <w:gridCol w:w="1849"/>
        <w:gridCol w:w="848"/>
        <w:gridCol w:w="851"/>
        <w:gridCol w:w="851"/>
        <w:gridCol w:w="576"/>
        <w:gridCol w:w="1817"/>
        <w:gridCol w:w="2659"/>
        <w:gridCol w:w="1276"/>
        <w:gridCol w:w="1594"/>
      </w:tblGrid>
      <w:tr w:rsidR="008F3EF1" w:rsidRPr="00A82FB7" w14:paraId="151C654A" w14:textId="77777777" w:rsidTr="008F3EF1">
        <w:trPr>
          <w:cantSplit/>
          <w:trHeight w:val="541"/>
        </w:trPr>
        <w:tc>
          <w:tcPr>
            <w:tcW w:w="515" w:type="pct"/>
            <w:vMerge w:val="restart"/>
            <w:vAlign w:val="center"/>
          </w:tcPr>
          <w:p w14:paraId="621FD946"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7" w:type="pct"/>
            <w:vMerge w:val="restart"/>
            <w:vAlign w:val="center"/>
          </w:tcPr>
          <w:p w14:paraId="7ADF4AFC"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Merge w:val="restart"/>
            <w:vAlign w:val="center"/>
          </w:tcPr>
          <w:p w14:paraId="634CAFB6"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881" w:type="pct"/>
            <w:gridSpan w:val="3"/>
            <w:vAlign w:val="center"/>
          </w:tcPr>
          <w:p w14:paraId="0FFDD73A"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199" w:type="pct"/>
            <w:vMerge w:val="restart"/>
            <w:vAlign w:val="center"/>
          </w:tcPr>
          <w:p w14:paraId="18367416"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科別</w:t>
            </w:r>
          </w:p>
        </w:tc>
        <w:tc>
          <w:tcPr>
            <w:tcW w:w="628" w:type="pct"/>
            <w:vMerge w:val="restart"/>
            <w:vAlign w:val="center"/>
          </w:tcPr>
          <w:p w14:paraId="7C102351" w14:textId="77777777" w:rsidR="008F3EF1"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14:paraId="1227C487"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19" w:type="pct"/>
            <w:vMerge w:val="restart"/>
            <w:vAlign w:val="center"/>
          </w:tcPr>
          <w:p w14:paraId="1AAB2A50" w14:textId="77777777" w:rsidR="008F3EF1" w:rsidRPr="00A82FB7" w:rsidRDefault="008F3EF1"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1" w:type="pct"/>
            <w:vMerge w:val="restart"/>
            <w:vAlign w:val="center"/>
          </w:tcPr>
          <w:p w14:paraId="33830C8A" w14:textId="77777777" w:rsidR="008F3EF1" w:rsidRPr="00A82FB7" w:rsidRDefault="008F3EF1"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51" w:type="pct"/>
            <w:vMerge w:val="restart"/>
            <w:vAlign w:val="center"/>
          </w:tcPr>
          <w:p w14:paraId="4584DCEE" w14:textId="77777777" w:rsidR="008F3EF1" w:rsidRPr="00A82FB7" w:rsidRDefault="008F3EF1"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8F3EF1" w:rsidRPr="00A82FB7" w14:paraId="41AF99BF" w14:textId="77777777" w:rsidTr="008F3EF1">
        <w:trPr>
          <w:cantSplit/>
          <w:trHeight w:val="509"/>
        </w:trPr>
        <w:tc>
          <w:tcPr>
            <w:tcW w:w="515" w:type="pct"/>
            <w:vMerge/>
            <w:vAlign w:val="center"/>
          </w:tcPr>
          <w:p w14:paraId="7D667EA7"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p>
        </w:tc>
        <w:tc>
          <w:tcPr>
            <w:tcW w:w="227" w:type="pct"/>
            <w:vMerge/>
            <w:vAlign w:val="center"/>
          </w:tcPr>
          <w:p w14:paraId="6015C467"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p>
        </w:tc>
        <w:tc>
          <w:tcPr>
            <w:tcW w:w="639" w:type="pct"/>
            <w:vMerge/>
            <w:vAlign w:val="center"/>
          </w:tcPr>
          <w:p w14:paraId="3E1C8773"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p>
        </w:tc>
        <w:tc>
          <w:tcPr>
            <w:tcW w:w="293" w:type="pct"/>
            <w:vAlign w:val="center"/>
          </w:tcPr>
          <w:p w14:paraId="67850D0F"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294" w:type="pct"/>
            <w:vAlign w:val="center"/>
          </w:tcPr>
          <w:p w14:paraId="7652E0D2"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294" w:type="pct"/>
            <w:vAlign w:val="center"/>
          </w:tcPr>
          <w:p w14:paraId="6487D977"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w:t>
            </w:r>
          </w:p>
          <w:p w14:paraId="4AAE89C4"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期間</w:t>
            </w:r>
          </w:p>
        </w:tc>
        <w:tc>
          <w:tcPr>
            <w:tcW w:w="199" w:type="pct"/>
            <w:vMerge/>
          </w:tcPr>
          <w:p w14:paraId="24E7EE62"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p>
        </w:tc>
        <w:tc>
          <w:tcPr>
            <w:tcW w:w="628" w:type="pct"/>
            <w:vMerge/>
            <w:vAlign w:val="center"/>
          </w:tcPr>
          <w:p w14:paraId="70B0F8B2" w14:textId="77777777" w:rsidR="008F3EF1" w:rsidRPr="00A82FB7" w:rsidRDefault="008F3EF1" w:rsidP="005007A7">
            <w:pPr>
              <w:widowControl/>
              <w:spacing w:line="300" w:lineRule="exact"/>
              <w:jc w:val="center"/>
              <w:rPr>
                <w:rFonts w:ascii="Times New Roman" w:eastAsia="標楷體" w:hAnsi="Times New Roman" w:cs="Times New Roman"/>
                <w:sz w:val="28"/>
                <w:szCs w:val="28"/>
              </w:rPr>
            </w:pPr>
          </w:p>
        </w:tc>
        <w:tc>
          <w:tcPr>
            <w:tcW w:w="919" w:type="pct"/>
            <w:vMerge/>
            <w:vAlign w:val="center"/>
          </w:tcPr>
          <w:p w14:paraId="5041AF5C" w14:textId="77777777" w:rsidR="008F3EF1" w:rsidRPr="00A82FB7" w:rsidRDefault="008F3EF1" w:rsidP="005007A7">
            <w:pPr>
              <w:widowControl/>
              <w:spacing w:line="300" w:lineRule="exact"/>
              <w:rPr>
                <w:rFonts w:ascii="Times New Roman" w:eastAsia="標楷體" w:hAnsi="Times New Roman" w:cs="Times New Roman"/>
                <w:sz w:val="28"/>
                <w:szCs w:val="28"/>
              </w:rPr>
            </w:pPr>
          </w:p>
        </w:tc>
        <w:tc>
          <w:tcPr>
            <w:tcW w:w="441" w:type="pct"/>
            <w:vMerge/>
            <w:vAlign w:val="center"/>
          </w:tcPr>
          <w:p w14:paraId="02F14F71" w14:textId="77777777" w:rsidR="008F3EF1" w:rsidRPr="00A82FB7" w:rsidRDefault="008F3EF1" w:rsidP="005007A7">
            <w:pPr>
              <w:widowControl/>
              <w:spacing w:line="300" w:lineRule="exact"/>
              <w:rPr>
                <w:rFonts w:ascii="Times New Roman" w:eastAsia="標楷體" w:hAnsi="Times New Roman" w:cs="Times New Roman"/>
                <w:sz w:val="28"/>
                <w:szCs w:val="28"/>
              </w:rPr>
            </w:pPr>
          </w:p>
        </w:tc>
        <w:tc>
          <w:tcPr>
            <w:tcW w:w="551" w:type="pct"/>
            <w:vMerge/>
          </w:tcPr>
          <w:p w14:paraId="7E814E8E" w14:textId="77777777" w:rsidR="008F3EF1" w:rsidRPr="00A82FB7" w:rsidRDefault="008F3EF1" w:rsidP="005007A7">
            <w:pPr>
              <w:widowControl/>
              <w:spacing w:line="300" w:lineRule="exact"/>
              <w:rPr>
                <w:rFonts w:ascii="Times New Roman" w:eastAsia="標楷體" w:hAnsi="Times New Roman" w:cs="Times New Roman"/>
                <w:sz w:val="28"/>
                <w:szCs w:val="28"/>
              </w:rPr>
            </w:pPr>
          </w:p>
        </w:tc>
      </w:tr>
      <w:tr w:rsidR="008F3EF1" w:rsidRPr="00A82FB7" w14:paraId="707C073F" w14:textId="77777777" w:rsidTr="008F3EF1">
        <w:trPr>
          <w:cantSplit/>
          <w:trHeight w:val="567"/>
        </w:trPr>
        <w:tc>
          <w:tcPr>
            <w:tcW w:w="515" w:type="pct"/>
            <w:vAlign w:val="center"/>
          </w:tcPr>
          <w:p w14:paraId="08A9FE0C"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27" w:type="pct"/>
            <w:vAlign w:val="center"/>
          </w:tcPr>
          <w:p w14:paraId="7C83B4AC"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639" w:type="pct"/>
            <w:vAlign w:val="center"/>
          </w:tcPr>
          <w:p w14:paraId="63B73207"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93" w:type="pct"/>
            <w:vAlign w:val="center"/>
          </w:tcPr>
          <w:p w14:paraId="06072704"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94" w:type="pct"/>
            <w:vAlign w:val="center"/>
          </w:tcPr>
          <w:p w14:paraId="5B706A37"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94" w:type="pct"/>
            <w:vAlign w:val="center"/>
          </w:tcPr>
          <w:p w14:paraId="02A7AECE"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199" w:type="pct"/>
          </w:tcPr>
          <w:p w14:paraId="75E9BABF"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628" w:type="pct"/>
            <w:vAlign w:val="center"/>
          </w:tcPr>
          <w:p w14:paraId="22AE2E26"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919" w:type="pct"/>
            <w:vAlign w:val="center"/>
          </w:tcPr>
          <w:p w14:paraId="0F2D1C7C"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441" w:type="pct"/>
            <w:vAlign w:val="center"/>
          </w:tcPr>
          <w:p w14:paraId="50AA68C2"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51" w:type="pct"/>
          </w:tcPr>
          <w:p w14:paraId="3481BEA8"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bl>
    <w:p w14:paraId="612F0262" w14:textId="77777777" w:rsidR="00FE3DF9"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物理治療師（生）</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02"/>
        <w:gridCol w:w="644"/>
        <w:gridCol w:w="1847"/>
        <w:gridCol w:w="1041"/>
        <w:gridCol w:w="1041"/>
        <w:gridCol w:w="1041"/>
        <w:gridCol w:w="1809"/>
        <w:gridCol w:w="2674"/>
        <w:gridCol w:w="1275"/>
        <w:gridCol w:w="1578"/>
      </w:tblGrid>
      <w:tr w:rsidR="009B365B" w:rsidRPr="00A82FB7" w14:paraId="718F8642" w14:textId="77777777" w:rsidTr="009B365B">
        <w:trPr>
          <w:cantSplit/>
          <w:trHeight w:val="512"/>
        </w:trPr>
        <w:tc>
          <w:tcPr>
            <w:tcW w:w="520" w:type="pct"/>
            <w:vMerge w:val="restart"/>
            <w:vAlign w:val="center"/>
          </w:tcPr>
          <w:p w14:paraId="637B453D"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3" w:type="pct"/>
            <w:vMerge w:val="restart"/>
            <w:vAlign w:val="center"/>
          </w:tcPr>
          <w:p w14:paraId="0B1C149F"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Merge w:val="restart"/>
            <w:vAlign w:val="center"/>
          </w:tcPr>
          <w:p w14:paraId="4F4FDAF9"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080" w:type="pct"/>
            <w:gridSpan w:val="3"/>
            <w:vAlign w:val="center"/>
          </w:tcPr>
          <w:p w14:paraId="459059AC"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626" w:type="pct"/>
            <w:vMerge w:val="restart"/>
            <w:vAlign w:val="center"/>
          </w:tcPr>
          <w:p w14:paraId="4DCD05CF" w14:textId="77777777" w:rsidR="009B365B"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14:paraId="4D64A65F"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25" w:type="pct"/>
            <w:vMerge w:val="restart"/>
            <w:vAlign w:val="center"/>
          </w:tcPr>
          <w:p w14:paraId="294F71FD" w14:textId="77777777"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1" w:type="pct"/>
            <w:vMerge w:val="restart"/>
            <w:vAlign w:val="center"/>
          </w:tcPr>
          <w:p w14:paraId="67D4CAD4" w14:textId="77777777"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47" w:type="pct"/>
            <w:vMerge w:val="restart"/>
            <w:vAlign w:val="center"/>
          </w:tcPr>
          <w:p w14:paraId="697611A3" w14:textId="77777777"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9B365B" w:rsidRPr="00A82FB7" w14:paraId="277B7FF3" w14:textId="77777777" w:rsidTr="009B365B">
        <w:trPr>
          <w:cantSplit/>
          <w:trHeight w:val="494"/>
        </w:trPr>
        <w:tc>
          <w:tcPr>
            <w:tcW w:w="520" w:type="pct"/>
            <w:vMerge/>
            <w:vAlign w:val="center"/>
          </w:tcPr>
          <w:p w14:paraId="2A1E8F55"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223" w:type="pct"/>
            <w:vMerge/>
            <w:vAlign w:val="center"/>
          </w:tcPr>
          <w:p w14:paraId="716D855F"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639" w:type="pct"/>
            <w:vMerge/>
            <w:vAlign w:val="center"/>
          </w:tcPr>
          <w:p w14:paraId="11A27105"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360" w:type="pct"/>
            <w:vAlign w:val="center"/>
          </w:tcPr>
          <w:p w14:paraId="1FD688B0"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360" w:type="pct"/>
            <w:vAlign w:val="center"/>
          </w:tcPr>
          <w:p w14:paraId="04468070"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360" w:type="pct"/>
            <w:vAlign w:val="center"/>
          </w:tcPr>
          <w:p w14:paraId="1FB9FA84" w14:textId="77777777"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服務期間</w:t>
            </w:r>
          </w:p>
        </w:tc>
        <w:tc>
          <w:tcPr>
            <w:tcW w:w="626" w:type="pct"/>
            <w:vMerge/>
            <w:vAlign w:val="center"/>
          </w:tcPr>
          <w:p w14:paraId="3CCC6BC6"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925" w:type="pct"/>
            <w:vMerge/>
            <w:vAlign w:val="center"/>
          </w:tcPr>
          <w:p w14:paraId="094F7242"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441" w:type="pct"/>
            <w:vMerge/>
            <w:vAlign w:val="center"/>
          </w:tcPr>
          <w:p w14:paraId="47DF13F6"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547" w:type="pct"/>
            <w:vMerge/>
          </w:tcPr>
          <w:p w14:paraId="540D90DE" w14:textId="77777777" w:rsidR="009B365B" w:rsidRPr="00A82FB7" w:rsidRDefault="009B365B" w:rsidP="009B365B">
            <w:pPr>
              <w:widowControl/>
              <w:spacing w:line="300" w:lineRule="exact"/>
              <w:rPr>
                <w:rFonts w:ascii="Times New Roman" w:eastAsia="標楷體" w:hAnsi="Times New Roman" w:cs="Times New Roman"/>
                <w:sz w:val="28"/>
                <w:szCs w:val="28"/>
              </w:rPr>
            </w:pPr>
          </w:p>
        </w:tc>
      </w:tr>
      <w:tr w:rsidR="009B365B" w:rsidRPr="00A82FB7" w14:paraId="4D308557" w14:textId="77777777" w:rsidTr="008F3EF1">
        <w:trPr>
          <w:cantSplit/>
          <w:trHeight w:val="567"/>
        </w:trPr>
        <w:tc>
          <w:tcPr>
            <w:tcW w:w="520" w:type="pct"/>
            <w:vAlign w:val="center"/>
          </w:tcPr>
          <w:p w14:paraId="47E844F3"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223" w:type="pct"/>
            <w:vAlign w:val="center"/>
          </w:tcPr>
          <w:p w14:paraId="34A9F68B"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639" w:type="pct"/>
            <w:vAlign w:val="center"/>
          </w:tcPr>
          <w:p w14:paraId="77640B48"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14:paraId="5411D2B9"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14:paraId="4ACDEFED"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14:paraId="597A4671"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626" w:type="pct"/>
            <w:vAlign w:val="center"/>
          </w:tcPr>
          <w:p w14:paraId="42ED33BE"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925" w:type="pct"/>
            <w:vAlign w:val="center"/>
          </w:tcPr>
          <w:p w14:paraId="20E6DFEF"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441" w:type="pct"/>
            <w:vAlign w:val="center"/>
          </w:tcPr>
          <w:p w14:paraId="54299A7B" w14:textId="77777777" w:rsidR="009B365B" w:rsidRPr="00A82FB7" w:rsidRDefault="009B365B" w:rsidP="009B365B">
            <w:pPr>
              <w:widowControl/>
              <w:spacing w:line="300" w:lineRule="exact"/>
              <w:rPr>
                <w:rFonts w:ascii="Times New Roman" w:eastAsia="標楷體" w:hAnsi="Times New Roman" w:cs="Times New Roman"/>
                <w:sz w:val="28"/>
                <w:szCs w:val="28"/>
              </w:rPr>
            </w:pPr>
          </w:p>
        </w:tc>
        <w:tc>
          <w:tcPr>
            <w:tcW w:w="547" w:type="pct"/>
          </w:tcPr>
          <w:p w14:paraId="5B184589" w14:textId="77777777" w:rsidR="009B365B" w:rsidRPr="00A82FB7" w:rsidRDefault="009B365B" w:rsidP="009B365B">
            <w:pPr>
              <w:widowControl/>
              <w:spacing w:line="300" w:lineRule="exact"/>
              <w:rPr>
                <w:rFonts w:ascii="Times New Roman" w:eastAsia="標楷體" w:hAnsi="Times New Roman" w:cs="Times New Roman"/>
                <w:sz w:val="28"/>
                <w:szCs w:val="28"/>
              </w:rPr>
            </w:pPr>
          </w:p>
        </w:tc>
      </w:tr>
    </w:tbl>
    <w:p w14:paraId="59783C03" w14:textId="77777777" w:rsidR="00FE3DF9" w:rsidRPr="00A82FB7"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br w:type="page"/>
      </w:r>
      <w:r w:rsidRPr="00A82FB7">
        <w:rPr>
          <w:rFonts w:ascii="Times New Roman" w:eastAsia="標楷體" w:hAnsi="Times New Roman" w:cs="Times New Roman"/>
          <w:sz w:val="28"/>
          <w:szCs w:val="28"/>
        </w:rPr>
        <w:lastRenderedPageBreak/>
        <w:t>營養師</w:t>
      </w:r>
    </w:p>
    <w:tbl>
      <w:tblPr>
        <w:tblW w:w="14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700"/>
        <w:gridCol w:w="1427"/>
        <w:gridCol w:w="1271"/>
        <w:gridCol w:w="1271"/>
        <w:gridCol w:w="1271"/>
        <w:gridCol w:w="2106"/>
        <w:gridCol w:w="2660"/>
        <w:gridCol w:w="1303"/>
        <w:gridCol w:w="1539"/>
      </w:tblGrid>
      <w:tr w:rsidR="00FE3DF9" w:rsidRPr="00A82FB7" w14:paraId="57D03ACD" w14:textId="77777777" w:rsidTr="008C58FB">
        <w:trPr>
          <w:cantSplit/>
          <w:trHeight w:val="518"/>
        </w:trPr>
        <w:tc>
          <w:tcPr>
            <w:tcW w:w="395" w:type="pct"/>
            <w:vMerge w:val="restart"/>
            <w:vAlign w:val="center"/>
          </w:tcPr>
          <w:p w14:paraId="74A31E05"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38" w:type="pct"/>
            <w:vMerge w:val="restart"/>
            <w:vAlign w:val="center"/>
          </w:tcPr>
          <w:p w14:paraId="30C3AB57"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485" w:type="pct"/>
            <w:vMerge w:val="restart"/>
            <w:vAlign w:val="center"/>
          </w:tcPr>
          <w:p w14:paraId="5D90F674"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295" w:type="pct"/>
            <w:gridSpan w:val="3"/>
            <w:vAlign w:val="center"/>
          </w:tcPr>
          <w:p w14:paraId="1D4BB5C8"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716" w:type="pct"/>
            <w:vMerge w:val="restart"/>
            <w:vAlign w:val="center"/>
          </w:tcPr>
          <w:p w14:paraId="7C8973DF" w14:textId="77777777" w:rsidR="008C58FB"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14:paraId="402F3762"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04" w:type="pct"/>
            <w:vMerge w:val="restart"/>
            <w:vAlign w:val="center"/>
          </w:tcPr>
          <w:p w14:paraId="6E6C90BA"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3" w:type="pct"/>
            <w:vMerge w:val="restart"/>
            <w:vAlign w:val="center"/>
          </w:tcPr>
          <w:p w14:paraId="55F91F83"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24" w:type="pct"/>
            <w:vMerge w:val="restart"/>
            <w:vAlign w:val="center"/>
          </w:tcPr>
          <w:p w14:paraId="513ACCD0"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FE3DF9" w:rsidRPr="00A82FB7" w14:paraId="5DF94ACA" w14:textId="77777777" w:rsidTr="008C58FB">
        <w:trPr>
          <w:cantSplit/>
          <w:trHeight w:val="147"/>
        </w:trPr>
        <w:tc>
          <w:tcPr>
            <w:tcW w:w="395" w:type="pct"/>
            <w:vMerge/>
            <w:vAlign w:val="center"/>
          </w:tcPr>
          <w:p w14:paraId="6A6CB23F"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38" w:type="pct"/>
            <w:vMerge/>
            <w:vAlign w:val="center"/>
          </w:tcPr>
          <w:p w14:paraId="66FF0AAD"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85" w:type="pct"/>
            <w:vMerge/>
            <w:vAlign w:val="center"/>
          </w:tcPr>
          <w:p w14:paraId="61498F59"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14:paraId="5E0D36E0"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432" w:type="pct"/>
            <w:vAlign w:val="center"/>
          </w:tcPr>
          <w:p w14:paraId="3BFF1EA5"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432" w:type="pct"/>
            <w:vAlign w:val="center"/>
          </w:tcPr>
          <w:p w14:paraId="45476FAA"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服務期間</w:t>
            </w:r>
          </w:p>
        </w:tc>
        <w:tc>
          <w:tcPr>
            <w:tcW w:w="716" w:type="pct"/>
            <w:vMerge/>
            <w:vAlign w:val="center"/>
          </w:tcPr>
          <w:p w14:paraId="6093B0C9"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904" w:type="pct"/>
            <w:vMerge/>
            <w:vAlign w:val="center"/>
          </w:tcPr>
          <w:p w14:paraId="1CF1FBAB"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443" w:type="pct"/>
            <w:vMerge/>
            <w:vAlign w:val="center"/>
          </w:tcPr>
          <w:p w14:paraId="0A509123"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24" w:type="pct"/>
            <w:vMerge/>
          </w:tcPr>
          <w:p w14:paraId="4FDCA02A"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r w:rsidR="00FE3DF9" w:rsidRPr="00A82FB7" w14:paraId="137A3F14" w14:textId="77777777" w:rsidTr="008C58FB">
        <w:trPr>
          <w:cantSplit/>
          <w:trHeight w:val="497"/>
        </w:trPr>
        <w:tc>
          <w:tcPr>
            <w:tcW w:w="395" w:type="pct"/>
            <w:vAlign w:val="center"/>
          </w:tcPr>
          <w:p w14:paraId="3FB717ED"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38" w:type="pct"/>
            <w:vAlign w:val="center"/>
          </w:tcPr>
          <w:p w14:paraId="6E1DB231"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85" w:type="pct"/>
            <w:vAlign w:val="center"/>
          </w:tcPr>
          <w:p w14:paraId="0449EC81"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14:paraId="2302B727"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14:paraId="3A39260A"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14:paraId="3D75236D"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716" w:type="pct"/>
            <w:vAlign w:val="center"/>
          </w:tcPr>
          <w:p w14:paraId="51DCE59D"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904" w:type="pct"/>
            <w:vAlign w:val="center"/>
          </w:tcPr>
          <w:p w14:paraId="226189C9"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443" w:type="pct"/>
            <w:vAlign w:val="center"/>
          </w:tcPr>
          <w:p w14:paraId="12EF9E04"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24" w:type="pct"/>
          </w:tcPr>
          <w:p w14:paraId="0D8DC990"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bl>
    <w:p w14:paraId="53D2AAB8" w14:textId="77777777" w:rsidR="00FE3DF9" w:rsidRPr="00A82FB7"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其他</w:t>
      </w:r>
    </w:p>
    <w:tbl>
      <w:tblPr>
        <w:tblW w:w="14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715"/>
        <w:gridCol w:w="1412"/>
        <w:gridCol w:w="1271"/>
        <w:gridCol w:w="1271"/>
        <w:gridCol w:w="1271"/>
        <w:gridCol w:w="2106"/>
        <w:gridCol w:w="2660"/>
        <w:gridCol w:w="1303"/>
        <w:gridCol w:w="1539"/>
      </w:tblGrid>
      <w:tr w:rsidR="00FE3DF9" w:rsidRPr="00A82FB7" w14:paraId="0C2683C4" w14:textId="77777777" w:rsidTr="008C58FB">
        <w:trPr>
          <w:cantSplit/>
          <w:trHeight w:val="570"/>
        </w:trPr>
        <w:tc>
          <w:tcPr>
            <w:tcW w:w="395" w:type="pct"/>
            <w:vMerge w:val="restart"/>
            <w:vAlign w:val="center"/>
          </w:tcPr>
          <w:p w14:paraId="53EC477C"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43" w:type="pct"/>
            <w:vMerge w:val="restart"/>
            <w:vAlign w:val="center"/>
          </w:tcPr>
          <w:p w14:paraId="2A7F3671"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480" w:type="pct"/>
            <w:vMerge w:val="restart"/>
            <w:vAlign w:val="center"/>
          </w:tcPr>
          <w:p w14:paraId="6D585115"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295" w:type="pct"/>
            <w:gridSpan w:val="3"/>
            <w:vAlign w:val="center"/>
          </w:tcPr>
          <w:p w14:paraId="702B9022"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716" w:type="pct"/>
            <w:vMerge w:val="restart"/>
            <w:vAlign w:val="center"/>
          </w:tcPr>
          <w:p w14:paraId="52454BC8" w14:textId="77777777" w:rsidR="008C58FB"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14:paraId="477912FE"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04" w:type="pct"/>
            <w:vMerge w:val="restart"/>
            <w:vAlign w:val="center"/>
          </w:tcPr>
          <w:p w14:paraId="0ADA843A"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3" w:type="pct"/>
            <w:vMerge w:val="restart"/>
            <w:vAlign w:val="center"/>
          </w:tcPr>
          <w:p w14:paraId="7C0F5266"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24" w:type="pct"/>
            <w:vMerge w:val="restart"/>
            <w:vAlign w:val="center"/>
          </w:tcPr>
          <w:p w14:paraId="72D90F22" w14:textId="77777777"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FE3DF9" w:rsidRPr="00A82FB7" w14:paraId="04C065F7" w14:textId="77777777" w:rsidTr="008C58FB">
        <w:trPr>
          <w:cantSplit/>
          <w:trHeight w:val="147"/>
        </w:trPr>
        <w:tc>
          <w:tcPr>
            <w:tcW w:w="395" w:type="pct"/>
            <w:vMerge/>
            <w:vAlign w:val="center"/>
          </w:tcPr>
          <w:p w14:paraId="3C99A5C8"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43" w:type="pct"/>
            <w:vMerge/>
            <w:vAlign w:val="center"/>
          </w:tcPr>
          <w:p w14:paraId="6D79D09B"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80" w:type="pct"/>
            <w:vMerge/>
            <w:vAlign w:val="center"/>
          </w:tcPr>
          <w:p w14:paraId="7544BA2C"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14:paraId="68A73187"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432" w:type="pct"/>
            <w:vAlign w:val="center"/>
          </w:tcPr>
          <w:p w14:paraId="7123F882"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432" w:type="pct"/>
            <w:vAlign w:val="center"/>
          </w:tcPr>
          <w:p w14:paraId="0C0185B8"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服務期間</w:t>
            </w:r>
          </w:p>
        </w:tc>
        <w:tc>
          <w:tcPr>
            <w:tcW w:w="716" w:type="pct"/>
            <w:vMerge/>
            <w:vAlign w:val="center"/>
          </w:tcPr>
          <w:p w14:paraId="3173AC4D"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904" w:type="pct"/>
            <w:vMerge/>
            <w:vAlign w:val="center"/>
          </w:tcPr>
          <w:p w14:paraId="3DA5D240"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443" w:type="pct"/>
            <w:vMerge/>
            <w:vAlign w:val="center"/>
          </w:tcPr>
          <w:p w14:paraId="1D7FB7A5"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24" w:type="pct"/>
            <w:vMerge/>
          </w:tcPr>
          <w:p w14:paraId="47B4F8FA"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r w:rsidR="00FE3DF9" w:rsidRPr="00A82FB7" w14:paraId="0533EE40" w14:textId="77777777" w:rsidTr="008C58FB">
        <w:trPr>
          <w:cantSplit/>
          <w:trHeight w:val="484"/>
        </w:trPr>
        <w:tc>
          <w:tcPr>
            <w:tcW w:w="395" w:type="pct"/>
            <w:vAlign w:val="center"/>
          </w:tcPr>
          <w:p w14:paraId="641471B8"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43" w:type="pct"/>
            <w:vAlign w:val="center"/>
          </w:tcPr>
          <w:p w14:paraId="7F5B9A7F"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80" w:type="pct"/>
            <w:vAlign w:val="center"/>
          </w:tcPr>
          <w:p w14:paraId="78430799"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14:paraId="3E877663"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14:paraId="6DD58CE7"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14:paraId="348B6B10"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716" w:type="pct"/>
            <w:vAlign w:val="center"/>
          </w:tcPr>
          <w:p w14:paraId="63970313" w14:textId="77777777"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904" w:type="pct"/>
            <w:vAlign w:val="center"/>
          </w:tcPr>
          <w:p w14:paraId="335DEDEF"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443" w:type="pct"/>
            <w:vAlign w:val="center"/>
          </w:tcPr>
          <w:p w14:paraId="357DB13B" w14:textId="77777777" w:rsidR="00FE3DF9" w:rsidRPr="00A82FB7" w:rsidRDefault="00FE3DF9" w:rsidP="005007A7">
            <w:pPr>
              <w:widowControl/>
              <w:spacing w:line="300" w:lineRule="exact"/>
              <w:rPr>
                <w:rFonts w:ascii="Times New Roman" w:eastAsia="標楷體" w:hAnsi="Times New Roman" w:cs="Times New Roman"/>
                <w:sz w:val="28"/>
                <w:szCs w:val="28"/>
              </w:rPr>
            </w:pPr>
          </w:p>
        </w:tc>
        <w:tc>
          <w:tcPr>
            <w:tcW w:w="524" w:type="pct"/>
          </w:tcPr>
          <w:p w14:paraId="3205023F" w14:textId="77777777" w:rsidR="00FE3DF9" w:rsidRPr="00A82FB7" w:rsidRDefault="00FE3DF9" w:rsidP="005007A7">
            <w:pPr>
              <w:widowControl/>
              <w:spacing w:line="300" w:lineRule="exact"/>
              <w:rPr>
                <w:rFonts w:ascii="Times New Roman" w:eastAsia="標楷體" w:hAnsi="Times New Roman" w:cs="Times New Roman"/>
                <w:sz w:val="28"/>
                <w:szCs w:val="28"/>
              </w:rPr>
            </w:pPr>
          </w:p>
        </w:tc>
      </w:tr>
    </w:tbl>
    <w:p w14:paraId="3447CC0A" w14:textId="77777777" w:rsidR="00FE3DF9" w:rsidRPr="00A82FB7" w:rsidRDefault="00FE3DF9" w:rsidP="00FE3DF9">
      <w:pPr>
        <w:widowControl/>
        <w:spacing w:line="400" w:lineRule="exact"/>
        <w:rPr>
          <w:rFonts w:ascii="Times New Roman" w:eastAsia="標楷體" w:hAnsi="Times New Roman" w:cs="Times New Roman"/>
          <w:b/>
          <w:sz w:val="28"/>
          <w:szCs w:val="28"/>
        </w:rPr>
      </w:pPr>
    </w:p>
    <w:p w14:paraId="416B7DB7" w14:textId="77777777" w:rsidR="00FE3DF9" w:rsidRPr="00A82FB7" w:rsidRDefault="00FE3DF9" w:rsidP="00FE3DF9">
      <w:pPr>
        <w:widowControl/>
        <w:spacing w:line="400" w:lineRule="exact"/>
        <w:rPr>
          <w:rFonts w:ascii="Times New Roman" w:eastAsia="標楷體" w:hAnsi="Times New Roman" w:cs="Times New Roman"/>
          <w:b/>
          <w:sz w:val="28"/>
          <w:szCs w:val="28"/>
        </w:rPr>
      </w:pPr>
    </w:p>
    <w:p w14:paraId="53C2A667" w14:textId="77777777" w:rsidR="00FE3DF9" w:rsidRPr="00A82FB7" w:rsidRDefault="00FE3DF9" w:rsidP="00FE3DF9">
      <w:pPr>
        <w:pStyle w:val="2"/>
        <w:spacing w:line="288" w:lineRule="auto"/>
        <w:rPr>
          <w:rFonts w:ascii="Times New Roman" w:eastAsia="標楷體" w:hAnsi="Times New Roman"/>
          <w:sz w:val="32"/>
          <w:szCs w:val="28"/>
        </w:rPr>
      </w:pPr>
      <w:bookmarkStart w:id="54" w:name="_Toc12377658"/>
      <w:bookmarkStart w:id="55" w:name="_Toc13750955"/>
      <w:bookmarkStart w:id="56" w:name="_Toc13759036"/>
      <w:r w:rsidRPr="00A82FB7">
        <w:rPr>
          <w:rFonts w:ascii="Times New Roman" w:eastAsia="標楷體" w:hAnsi="Times New Roman"/>
          <w:sz w:val="32"/>
          <w:szCs w:val="28"/>
        </w:rPr>
        <w:t>附件</w:t>
      </w:r>
      <w:r>
        <w:rPr>
          <w:rFonts w:ascii="Times New Roman" w:eastAsia="標楷體" w:hAnsi="Times New Roman" w:hint="eastAsia"/>
          <w:sz w:val="32"/>
          <w:szCs w:val="28"/>
          <w:lang w:eastAsia="zh-TW"/>
        </w:rPr>
        <w:t>三</w:t>
      </w:r>
      <w:r>
        <w:rPr>
          <w:rFonts w:ascii="Times New Roman" w:eastAsia="標楷體" w:hAnsi="Times New Roman" w:hint="eastAsia"/>
          <w:sz w:val="32"/>
          <w:szCs w:val="28"/>
          <w:lang w:eastAsia="zh-TW"/>
        </w:rPr>
        <w:t>-2</w:t>
      </w:r>
      <w:r w:rsidRPr="00A82FB7">
        <w:rPr>
          <w:rFonts w:ascii="Times New Roman" w:eastAsia="標楷體" w:hAnsi="Times New Roman"/>
          <w:sz w:val="32"/>
          <w:szCs w:val="28"/>
        </w:rPr>
        <w:t>、專任專業人員支援兼任一覽表</w:t>
      </w:r>
      <w:bookmarkEnd w:id="54"/>
      <w:bookmarkEnd w:id="55"/>
      <w:bookmarkEnd w:id="56"/>
    </w:p>
    <w:tbl>
      <w:tblPr>
        <w:tblW w:w="5172" w:type="pct"/>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Look w:val="01E0" w:firstRow="1" w:lastRow="1" w:firstColumn="1" w:lastColumn="1" w:noHBand="0" w:noVBand="0"/>
      </w:tblPr>
      <w:tblGrid>
        <w:gridCol w:w="1167"/>
        <w:gridCol w:w="1464"/>
        <w:gridCol w:w="1397"/>
        <w:gridCol w:w="1906"/>
        <w:gridCol w:w="1773"/>
        <w:gridCol w:w="2029"/>
        <w:gridCol w:w="2141"/>
        <w:gridCol w:w="2826"/>
      </w:tblGrid>
      <w:tr w:rsidR="00FE3DF9" w:rsidRPr="00A82FB7" w14:paraId="467B0BF7" w14:textId="77777777" w:rsidTr="008F3EF1">
        <w:trPr>
          <w:trHeight w:val="202"/>
        </w:trPr>
        <w:tc>
          <w:tcPr>
            <w:tcW w:w="397" w:type="pct"/>
            <w:vAlign w:val="center"/>
          </w:tcPr>
          <w:p w14:paraId="6D769DD9" w14:textId="77777777" w:rsidR="00FE3DF9" w:rsidRPr="00A82FB7"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498" w:type="pct"/>
            <w:vAlign w:val="center"/>
          </w:tcPr>
          <w:p w14:paraId="7A928544" w14:textId="77777777" w:rsidR="00FE3DF9" w:rsidRPr="00A82FB7"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專業類別</w:t>
            </w:r>
          </w:p>
        </w:tc>
        <w:tc>
          <w:tcPr>
            <w:tcW w:w="475" w:type="pct"/>
            <w:vAlign w:val="center"/>
          </w:tcPr>
          <w:p w14:paraId="620F7038" w14:textId="77777777" w:rsidR="008F3EF1"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本機構</w:t>
            </w:r>
          </w:p>
          <w:p w14:paraId="0551118E" w14:textId="77777777" w:rsidR="00FE3DF9" w:rsidRPr="00A82FB7"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648" w:type="pct"/>
            <w:vAlign w:val="center"/>
          </w:tcPr>
          <w:p w14:paraId="121B15B5" w14:textId="77777777" w:rsidR="00FE3DF9" w:rsidRPr="00A82FB7"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支援機構</w:t>
            </w:r>
          </w:p>
        </w:tc>
        <w:tc>
          <w:tcPr>
            <w:tcW w:w="603" w:type="pct"/>
            <w:vAlign w:val="center"/>
          </w:tcPr>
          <w:p w14:paraId="341C7F2C" w14:textId="77777777" w:rsidR="00FE3DF9" w:rsidRPr="00A82FB7"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支援起迄期間</w:t>
            </w:r>
          </w:p>
        </w:tc>
        <w:tc>
          <w:tcPr>
            <w:tcW w:w="690" w:type="pct"/>
            <w:vAlign w:val="center"/>
          </w:tcPr>
          <w:p w14:paraId="44477A39" w14:textId="77777777" w:rsidR="008C58FB"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支援報備</w:t>
            </w:r>
          </w:p>
          <w:p w14:paraId="0528C23D" w14:textId="77777777" w:rsidR="00FE3DF9" w:rsidRPr="00A82FB7"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核准文號</w:t>
            </w:r>
          </w:p>
        </w:tc>
        <w:tc>
          <w:tcPr>
            <w:tcW w:w="728" w:type="pct"/>
            <w:vAlign w:val="center"/>
          </w:tcPr>
          <w:p w14:paraId="07B0565C" w14:textId="77777777" w:rsidR="00FE3DF9" w:rsidRPr="00A82FB7"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每週兼任時數</w:t>
            </w:r>
          </w:p>
        </w:tc>
        <w:tc>
          <w:tcPr>
            <w:tcW w:w="961" w:type="pct"/>
            <w:vAlign w:val="center"/>
          </w:tcPr>
          <w:p w14:paraId="12EDC3BE" w14:textId="77777777" w:rsidR="00FE3DF9" w:rsidRPr="00A82FB7"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支援業務內容</w:t>
            </w:r>
          </w:p>
        </w:tc>
      </w:tr>
      <w:tr w:rsidR="00FE3DF9" w:rsidRPr="00A82FB7" w14:paraId="32F1CC35" w14:textId="77777777" w:rsidTr="008F3EF1">
        <w:trPr>
          <w:trHeight w:val="348"/>
        </w:trPr>
        <w:tc>
          <w:tcPr>
            <w:tcW w:w="397" w:type="pct"/>
            <w:vAlign w:val="center"/>
          </w:tcPr>
          <w:p w14:paraId="7986E88E" w14:textId="77777777" w:rsidR="00FE3DF9" w:rsidRPr="00A82FB7" w:rsidRDefault="00FE3DF9" w:rsidP="005007A7">
            <w:pPr>
              <w:adjustRightInd w:val="0"/>
              <w:snapToGrid w:val="0"/>
              <w:spacing w:before="120" w:after="120" w:line="300" w:lineRule="exact"/>
              <w:ind w:leftChars="-30" w:left="-72" w:rightChars="-30" w:right="-72"/>
              <w:jc w:val="center"/>
              <w:rPr>
                <w:rFonts w:ascii="Times New Roman" w:eastAsia="標楷體" w:hAnsi="Times New Roman" w:cs="Times New Roman"/>
                <w:sz w:val="28"/>
                <w:szCs w:val="28"/>
              </w:rPr>
            </w:pPr>
          </w:p>
        </w:tc>
        <w:tc>
          <w:tcPr>
            <w:tcW w:w="498" w:type="pct"/>
            <w:vAlign w:val="center"/>
          </w:tcPr>
          <w:p w14:paraId="47948A05" w14:textId="77777777" w:rsidR="00FE3DF9" w:rsidRPr="00A82FB7" w:rsidRDefault="00FE3DF9" w:rsidP="005007A7">
            <w:pPr>
              <w:adjustRightInd w:val="0"/>
              <w:snapToGrid w:val="0"/>
              <w:spacing w:before="120" w:after="120" w:line="300" w:lineRule="exact"/>
              <w:ind w:leftChars="-30" w:left="-72" w:rightChars="-30" w:right="-72"/>
              <w:jc w:val="center"/>
              <w:rPr>
                <w:rFonts w:ascii="Times New Roman" w:eastAsia="標楷體" w:hAnsi="Times New Roman" w:cs="Times New Roman"/>
                <w:sz w:val="28"/>
                <w:szCs w:val="28"/>
              </w:rPr>
            </w:pPr>
          </w:p>
        </w:tc>
        <w:tc>
          <w:tcPr>
            <w:tcW w:w="475" w:type="pct"/>
            <w:vAlign w:val="center"/>
          </w:tcPr>
          <w:p w14:paraId="287FB42A" w14:textId="77777777"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c>
          <w:tcPr>
            <w:tcW w:w="648" w:type="pct"/>
            <w:vAlign w:val="center"/>
          </w:tcPr>
          <w:p w14:paraId="462F7AA3" w14:textId="77777777"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c>
          <w:tcPr>
            <w:tcW w:w="603" w:type="pct"/>
            <w:vAlign w:val="center"/>
          </w:tcPr>
          <w:p w14:paraId="26808EB7" w14:textId="77777777"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c>
          <w:tcPr>
            <w:tcW w:w="690" w:type="pct"/>
            <w:vAlign w:val="center"/>
          </w:tcPr>
          <w:p w14:paraId="2CEFD19B" w14:textId="77777777"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c>
          <w:tcPr>
            <w:tcW w:w="728" w:type="pct"/>
            <w:vAlign w:val="center"/>
          </w:tcPr>
          <w:p w14:paraId="0748F9F5" w14:textId="77777777"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c>
          <w:tcPr>
            <w:tcW w:w="961" w:type="pct"/>
            <w:vAlign w:val="center"/>
          </w:tcPr>
          <w:p w14:paraId="15A9ECE5" w14:textId="77777777"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r>
    </w:tbl>
    <w:p w14:paraId="0133DDE2" w14:textId="77777777" w:rsidR="00FE3DF9" w:rsidRPr="00A82FB7" w:rsidRDefault="00FE3DF9" w:rsidP="00FE3DF9">
      <w:pPr>
        <w:widowControl/>
        <w:spacing w:line="400" w:lineRule="exact"/>
        <w:rPr>
          <w:rFonts w:ascii="Times New Roman" w:eastAsia="標楷體" w:hAnsi="Times New Roman" w:cs="Times New Roman"/>
          <w:b/>
          <w:sz w:val="28"/>
          <w:szCs w:val="28"/>
        </w:rPr>
      </w:pPr>
    </w:p>
    <w:p w14:paraId="3DD3C54C" w14:textId="77777777" w:rsidR="00FE3DF9" w:rsidRPr="00A82FB7" w:rsidRDefault="00FE3DF9" w:rsidP="00FE3DF9">
      <w:pPr>
        <w:pStyle w:val="2"/>
        <w:spacing w:line="288" w:lineRule="auto"/>
        <w:rPr>
          <w:rFonts w:ascii="Times New Roman" w:eastAsia="標楷體" w:hAnsi="Times New Roman"/>
          <w:b w:val="0"/>
          <w:sz w:val="28"/>
          <w:szCs w:val="28"/>
        </w:rPr>
      </w:pPr>
      <w:r w:rsidRPr="00A82FB7">
        <w:rPr>
          <w:rFonts w:ascii="Times New Roman" w:eastAsia="標楷體" w:hAnsi="Times New Roman"/>
          <w:b w:val="0"/>
          <w:sz w:val="28"/>
          <w:szCs w:val="28"/>
        </w:rPr>
        <w:br w:type="page"/>
      </w:r>
      <w:bookmarkStart w:id="57" w:name="_Toc12377659"/>
      <w:bookmarkStart w:id="58" w:name="_Toc13750956"/>
      <w:bookmarkStart w:id="59" w:name="_Toc13759037"/>
      <w:r w:rsidRPr="00A82FB7">
        <w:rPr>
          <w:rFonts w:ascii="Times New Roman" w:eastAsia="標楷體" w:hAnsi="Times New Roman"/>
          <w:sz w:val="32"/>
          <w:szCs w:val="28"/>
        </w:rPr>
        <w:lastRenderedPageBreak/>
        <w:t>附件三</w:t>
      </w:r>
      <w:r>
        <w:rPr>
          <w:rFonts w:ascii="Times New Roman" w:eastAsia="標楷體" w:hAnsi="Times New Roman" w:hint="eastAsia"/>
          <w:sz w:val="32"/>
          <w:szCs w:val="28"/>
          <w:lang w:eastAsia="zh-TW"/>
        </w:rPr>
        <w:t>-3</w:t>
      </w:r>
      <w:r w:rsidRPr="00A82FB7">
        <w:rPr>
          <w:rFonts w:ascii="Times New Roman" w:eastAsia="標楷體" w:hAnsi="Times New Roman"/>
          <w:sz w:val="32"/>
          <w:szCs w:val="28"/>
        </w:rPr>
        <w:t>、各類人員教育時數統計</w:t>
      </w:r>
      <w:bookmarkEnd w:id="57"/>
      <w:bookmarkEnd w:id="58"/>
      <w:bookmarkEnd w:id="59"/>
    </w:p>
    <w:p w14:paraId="0044D62C" w14:textId="77777777" w:rsidR="00FE3DF9" w:rsidRPr="00A82FB7" w:rsidRDefault="00FE3DF9" w:rsidP="00FE3DF9">
      <w:pPr>
        <w:pStyle w:val="a6"/>
        <w:numPr>
          <w:ilvl w:val="0"/>
          <w:numId w:val="30"/>
        </w:numPr>
        <w:spacing w:beforeLines="50" w:before="180" w:line="300" w:lineRule="exact"/>
        <w:ind w:leftChars="0"/>
        <w:rPr>
          <w:rFonts w:ascii="Times New Roman" w:eastAsia="標楷體" w:hAnsi="Times New Roman"/>
          <w:sz w:val="28"/>
          <w:szCs w:val="28"/>
        </w:rPr>
      </w:pPr>
      <w:r w:rsidRPr="00A82FB7">
        <w:rPr>
          <w:rFonts w:ascii="Times New Roman" w:eastAsia="標楷體" w:hAnsi="Times New Roman"/>
          <w:sz w:val="28"/>
          <w:szCs w:val="28"/>
        </w:rPr>
        <w:t>負責人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14:paraId="354DCF19" w14:textId="77777777" w:rsidTr="005007A7">
        <w:trPr>
          <w:cantSplit/>
          <w:trHeight w:val="620"/>
        </w:trPr>
        <w:tc>
          <w:tcPr>
            <w:tcW w:w="522" w:type="pct"/>
            <w:vMerge w:val="restart"/>
            <w:vAlign w:val="center"/>
          </w:tcPr>
          <w:p w14:paraId="6BD90197"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14:paraId="7F1EF31E"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14:paraId="6161B876"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14:paraId="7CEE7CBA"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14:paraId="6433E10E"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14:paraId="73B0CC5E" w14:textId="77777777" w:rsidTr="005007A7">
        <w:trPr>
          <w:cantSplit/>
          <w:trHeight w:val="245"/>
        </w:trPr>
        <w:tc>
          <w:tcPr>
            <w:tcW w:w="522" w:type="pct"/>
            <w:vMerge/>
            <w:vAlign w:val="center"/>
          </w:tcPr>
          <w:p w14:paraId="050EB2F9"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14:paraId="1FF4B979"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14:paraId="0A7C2795"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60" w:author="盧致遠組員" w:date="2019-09-06T11:58: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14:paraId="580743B0"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61"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14:paraId="29BC987F"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62"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14:paraId="433306A5"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63"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14:paraId="1792BEDC"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14:paraId="051B0D1B" w14:textId="77777777" w:rsidTr="005007A7">
        <w:trPr>
          <w:cantSplit/>
          <w:trHeight w:val="456"/>
        </w:trPr>
        <w:tc>
          <w:tcPr>
            <w:tcW w:w="522" w:type="pct"/>
            <w:vAlign w:val="center"/>
          </w:tcPr>
          <w:p w14:paraId="609D392B"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14:paraId="0AA70CC0"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14:paraId="45A0EB54"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14:paraId="4970DD97"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14:paraId="09F1CF2A"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14:paraId="1CA5218D"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14:paraId="0604E6E8"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14:paraId="79D26879" w14:textId="77777777" w:rsidR="00FE3DF9" w:rsidRPr="00A82FB7" w:rsidRDefault="00FE3DF9" w:rsidP="00FE3DF9">
      <w:pPr>
        <w:pStyle w:val="a6"/>
        <w:numPr>
          <w:ilvl w:val="0"/>
          <w:numId w:val="30"/>
        </w:numPr>
        <w:spacing w:before="12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護理師、護士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14:paraId="51926E06" w14:textId="77777777" w:rsidTr="005007A7">
        <w:trPr>
          <w:cantSplit/>
          <w:trHeight w:val="620"/>
        </w:trPr>
        <w:tc>
          <w:tcPr>
            <w:tcW w:w="522" w:type="pct"/>
            <w:vMerge w:val="restart"/>
            <w:vAlign w:val="center"/>
          </w:tcPr>
          <w:p w14:paraId="17FED57B"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14:paraId="26509C56"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14:paraId="7D8A621C"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14:paraId="40E2C854"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14:paraId="572C179B"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14:paraId="2A7BCA3F" w14:textId="77777777" w:rsidTr="005007A7">
        <w:trPr>
          <w:cantSplit/>
          <w:trHeight w:val="245"/>
        </w:trPr>
        <w:tc>
          <w:tcPr>
            <w:tcW w:w="522" w:type="pct"/>
            <w:vMerge/>
            <w:vAlign w:val="center"/>
          </w:tcPr>
          <w:p w14:paraId="7993B86A"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14:paraId="3316AB5A"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14:paraId="07B86474"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64"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14:paraId="47F277ED"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65"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14:paraId="3BEFAB5F"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66"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14:paraId="748E210B"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67"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14:paraId="0B96926B"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14:paraId="440D47E2" w14:textId="77777777" w:rsidTr="005007A7">
        <w:trPr>
          <w:cantSplit/>
          <w:trHeight w:val="456"/>
        </w:trPr>
        <w:tc>
          <w:tcPr>
            <w:tcW w:w="522" w:type="pct"/>
            <w:vAlign w:val="center"/>
          </w:tcPr>
          <w:p w14:paraId="6A0A8F47"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14:paraId="32278012"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14:paraId="3068EDE2"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14:paraId="447ACB8C"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14:paraId="35DF8889"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14:paraId="5B85BEF8"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14:paraId="34FC09B6"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14:paraId="4C8B8EDB" w14:textId="77777777" w:rsidR="00FE3DF9" w:rsidRPr="00A82FB7" w:rsidRDefault="00FE3DF9" w:rsidP="00FE3DF9">
      <w:pPr>
        <w:pStyle w:val="a6"/>
        <w:numPr>
          <w:ilvl w:val="0"/>
          <w:numId w:val="30"/>
        </w:numPr>
        <w:spacing w:before="12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照顧服務員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14:paraId="04EEFA58" w14:textId="77777777" w:rsidTr="005007A7">
        <w:trPr>
          <w:cantSplit/>
          <w:trHeight w:val="620"/>
        </w:trPr>
        <w:tc>
          <w:tcPr>
            <w:tcW w:w="522" w:type="pct"/>
            <w:vMerge w:val="restart"/>
            <w:vAlign w:val="center"/>
          </w:tcPr>
          <w:p w14:paraId="20F434A9"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14:paraId="53950DB6"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14:paraId="183BE28D"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14:paraId="4C6EF01F"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14:paraId="56FEB83E"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14:paraId="1AD4761D" w14:textId="77777777" w:rsidTr="005007A7">
        <w:trPr>
          <w:cantSplit/>
          <w:trHeight w:val="245"/>
        </w:trPr>
        <w:tc>
          <w:tcPr>
            <w:tcW w:w="522" w:type="pct"/>
            <w:vMerge/>
            <w:vAlign w:val="center"/>
          </w:tcPr>
          <w:p w14:paraId="5F06B0F2"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14:paraId="1EBF2FD9"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14:paraId="279B5BF2"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68"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14:paraId="0E230AAA"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69"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14:paraId="715CD4A0"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70"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14:paraId="1155F929"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71"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14:paraId="2A445743"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14:paraId="64B3CA2F" w14:textId="77777777" w:rsidTr="005007A7">
        <w:trPr>
          <w:cantSplit/>
          <w:trHeight w:val="456"/>
        </w:trPr>
        <w:tc>
          <w:tcPr>
            <w:tcW w:w="522" w:type="pct"/>
            <w:vAlign w:val="center"/>
          </w:tcPr>
          <w:p w14:paraId="63C40908"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14:paraId="729B5138"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14:paraId="4B87BEF7"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14:paraId="31B5D9AE"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14:paraId="286CBAC9"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14:paraId="6E466AF0"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14:paraId="1E8162B0"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14:paraId="60605B84" w14:textId="77777777" w:rsidR="00FE3DF9" w:rsidRPr="00A82FB7" w:rsidRDefault="00FE3DF9" w:rsidP="00FE3DF9">
      <w:pPr>
        <w:pStyle w:val="a6"/>
        <w:numPr>
          <w:ilvl w:val="0"/>
          <w:numId w:val="30"/>
        </w:numPr>
        <w:spacing w:beforeLines="50" w:before="18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社會工作人員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14:paraId="55B47FA6" w14:textId="77777777" w:rsidTr="005007A7">
        <w:trPr>
          <w:cantSplit/>
          <w:trHeight w:val="620"/>
        </w:trPr>
        <w:tc>
          <w:tcPr>
            <w:tcW w:w="522" w:type="pct"/>
            <w:vMerge w:val="restart"/>
            <w:vAlign w:val="center"/>
          </w:tcPr>
          <w:p w14:paraId="6BA3CD1D"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14:paraId="0600BC89"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14:paraId="654D95EE"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14:paraId="6C7DB435"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14:paraId="2D7752E9"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14:paraId="62134470" w14:textId="77777777" w:rsidTr="005007A7">
        <w:trPr>
          <w:cantSplit/>
          <w:trHeight w:val="245"/>
        </w:trPr>
        <w:tc>
          <w:tcPr>
            <w:tcW w:w="522" w:type="pct"/>
            <w:vMerge/>
            <w:vAlign w:val="center"/>
          </w:tcPr>
          <w:p w14:paraId="0891D654"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14:paraId="5DD811E1"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14:paraId="4532DBE0"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72"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14:paraId="4B29F2DF"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73"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14:paraId="23572E54"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74"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14:paraId="629913C5"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75"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14:paraId="259862CE"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14:paraId="06262DA4" w14:textId="77777777" w:rsidTr="005007A7">
        <w:trPr>
          <w:cantSplit/>
          <w:trHeight w:val="456"/>
        </w:trPr>
        <w:tc>
          <w:tcPr>
            <w:tcW w:w="522" w:type="pct"/>
            <w:vAlign w:val="center"/>
          </w:tcPr>
          <w:p w14:paraId="18356118"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14:paraId="52DA987B"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14:paraId="27187A75"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14:paraId="711E90D3"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14:paraId="3CA6E2F1"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14:paraId="695D0DCB"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14:paraId="31E70135"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14:paraId="01B1A8D3" w14:textId="77777777" w:rsidR="00FE3DF9" w:rsidRPr="00A82FB7" w:rsidRDefault="00FE3DF9" w:rsidP="00FE3DF9">
      <w:pPr>
        <w:rPr>
          <w:rFonts w:ascii="Times New Roman" w:eastAsia="標楷體" w:hAnsi="Times New Roman" w:cs="Times New Roman"/>
        </w:rPr>
      </w:pPr>
    </w:p>
    <w:p w14:paraId="17A65BA1" w14:textId="77777777" w:rsidR="00FE3DF9" w:rsidRPr="00A82FB7" w:rsidRDefault="00FE3DF9" w:rsidP="00FE3DF9">
      <w:pPr>
        <w:pStyle w:val="a6"/>
        <w:numPr>
          <w:ilvl w:val="0"/>
          <w:numId w:val="30"/>
        </w:numPr>
        <w:spacing w:before="120" w:line="400" w:lineRule="exact"/>
        <w:ind w:leftChars="0"/>
        <w:rPr>
          <w:rFonts w:ascii="Times New Roman" w:eastAsia="標楷體" w:hAnsi="Times New Roman"/>
          <w:sz w:val="28"/>
          <w:szCs w:val="28"/>
        </w:rPr>
      </w:pPr>
      <w:r w:rsidRPr="00A82FB7">
        <w:rPr>
          <w:rFonts w:ascii="Times New Roman" w:eastAsia="標楷體" w:hAnsi="Times New Roman"/>
          <w:sz w:val="28"/>
          <w:szCs w:val="28"/>
        </w:rPr>
        <w:lastRenderedPageBreak/>
        <w:t>職能治療師（生）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14:paraId="53F2EED7" w14:textId="77777777" w:rsidTr="005007A7">
        <w:trPr>
          <w:cantSplit/>
          <w:trHeight w:val="620"/>
        </w:trPr>
        <w:tc>
          <w:tcPr>
            <w:tcW w:w="522" w:type="pct"/>
            <w:vMerge w:val="restart"/>
            <w:vAlign w:val="center"/>
          </w:tcPr>
          <w:p w14:paraId="6415F313"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14:paraId="391B0A9A"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14:paraId="5D728298"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14:paraId="0D08FA75"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14:paraId="2C7D09EF"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14:paraId="16CAC5CE" w14:textId="77777777" w:rsidTr="005007A7">
        <w:trPr>
          <w:cantSplit/>
          <w:trHeight w:val="400"/>
        </w:trPr>
        <w:tc>
          <w:tcPr>
            <w:tcW w:w="522" w:type="pct"/>
            <w:vMerge/>
            <w:vAlign w:val="center"/>
          </w:tcPr>
          <w:p w14:paraId="29C17FDB"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14:paraId="7F52AE8D"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14:paraId="21FF47B1"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76"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14:paraId="596E1D80"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77"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14:paraId="706EAD49"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78"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14:paraId="60FAB809"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79"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14:paraId="0D732E7A"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14:paraId="24A1AB81" w14:textId="77777777" w:rsidTr="005007A7">
        <w:trPr>
          <w:cantSplit/>
          <w:trHeight w:val="478"/>
        </w:trPr>
        <w:tc>
          <w:tcPr>
            <w:tcW w:w="522" w:type="pct"/>
            <w:vAlign w:val="center"/>
          </w:tcPr>
          <w:p w14:paraId="7C132E3F"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14:paraId="06E232DB"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14:paraId="2EC5BAB9"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14:paraId="729929C4"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14:paraId="78E426E1"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14:paraId="63B48E7B"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14:paraId="20CAF18E"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14:paraId="693D4250" w14:textId="77777777" w:rsidR="00FE3DF9" w:rsidRPr="00A82FB7" w:rsidRDefault="00FE3DF9" w:rsidP="00FE3DF9">
      <w:pPr>
        <w:pStyle w:val="a6"/>
        <w:numPr>
          <w:ilvl w:val="0"/>
          <w:numId w:val="30"/>
        </w:numPr>
        <w:spacing w:beforeLines="50" w:before="18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臨床心理師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14:paraId="7F70178C" w14:textId="77777777" w:rsidTr="005007A7">
        <w:trPr>
          <w:cantSplit/>
          <w:trHeight w:val="620"/>
        </w:trPr>
        <w:tc>
          <w:tcPr>
            <w:tcW w:w="522" w:type="pct"/>
            <w:vMerge w:val="restart"/>
            <w:vAlign w:val="center"/>
          </w:tcPr>
          <w:p w14:paraId="6E25D7B8"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14:paraId="3CD193D2"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14:paraId="4F20C15F"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14:paraId="36A72A6F"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14:paraId="4613C4C2"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14:paraId="6F28FCF4" w14:textId="77777777" w:rsidTr="005007A7">
        <w:trPr>
          <w:cantSplit/>
          <w:trHeight w:val="245"/>
        </w:trPr>
        <w:tc>
          <w:tcPr>
            <w:tcW w:w="522" w:type="pct"/>
            <w:vMerge/>
            <w:vAlign w:val="center"/>
          </w:tcPr>
          <w:p w14:paraId="0A44443B"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14:paraId="77FA5456"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14:paraId="59825D54"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0"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14:paraId="7943438B"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1"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14:paraId="24831825"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2"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14:paraId="5442059A"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3"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14:paraId="03DDCDB3"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14:paraId="24EAC76E" w14:textId="77777777" w:rsidTr="005007A7">
        <w:trPr>
          <w:cantSplit/>
          <w:trHeight w:val="456"/>
        </w:trPr>
        <w:tc>
          <w:tcPr>
            <w:tcW w:w="522" w:type="pct"/>
            <w:vAlign w:val="center"/>
          </w:tcPr>
          <w:p w14:paraId="127D0DEF"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14:paraId="628C55E0"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14:paraId="3CC75A3A"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14:paraId="46DD3378"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14:paraId="2F0C589D"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14:paraId="07B04698"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14:paraId="1090FA9B"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14:paraId="5DF18680" w14:textId="77777777" w:rsidR="00FE3DF9" w:rsidRPr="00A82FB7" w:rsidRDefault="00FE3DF9" w:rsidP="00FE3DF9">
      <w:pPr>
        <w:pStyle w:val="a6"/>
        <w:numPr>
          <w:ilvl w:val="0"/>
          <w:numId w:val="30"/>
        </w:numPr>
        <w:spacing w:before="12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醫師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14:paraId="501FD60D" w14:textId="77777777" w:rsidTr="005007A7">
        <w:trPr>
          <w:cantSplit/>
          <w:trHeight w:val="620"/>
        </w:trPr>
        <w:tc>
          <w:tcPr>
            <w:tcW w:w="522" w:type="pct"/>
            <w:vMerge w:val="restart"/>
            <w:vAlign w:val="center"/>
          </w:tcPr>
          <w:p w14:paraId="15C1B78A"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14:paraId="43AAF735"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14:paraId="10DA9070"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14:paraId="2BE3C68C"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14:paraId="5C44A2A1"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14:paraId="0B6B5DC9" w14:textId="77777777" w:rsidTr="005007A7">
        <w:trPr>
          <w:cantSplit/>
          <w:trHeight w:val="245"/>
        </w:trPr>
        <w:tc>
          <w:tcPr>
            <w:tcW w:w="522" w:type="pct"/>
            <w:vMerge/>
            <w:vAlign w:val="center"/>
          </w:tcPr>
          <w:p w14:paraId="70638936"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14:paraId="3593CA50"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14:paraId="01C535E9"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4"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14:paraId="05B1CCC4"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5"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14:paraId="110939A0"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6"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14:paraId="29F45EFF"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7" w:author="盧致遠組員" w:date="2019-09-06T12:00: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14:paraId="1EED29DA"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14:paraId="3019DB66" w14:textId="77777777" w:rsidTr="005007A7">
        <w:trPr>
          <w:cantSplit/>
          <w:trHeight w:val="362"/>
        </w:trPr>
        <w:tc>
          <w:tcPr>
            <w:tcW w:w="522" w:type="pct"/>
            <w:vAlign w:val="center"/>
          </w:tcPr>
          <w:p w14:paraId="30F9B216"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14:paraId="7631D1D0"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14:paraId="704B1C9F"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14:paraId="0C95F255"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14:paraId="6F7E5003"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14:paraId="5BD07893"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14:paraId="67AE9869"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14:paraId="6B029711" w14:textId="77777777" w:rsidR="00FE3DF9" w:rsidRPr="00A82FB7" w:rsidRDefault="00FE3DF9" w:rsidP="00FE3DF9">
      <w:pPr>
        <w:pStyle w:val="a6"/>
        <w:numPr>
          <w:ilvl w:val="0"/>
          <w:numId w:val="30"/>
        </w:numPr>
        <w:spacing w:beforeLines="50" w:before="18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物理治療師（生）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14:paraId="1894C051" w14:textId="77777777" w:rsidTr="005007A7">
        <w:trPr>
          <w:cantSplit/>
          <w:trHeight w:val="620"/>
        </w:trPr>
        <w:tc>
          <w:tcPr>
            <w:tcW w:w="522" w:type="pct"/>
            <w:vMerge w:val="restart"/>
            <w:vAlign w:val="center"/>
          </w:tcPr>
          <w:p w14:paraId="5D6A5E29"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14:paraId="54AB35D1"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14:paraId="473C747B"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14:paraId="754D7F8D"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14:paraId="39234181"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14:paraId="0A6E7D9C" w14:textId="77777777" w:rsidTr="005007A7">
        <w:trPr>
          <w:cantSplit/>
          <w:trHeight w:val="245"/>
        </w:trPr>
        <w:tc>
          <w:tcPr>
            <w:tcW w:w="522" w:type="pct"/>
            <w:vMerge/>
            <w:vAlign w:val="center"/>
          </w:tcPr>
          <w:p w14:paraId="1DA29DB9"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14:paraId="028981D3"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14:paraId="7046374B"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8"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14:paraId="50C42891"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9"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14:paraId="105517DF"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0" w:author="盧致遠組員" w:date="2019-09-06T12:00: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14:paraId="2B818DA5"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1" w:author="盧致遠組員" w:date="2019-09-06T12:00: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14:paraId="2423BF4C"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14:paraId="493C63C2" w14:textId="77777777" w:rsidTr="005007A7">
        <w:trPr>
          <w:cantSplit/>
          <w:trHeight w:val="456"/>
        </w:trPr>
        <w:tc>
          <w:tcPr>
            <w:tcW w:w="522" w:type="pct"/>
            <w:vAlign w:val="center"/>
          </w:tcPr>
          <w:p w14:paraId="4BD58996"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14:paraId="5A0C1702"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14:paraId="1CDB8790"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14:paraId="2CEC5F01"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14:paraId="03056BFB"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14:paraId="020C1BA8"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14:paraId="258DBA9A"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14:paraId="2CCBD60E" w14:textId="77777777" w:rsidR="00FE3DF9" w:rsidRPr="00A82FB7" w:rsidRDefault="00FE3DF9" w:rsidP="00FE3DF9">
      <w:pPr>
        <w:tabs>
          <w:tab w:val="left" w:pos="993"/>
        </w:tabs>
        <w:spacing w:beforeLines="50" w:before="180" w:line="400" w:lineRule="exact"/>
        <w:rPr>
          <w:rFonts w:ascii="Times New Roman" w:eastAsia="標楷體" w:hAnsi="Times New Roman" w:cs="Times New Roman"/>
          <w:sz w:val="28"/>
          <w:szCs w:val="28"/>
        </w:rPr>
      </w:pPr>
    </w:p>
    <w:p w14:paraId="22DFA2FE" w14:textId="77777777" w:rsidR="00FE3DF9" w:rsidRPr="00A82FB7" w:rsidRDefault="00FE3DF9" w:rsidP="00FE3DF9">
      <w:pPr>
        <w:rPr>
          <w:rFonts w:ascii="Times New Roman" w:eastAsia="標楷體" w:hAnsi="Times New Roman" w:cs="Times New Roman"/>
        </w:rPr>
      </w:pPr>
      <w:r w:rsidRPr="00A82FB7">
        <w:rPr>
          <w:rFonts w:ascii="Times New Roman" w:eastAsia="標楷體" w:hAnsi="Times New Roman" w:cs="Times New Roman"/>
        </w:rPr>
        <w:br w:type="page"/>
      </w:r>
    </w:p>
    <w:p w14:paraId="787C9DD2" w14:textId="77777777" w:rsidR="00FE3DF9" w:rsidRPr="00A82FB7" w:rsidRDefault="00FE3DF9" w:rsidP="00FE3DF9">
      <w:pPr>
        <w:pStyle w:val="a6"/>
        <w:numPr>
          <w:ilvl w:val="0"/>
          <w:numId w:val="30"/>
        </w:numPr>
        <w:spacing w:beforeLines="50" w:before="180" w:line="400" w:lineRule="exact"/>
        <w:ind w:leftChars="0"/>
        <w:rPr>
          <w:rFonts w:ascii="Times New Roman" w:eastAsia="標楷體" w:hAnsi="Times New Roman"/>
          <w:sz w:val="28"/>
          <w:szCs w:val="28"/>
        </w:rPr>
      </w:pPr>
      <w:r w:rsidRPr="00A82FB7">
        <w:rPr>
          <w:rFonts w:ascii="Times New Roman" w:eastAsia="標楷體" w:hAnsi="Times New Roman"/>
          <w:sz w:val="28"/>
          <w:szCs w:val="28"/>
        </w:rPr>
        <w:lastRenderedPageBreak/>
        <w:t>營養師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14:paraId="26A00785" w14:textId="77777777" w:rsidTr="005007A7">
        <w:trPr>
          <w:cantSplit/>
          <w:trHeight w:val="620"/>
        </w:trPr>
        <w:tc>
          <w:tcPr>
            <w:tcW w:w="522" w:type="pct"/>
            <w:vMerge w:val="restart"/>
            <w:vAlign w:val="center"/>
          </w:tcPr>
          <w:p w14:paraId="5FBF804A"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14:paraId="50A99297"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14:paraId="1469806D"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14:paraId="2E7099B5"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14:paraId="30C592DD"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14:paraId="31B7BBFF" w14:textId="77777777" w:rsidTr="005007A7">
        <w:trPr>
          <w:cantSplit/>
          <w:trHeight w:val="245"/>
        </w:trPr>
        <w:tc>
          <w:tcPr>
            <w:tcW w:w="522" w:type="pct"/>
            <w:vMerge/>
            <w:vAlign w:val="center"/>
          </w:tcPr>
          <w:p w14:paraId="644D4DFC"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14:paraId="04B5A021"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14:paraId="46CCD4D3"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2" w:author="盧致遠組員" w:date="2019-09-06T12:00: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14:paraId="3B0D7D64"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3" w:author="盧致遠組員" w:date="2019-09-06T12:00: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14:paraId="0F903DE6"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4" w:author="盧致遠組員" w:date="2019-09-06T12:00: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14:paraId="2BA3487E"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5" w:author="盧致遠組員" w:date="2019-09-06T12:00: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14:paraId="3220DC7F"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14:paraId="1BA71215" w14:textId="77777777" w:rsidTr="005007A7">
        <w:trPr>
          <w:cantSplit/>
          <w:trHeight w:val="456"/>
        </w:trPr>
        <w:tc>
          <w:tcPr>
            <w:tcW w:w="522" w:type="pct"/>
            <w:vAlign w:val="center"/>
          </w:tcPr>
          <w:p w14:paraId="70B3E087"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14:paraId="3FB99267"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14:paraId="4D3260E5"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14:paraId="20BC051D"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14:paraId="681CEDCB"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14:paraId="38DB70CB"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14:paraId="5582F2BD"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14:paraId="736D65CD" w14:textId="77777777" w:rsidR="00FE3DF9" w:rsidRPr="00A82FB7" w:rsidRDefault="00FE3DF9" w:rsidP="00FE3DF9">
      <w:pPr>
        <w:pStyle w:val="a6"/>
        <w:numPr>
          <w:ilvl w:val="0"/>
          <w:numId w:val="30"/>
        </w:numPr>
        <w:tabs>
          <w:tab w:val="left" w:pos="993"/>
        </w:tabs>
        <w:spacing w:beforeLines="50" w:before="18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其他</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14:paraId="2F3E3A0E" w14:textId="77777777" w:rsidTr="005007A7">
        <w:trPr>
          <w:cantSplit/>
          <w:trHeight w:val="620"/>
        </w:trPr>
        <w:tc>
          <w:tcPr>
            <w:tcW w:w="522" w:type="pct"/>
            <w:vMerge w:val="restart"/>
            <w:vAlign w:val="center"/>
          </w:tcPr>
          <w:p w14:paraId="46E74FD3"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14:paraId="32EE304A"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14:paraId="76BF4A2A" w14:textId="77777777"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14:paraId="238D31CF"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14:paraId="7ABC921C"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14:paraId="54A52F21" w14:textId="77777777" w:rsidTr="005007A7">
        <w:trPr>
          <w:cantSplit/>
          <w:trHeight w:val="245"/>
        </w:trPr>
        <w:tc>
          <w:tcPr>
            <w:tcW w:w="522" w:type="pct"/>
            <w:vMerge/>
            <w:vAlign w:val="center"/>
          </w:tcPr>
          <w:p w14:paraId="0145E48F"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14:paraId="715E01A3" w14:textId="77777777"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14:paraId="3E71B331"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6" w:author="盧致遠組員" w:date="2019-09-06T12:00: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14:paraId="2AF43040"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7" w:author="盧致遠組員" w:date="2019-09-06T12:00: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14:paraId="74EBCBBB"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8" w:author="盧致遠組員" w:date="2019-09-06T12:00: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14:paraId="14F3C5E3" w14:textId="77777777"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9" w:author="盧致遠組員" w:date="2019-09-06T12:00: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14:paraId="66FB602B" w14:textId="77777777"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14:paraId="54D5A229" w14:textId="77777777" w:rsidTr="005007A7">
        <w:trPr>
          <w:cantSplit/>
          <w:trHeight w:val="456"/>
        </w:trPr>
        <w:tc>
          <w:tcPr>
            <w:tcW w:w="522" w:type="pct"/>
            <w:vAlign w:val="center"/>
          </w:tcPr>
          <w:p w14:paraId="600DF933"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14:paraId="131E0F2B"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14:paraId="03389ED8"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14:paraId="2E327D1E"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14:paraId="61F6A7AA"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14:paraId="4E8B0557"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14:paraId="4658B99D" w14:textId="77777777"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14:paraId="22BAEED7" w14:textId="77777777" w:rsidR="00DB07B9" w:rsidRPr="00FE3DF9" w:rsidRDefault="00DB07B9" w:rsidP="00FE3DF9">
      <w:pPr>
        <w:pStyle w:val="10"/>
        <w:snapToGrid w:val="0"/>
        <w:spacing w:before="0" w:after="0" w:line="240" w:lineRule="auto"/>
        <w:rPr>
          <w:rFonts w:ascii="Times New Roman" w:eastAsia="標楷體" w:hAnsi="Times New Roman"/>
          <w:sz w:val="30"/>
          <w:szCs w:val="30"/>
        </w:rPr>
      </w:pPr>
    </w:p>
    <w:sectPr w:rsidR="00DB07B9" w:rsidRPr="00FE3DF9" w:rsidSect="008C58FB">
      <w:headerReference w:type="default" r:id="rId10"/>
      <w:pgSz w:w="16838" w:h="11906" w:orient="landscape"/>
      <w:pgMar w:top="1134" w:right="1304" w:bottom="1134" w:left="1304" w:header="850"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92E57" w14:textId="77777777" w:rsidR="00AE1074" w:rsidRDefault="00AE1074">
      <w:r>
        <w:separator/>
      </w:r>
    </w:p>
  </w:endnote>
  <w:endnote w:type="continuationSeparator" w:id="0">
    <w:p w14:paraId="6DB53AD9" w14:textId="77777777" w:rsidR="00AE1074" w:rsidRDefault="00AE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華康中圓體">
    <w:altName w:val="細明體"/>
    <w:charset w:val="88"/>
    <w:family w:val="modern"/>
    <w:pitch w:val="fixed"/>
    <w:sig w:usb0="00000000"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17B2" w14:textId="77777777" w:rsidR="009B365B" w:rsidRPr="00C42F76" w:rsidRDefault="009B365B" w:rsidP="00C42F76">
    <w:pPr>
      <w:pStyle w:val="aa"/>
      <w:jc w:val="right"/>
      <w:rPr>
        <w:rFonts w:ascii="Times New Roman" w:eastAsia="標楷體" w:hAnsi="Times New Roman" w:cs="Times New Roman"/>
      </w:rPr>
    </w:pPr>
    <w:r w:rsidRPr="00C42F76">
      <w:rPr>
        <w:rFonts w:ascii="Times New Roman" w:eastAsia="標楷體" w:hAnsi="Times New Roman" w:cs="Times New Roman"/>
      </w:rPr>
      <w:t>資料表</w:t>
    </w:r>
    <w:r w:rsidRPr="00C42F76">
      <w:rPr>
        <w:rFonts w:ascii="Times New Roman" w:eastAsia="標楷體" w:hAnsi="Times New Roman" w:cs="Times New Roman"/>
      </w:rPr>
      <w:t>-</w:t>
    </w:r>
    <w:sdt>
      <w:sdtPr>
        <w:rPr>
          <w:rFonts w:ascii="Times New Roman" w:eastAsia="標楷體" w:hAnsi="Times New Roman" w:cs="Times New Roman"/>
        </w:rPr>
        <w:id w:val="-41373197"/>
        <w:docPartObj>
          <w:docPartGallery w:val="Page Numbers (Bottom of Page)"/>
          <w:docPartUnique/>
        </w:docPartObj>
      </w:sdtPr>
      <w:sdtEndPr/>
      <w:sdtContent>
        <w:r w:rsidRPr="00C42F76">
          <w:rPr>
            <w:rFonts w:ascii="Times New Roman" w:eastAsia="標楷體" w:hAnsi="Times New Roman" w:cs="Times New Roman"/>
          </w:rPr>
          <w:fldChar w:fldCharType="begin"/>
        </w:r>
        <w:r w:rsidRPr="00C42F76">
          <w:rPr>
            <w:rFonts w:ascii="Times New Roman" w:eastAsia="標楷體" w:hAnsi="Times New Roman" w:cs="Times New Roman"/>
          </w:rPr>
          <w:instrText>PAGE   \* MERGEFORMAT</w:instrText>
        </w:r>
        <w:r w:rsidRPr="00C42F76">
          <w:rPr>
            <w:rFonts w:ascii="Times New Roman" w:eastAsia="標楷體" w:hAnsi="Times New Roman" w:cs="Times New Roman"/>
          </w:rPr>
          <w:fldChar w:fldCharType="separate"/>
        </w:r>
        <w:r w:rsidR="000B05F4" w:rsidRPr="000B05F4">
          <w:rPr>
            <w:rFonts w:ascii="Times New Roman" w:eastAsia="標楷體" w:hAnsi="Times New Roman" w:cs="Times New Roman"/>
            <w:noProof/>
            <w:lang w:val="zh-TW"/>
          </w:rPr>
          <w:t>2</w:t>
        </w:r>
        <w:r w:rsidRPr="00C42F76">
          <w:rPr>
            <w:rFonts w:ascii="Times New Roman" w:eastAsia="標楷體"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AA5F7" w14:textId="77777777" w:rsidR="00AE1074" w:rsidRDefault="00AE1074">
      <w:r>
        <w:separator/>
      </w:r>
    </w:p>
  </w:footnote>
  <w:footnote w:type="continuationSeparator" w:id="0">
    <w:p w14:paraId="119FF183" w14:textId="77777777" w:rsidR="00AE1074" w:rsidRDefault="00AE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07C0B" w14:textId="77777777" w:rsidR="009B365B" w:rsidRPr="00102FD4" w:rsidRDefault="00670065" w:rsidP="007F19DE">
    <w:pPr>
      <w:pStyle w:val="a8"/>
      <w:ind w:leftChars="-59" w:left="-142"/>
      <w:jc w:val="right"/>
      <w:rPr>
        <w:rFonts w:ascii="Times New Roman" w:hAnsi="Times New Roman"/>
      </w:rPr>
    </w:pPr>
    <w:r>
      <w:rPr>
        <w:rFonts w:ascii="Times New Roman" w:eastAsia="標楷體" w:hAnsi="Times New Roman"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133D" w14:textId="77777777" w:rsidR="009B365B" w:rsidRPr="00102FD4" w:rsidRDefault="009B365B" w:rsidP="005007A7">
    <w:pPr>
      <w:pStyle w:val="a8"/>
      <w:wordWrap w:val="0"/>
      <w:ind w:leftChars="-59" w:left="-142"/>
      <w:jc w:val="right"/>
      <w:rPr>
        <w:rFonts w:ascii="Times New Roman" w:hAnsi="Times New Roman"/>
      </w:rPr>
    </w:pPr>
    <w:r w:rsidRPr="00102FD4">
      <w:rPr>
        <w:rFonts w:ascii="Times New Roman" w:eastAsia="標楷體" w:hAnsi="Times New Roman" w:hint="eastAsia"/>
      </w:rPr>
      <w:t xml:space="preserve">　　　　　　　</w:t>
    </w:r>
    <w:r w:rsidRPr="00102FD4">
      <w:rPr>
        <w:rFonts w:ascii="Times New Roman" w:eastAsia="標楷體" w:hAnsi="Times New Roman" w:hint="eastAsia"/>
      </w:rPr>
      <w:t xml:space="preserve">  </w:t>
    </w:r>
    <w:r w:rsidRPr="00102FD4">
      <w:rPr>
        <w:rFonts w:ascii="Times New Roman" w:eastAsia="標楷體" w:hAnsi="Times New Roman"/>
      </w:rPr>
      <w:t xml:space="preserve">                                               </w:t>
    </w:r>
    <w:r w:rsidRPr="00102FD4">
      <w:rPr>
        <w:rFonts w:ascii="Times New Roman" w:eastAsia="標楷體" w:hAnsi="Times New Roman"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99147E"/>
    <w:multiLevelType w:val="hybridMultilevel"/>
    <w:tmpl w:val="9FDE8F28"/>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8E7AD7"/>
    <w:multiLevelType w:val="hybridMultilevel"/>
    <w:tmpl w:val="CBB2F5D2"/>
    <w:lvl w:ilvl="0" w:tplc="927E5D42">
      <w:start w:val="1"/>
      <w:numFmt w:val="taiwaneseCountingThousand"/>
      <w:lvlText w:val="（%1）"/>
      <w:lvlJc w:val="left"/>
      <w:pPr>
        <w:ind w:left="1899" w:hanging="480"/>
      </w:pPr>
      <w:rPr>
        <w:rFonts w:hint="eastAsia"/>
        <w:lang w:val="en-US"/>
      </w:rPr>
    </w:lvl>
    <w:lvl w:ilvl="1" w:tplc="0409000F">
      <w:start w:val="1"/>
      <w:numFmt w:val="decimal"/>
      <w:lvlText w:val="%2."/>
      <w:lvlJc w:val="left"/>
      <w:pPr>
        <w:ind w:left="3229" w:hanging="480"/>
      </w:pPr>
    </w:lvl>
    <w:lvl w:ilvl="2" w:tplc="CA8277BE">
      <w:start w:val="1"/>
      <w:numFmt w:val="decimal"/>
      <w:lvlText w:val="（%3）"/>
      <w:lvlJc w:val="left"/>
      <w:pPr>
        <w:ind w:left="3883" w:hanging="480"/>
      </w:pPr>
      <w:rPr>
        <w:rFonts w:hint="default"/>
        <w:b w:val="0"/>
      </w:r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 w15:restartNumberingAfterBreak="0">
    <w:nsid w:val="05A36CE5"/>
    <w:multiLevelType w:val="hybridMultilevel"/>
    <w:tmpl w:val="85963232"/>
    <w:lvl w:ilvl="0" w:tplc="0409000F">
      <w:start w:val="1"/>
      <w:numFmt w:val="decimal"/>
      <w:lvlText w:val="%1."/>
      <w:lvlJc w:val="left"/>
      <w:pPr>
        <w:ind w:left="2324" w:hanging="48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 w15:restartNumberingAfterBreak="0">
    <w:nsid w:val="079C09EE"/>
    <w:multiLevelType w:val="hybridMultilevel"/>
    <w:tmpl w:val="F37A442A"/>
    <w:lvl w:ilvl="0" w:tplc="82989748">
      <w:start w:val="1"/>
      <w:numFmt w:val="decimal"/>
      <w:lvlText w:val="(%1)"/>
      <w:lvlJc w:val="left"/>
      <w:pPr>
        <w:ind w:left="480" w:hanging="480"/>
      </w:pPr>
      <w:rPr>
        <w:rFonts w:hint="eastAsia"/>
      </w:rPr>
    </w:lvl>
    <w:lvl w:ilvl="1" w:tplc="576C6222">
      <w:start w:val="1"/>
      <w:numFmt w:val="decimalFullWidth"/>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B6F4D16"/>
    <w:multiLevelType w:val="hybridMultilevel"/>
    <w:tmpl w:val="12F81E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8D7F43"/>
    <w:multiLevelType w:val="hybridMultilevel"/>
    <w:tmpl w:val="F0BE4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9" w15:restartNumberingAfterBreak="0">
    <w:nsid w:val="14510F26"/>
    <w:multiLevelType w:val="hybridMultilevel"/>
    <w:tmpl w:val="93300FB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7F78FA"/>
    <w:multiLevelType w:val="hybridMultilevel"/>
    <w:tmpl w:val="C0E46BB6"/>
    <w:lvl w:ilvl="0" w:tplc="8F0C2CAE">
      <w:start w:val="1"/>
      <w:numFmt w:val="decimal"/>
      <w:lvlText w:val="%1."/>
      <w:lvlJc w:val="left"/>
      <w:pPr>
        <w:tabs>
          <w:tab w:val="num" w:pos="720"/>
        </w:tabs>
        <w:ind w:left="720" w:hanging="360"/>
      </w:pPr>
    </w:lvl>
    <w:lvl w:ilvl="1" w:tplc="57EED0A4" w:tentative="1">
      <w:start w:val="1"/>
      <w:numFmt w:val="decimal"/>
      <w:lvlText w:val="%2."/>
      <w:lvlJc w:val="left"/>
      <w:pPr>
        <w:tabs>
          <w:tab w:val="num" w:pos="1440"/>
        </w:tabs>
        <w:ind w:left="1440" w:hanging="360"/>
      </w:pPr>
    </w:lvl>
    <w:lvl w:ilvl="2" w:tplc="CED41548" w:tentative="1">
      <w:start w:val="1"/>
      <w:numFmt w:val="decimal"/>
      <w:lvlText w:val="%3."/>
      <w:lvlJc w:val="left"/>
      <w:pPr>
        <w:tabs>
          <w:tab w:val="num" w:pos="2160"/>
        </w:tabs>
        <w:ind w:left="2160" w:hanging="360"/>
      </w:pPr>
    </w:lvl>
    <w:lvl w:ilvl="3" w:tplc="C04CC1B0" w:tentative="1">
      <w:start w:val="1"/>
      <w:numFmt w:val="decimal"/>
      <w:lvlText w:val="%4."/>
      <w:lvlJc w:val="left"/>
      <w:pPr>
        <w:tabs>
          <w:tab w:val="num" w:pos="2880"/>
        </w:tabs>
        <w:ind w:left="2880" w:hanging="360"/>
      </w:pPr>
    </w:lvl>
    <w:lvl w:ilvl="4" w:tplc="146CDB3C" w:tentative="1">
      <w:start w:val="1"/>
      <w:numFmt w:val="decimal"/>
      <w:lvlText w:val="%5."/>
      <w:lvlJc w:val="left"/>
      <w:pPr>
        <w:tabs>
          <w:tab w:val="num" w:pos="3600"/>
        </w:tabs>
        <w:ind w:left="3600" w:hanging="360"/>
      </w:pPr>
    </w:lvl>
    <w:lvl w:ilvl="5" w:tplc="1608B85E" w:tentative="1">
      <w:start w:val="1"/>
      <w:numFmt w:val="decimal"/>
      <w:lvlText w:val="%6."/>
      <w:lvlJc w:val="left"/>
      <w:pPr>
        <w:tabs>
          <w:tab w:val="num" w:pos="4320"/>
        </w:tabs>
        <w:ind w:left="4320" w:hanging="360"/>
      </w:pPr>
    </w:lvl>
    <w:lvl w:ilvl="6" w:tplc="8B28EFAC" w:tentative="1">
      <w:start w:val="1"/>
      <w:numFmt w:val="decimal"/>
      <w:lvlText w:val="%7."/>
      <w:lvlJc w:val="left"/>
      <w:pPr>
        <w:tabs>
          <w:tab w:val="num" w:pos="5040"/>
        </w:tabs>
        <w:ind w:left="5040" w:hanging="360"/>
      </w:pPr>
    </w:lvl>
    <w:lvl w:ilvl="7" w:tplc="22346CA8" w:tentative="1">
      <w:start w:val="1"/>
      <w:numFmt w:val="decimal"/>
      <w:lvlText w:val="%8."/>
      <w:lvlJc w:val="left"/>
      <w:pPr>
        <w:tabs>
          <w:tab w:val="num" w:pos="5760"/>
        </w:tabs>
        <w:ind w:left="5760" w:hanging="360"/>
      </w:pPr>
    </w:lvl>
    <w:lvl w:ilvl="8" w:tplc="FA6A6420" w:tentative="1">
      <w:start w:val="1"/>
      <w:numFmt w:val="decimal"/>
      <w:lvlText w:val="%9."/>
      <w:lvlJc w:val="left"/>
      <w:pPr>
        <w:tabs>
          <w:tab w:val="num" w:pos="6480"/>
        </w:tabs>
        <w:ind w:left="6480" w:hanging="360"/>
      </w:pPr>
    </w:lvl>
  </w:abstractNum>
  <w:abstractNum w:abstractNumId="11" w15:restartNumberingAfterBreak="0">
    <w:nsid w:val="1A8F0314"/>
    <w:multiLevelType w:val="hybridMultilevel"/>
    <w:tmpl w:val="816A5A42"/>
    <w:lvl w:ilvl="0" w:tplc="4E022D24">
      <w:start w:val="2"/>
      <w:numFmt w:val="taiwaneseCountingThousand"/>
      <w:lvlText w:val="（%1）"/>
      <w:lvlJc w:val="left"/>
      <w:pPr>
        <w:ind w:left="1098"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8409FB"/>
    <w:multiLevelType w:val="hybridMultilevel"/>
    <w:tmpl w:val="1B668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1F5A4E"/>
    <w:multiLevelType w:val="hybridMultilevel"/>
    <w:tmpl w:val="38DCB644"/>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C5453F"/>
    <w:multiLevelType w:val="hybridMultilevel"/>
    <w:tmpl w:val="BF409ED2"/>
    <w:lvl w:ilvl="0" w:tplc="1F0A308C">
      <w:start w:val="1"/>
      <w:numFmt w:val="decimal"/>
      <w:lvlText w:val="（%1）"/>
      <w:lvlJc w:val="left"/>
      <w:pPr>
        <w:ind w:left="720"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305908FD"/>
    <w:multiLevelType w:val="hybridMultilevel"/>
    <w:tmpl w:val="AFA49ED4"/>
    <w:lvl w:ilvl="0" w:tplc="A4468B5A">
      <w:start w:val="1"/>
      <w:numFmt w:val="bullet"/>
      <w:lvlText w:val="○"/>
      <w:lvlJc w:val="left"/>
      <w:pPr>
        <w:ind w:left="1046" w:hanging="480"/>
      </w:pPr>
      <w:rPr>
        <w:rFonts w:ascii="標楷體" w:eastAsia="標楷體" w:hAnsi="標楷體" w:hint="eastAsia"/>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6" w15:restartNumberingAfterBreak="0">
    <w:nsid w:val="38CA6626"/>
    <w:multiLevelType w:val="hybridMultilevel"/>
    <w:tmpl w:val="64520A2A"/>
    <w:lvl w:ilvl="0" w:tplc="1FAA3C3A">
      <w:start w:val="1"/>
      <w:numFmt w:val="ideographLegalTraditional"/>
      <w:lvlText w:val="%1、"/>
      <w:lvlJc w:val="left"/>
      <w:pPr>
        <w:ind w:left="720" w:hanging="720"/>
      </w:pPr>
      <w:rPr>
        <w:rFonts w:hint="default"/>
        <w:b/>
        <w:lang w:val="en-US"/>
      </w:rPr>
    </w:lvl>
    <w:lvl w:ilvl="1" w:tplc="04090015">
      <w:start w:val="1"/>
      <w:numFmt w:val="taiwaneseCountingThousand"/>
      <w:lvlText w:val="%2、"/>
      <w:lvlJc w:val="left"/>
      <w:pPr>
        <w:ind w:left="1048" w:hanging="480"/>
      </w:pPr>
    </w:lvl>
    <w:lvl w:ilvl="2" w:tplc="6890F768">
      <w:start w:val="1"/>
      <w:numFmt w:val="decimal"/>
      <w:lvlText w:val="(%3)"/>
      <w:lvlJc w:val="left"/>
      <w:pPr>
        <w:ind w:left="1425" w:hanging="465"/>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A0392B"/>
    <w:multiLevelType w:val="hybridMultilevel"/>
    <w:tmpl w:val="AD6EC97A"/>
    <w:lvl w:ilvl="0" w:tplc="252C81C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DD0FB7"/>
    <w:multiLevelType w:val="hybridMultilevel"/>
    <w:tmpl w:val="ADEA9848"/>
    <w:lvl w:ilvl="0" w:tplc="0409000F">
      <w:start w:val="1"/>
      <w:numFmt w:val="decimal"/>
      <w:lvlText w:val="%1."/>
      <w:lvlJc w:val="left"/>
      <w:pPr>
        <w:ind w:left="2464" w:hanging="480"/>
      </w:pPr>
      <w:rPr>
        <w:rFonts w:hint="default"/>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9" w15:restartNumberingAfterBreak="0">
    <w:nsid w:val="47B126BE"/>
    <w:multiLevelType w:val="multilevel"/>
    <w:tmpl w:val="803861D0"/>
    <w:lvl w:ilvl="0">
      <w:start w:val="1"/>
      <w:numFmt w:val="taiwaneseCountingThousand"/>
      <w:pStyle w:val="s1"/>
      <w:suff w:val="nothing"/>
      <w:lvlText w:val="%1、"/>
      <w:lvlJc w:val="left"/>
      <w:pPr>
        <w:ind w:left="425" w:hanging="425"/>
      </w:pPr>
      <w:rPr>
        <w:rFonts w:hint="eastAsia"/>
      </w:rPr>
    </w:lvl>
    <w:lvl w:ilvl="1">
      <w:start w:val="1"/>
      <w:numFmt w:val="taiwaneseCountingThousand"/>
      <w:pStyle w:val="s2"/>
      <w:suff w:val="nothing"/>
      <w:lvlText w:val="(%2)"/>
      <w:lvlJc w:val="left"/>
      <w:pPr>
        <w:ind w:left="992" w:hanging="567"/>
      </w:pPr>
      <w:rPr>
        <w:rFonts w:hint="eastAsia"/>
      </w:rPr>
    </w:lvl>
    <w:lvl w:ilvl="2">
      <w:start w:val="1"/>
      <w:numFmt w:val="decimalFullWidth"/>
      <w:pStyle w:val="s3"/>
      <w:suff w:val="nothing"/>
      <w:lvlText w:val="%3."/>
      <w:lvlJc w:val="left"/>
      <w:pPr>
        <w:ind w:left="1418" w:hanging="567"/>
      </w:pPr>
      <w:rPr>
        <w:rFonts w:hint="eastAsia"/>
      </w:rPr>
    </w:lvl>
    <w:lvl w:ilvl="3">
      <w:start w:val="1"/>
      <w:numFmt w:val="decimalFullWidth"/>
      <w:pStyle w:val="s4"/>
      <w:suff w:val="nothing"/>
      <w:lvlText w:val="(%4)"/>
      <w:lvlJc w:val="left"/>
      <w:pPr>
        <w:ind w:left="1984" w:hanging="708"/>
      </w:pPr>
      <w:rPr>
        <w:rFonts w:hint="eastAsia"/>
      </w:rPr>
    </w:lvl>
    <w:lvl w:ilvl="4">
      <w:start w:val="1"/>
      <w:numFmt w:val="decimal"/>
      <w:pStyle w:val="s5"/>
      <w:suff w:val="nothing"/>
      <w:lvlText w:val="%5."/>
      <w:lvlJc w:val="left"/>
      <w:pPr>
        <w:ind w:left="2551" w:hanging="850"/>
      </w:pPr>
      <w:rPr>
        <w:rFonts w:hint="eastAsia"/>
      </w:rPr>
    </w:lvl>
    <w:lvl w:ilvl="5">
      <w:start w:val="1"/>
      <w:numFmt w:val="decimal"/>
      <w:pStyle w:val="s6"/>
      <w:suff w:val="nothing"/>
      <w:lvlText w:val="(%6)"/>
      <w:lvlJc w:val="left"/>
      <w:pPr>
        <w:ind w:left="3260" w:hanging="1134"/>
      </w:pPr>
      <w:rPr>
        <w:rFonts w:hint="eastAsia"/>
      </w:rPr>
    </w:lvl>
    <w:lvl w:ilvl="6">
      <w:start w:val="1"/>
      <w:numFmt w:val="upperLetter"/>
      <w:pStyle w:val="s7"/>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decimal"/>
      <w:lvlText w:val="%1.%2.%3.%4.%5.%6.%7.%8.%9"/>
      <w:lvlJc w:val="left"/>
      <w:pPr>
        <w:tabs>
          <w:tab w:val="num" w:pos="9882"/>
        </w:tabs>
        <w:ind w:left="5102" w:hanging="1700"/>
      </w:pPr>
      <w:rPr>
        <w:rFonts w:hint="eastAsia"/>
      </w:rPr>
    </w:lvl>
  </w:abstractNum>
  <w:abstractNum w:abstractNumId="20" w15:restartNumberingAfterBreak="0">
    <w:nsid w:val="48733544"/>
    <w:multiLevelType w:val="hybridMultilevel"/>
    <w:tmpl w:val="DDA0E7EC"/>
    <w:lvl w:ilvl="0" w:tplc="DF66E6E6">
      <w:start w:val="1"/>
      <w:numFmt w:val="decimal"/>
      <w:lvlText w:val="%1."/>
      <w:lvlJc w:val="left"/>
      <w:pPr>
        <w:ind w:left="360" w:hanging="360"/>
      </w:pPr>
      <w:rPr>
        <w:rFonts w:hint="default"/>
        <w:b w:val="0"/>
        <w:color w:val="00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417E44"/>
    <w:multiLevelType w:val="hybridMultilevel"/>
    <w:tmpl w:val="4BA2EE2E"/>
    <w:lvl w:ilvl="0" w:tplc="927E5D42">
      <w:start w:val="1"/>
      <w:numFmt w:val="taiwaneseCountingThousand"/>
      <w:lvlText w:val="（%1）"/>
      <w:lvlJc w:val="left"/>
      <w:pPr>
        <w:ind w:left="1248" w:hanging="480"/>
      </w:pPr>
      <w:rPr>
        <w:rFonts w:hint="eastAsia"/>
        <w:lang w:val="en-US"/>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22" w15:restartNumberingAfterBreak="0">
    <w:nsid w:val="5468652B"/>
    <w:multiLevelType w:val="hybridMultilevel"/>
    <w:tmpl w:val="D094655A"/>
    <w:lvl w:ilvl="0" w:tplc="C9847766">
      <w:start w:val="1"/>
      <w:numFmt w:val="decimal"/>
      <w:lvlText w:val="%1."/>
      <w:lvlJc w:val="left"/>
      <w:pPr>
        <w:tabs>
          <w:tab w:val="num" w:pos="720"/>
        </w:tabs>
        <w:ind w:left="720" w:hanging="360"/>
      </w:pPr>
    </w:lvl>
    <w:lvl w:ilvl="1" w:tplc="13448DF0" w:tentative="1">
      <w:start w:val="1"/>
      <w:numFmt w:val="decimal"/>
      <w:lvlText w:val="%2."/>
      <w:lvlJc w:val="left"/>
      <w:pPr>
        <w:tabs>
          <w:tab w:val="num" w:pos="1440"/>
        </w:tabs>
        <w:ind w:left="1440" w:hanging="360"/>
      </w:pPr>
    </w:lvl>
    <w:lvl w:ilvl="2" w:tplc="A6EC2BBC" w:tentative="1">
      <w:start w:val="1"/>
      <w:numFmt w:val="decimal"/>
      <w:lvlText w:val="%3."/>
      <w:lvlJc w:val="left"/>
      <w:pPr>
        <w:tabs>
          <w:tab w:val="num" w:pos="2160"/>
        </w:tabs>
        <w:ind w:left="2160" w:hanging="360"/>
      </w:pPr>
    </w:lvl>
    <w:lvl w:ilvl="3" w:tplc="47AE6818" w:tentative="1">
      <w:start w:val="1"/>
      <w:numFmt w:val="decimal"/>
      <w:lvlText w:val="%4."/>
      <w:lvlJc w:val="left"/>
      <w:pPr>
        <w:tabs>
          <w:tab w:val="num" w:pos="2880"/>
        </w:tabs>
        <w:ind w:left="2880" w:hanging="360"/>
      </w:pPr>
    </w:lvl>
    <w:lvl w:ilvl="4" w:tplc="C0F4DA74" w:tentative="1">
      <w:start w:val="1"/>
      <w:numFmt w:val="decimal"/>
      <w:lvlText w:val="%5."/>
      <w:lvlJc w:val="left"/>
      <w:pPr>
        <w:tabs>
          <w:tab w:val="num" w:pos="3600"/>
        </w:tabs>
        <w:ind w:left="3600" w:hanging="360"/>
      </w:pPr>
    </w:lvl>
    <w:lvl w:ilvl="5" w:tplc="1BB670D6" w:tentative="1">
      <w:start w:val="1"/>
      <w:numFmt w:val="decimal"/>
      <w:lvlText w:val="%6."/>
      <w:lvlJc w:val="left"/>
      <w:pPr>
        <w:tabs>
          <w:tab w:val="num" w:pos="4320"/>
        </w:tabs>
        <w:ind w:left="4320" w:hanging="360"/>
      </w:pPr>
    </w:lvl>
    <w:lvl w:ilvl="6" w:tplc="1B52808C" w:tentative="1">
      <w:start w:val="1"/>
      <w:numFmt w:val="decimal"/>
      <w:lvlText w:val="%7."/>
      <w:lvlJc w:val="left"/>
      <w:pPr>
        <w:tabs>
          <w:tab w:val="num" w:pos="5040"/>
        </w:tabs>
        <w:ind w:left="5040" w:hanging="360"/>
      </w:pPr>
    </w:lvl>
    <w:lvl w:ilvl="7" w:tplc="F4286C4E" w:tentative="1">
      <w:start w:val="1"/>
      <w:numFmt w:val="decimal"/>
      <w:lvlText w:val="%8."/>
      <w:lvlJc w:val="left"/>
      <w:pPr>
        <w:tabs>
          <w:tab w:val="num" w:pos="5760"/>
        </w:tabs>
        <w:ind w:left="5760" w:hanging="360"/>
      </w:pPr>
    </w:lvl>
    <w:lvl w:ilvl="8" w:tplc="65F4DDD4" w:tentative="1">
      <w:start w:val="1"/>
      <w:numFmt w:val="decimal"/>
      <w:lvlText w:val="%9."/>
      <w:lvlJc w:val="left"/>
      <w:pPr>
        <w:tabs>
          <w:tab w:val="num" w:pos="6480"/>
        </w:tabs>
        <w:ind w:left="6480" w:hanging="360"/>
      </w:pPr>
    </w:lvl>
  </w:abstractNum>
  <w:abstractNum w:abstractNumId="23" w15:restartNumberingAfterBreak="0">
    <w:nsid w:val="561F367A"/>
    <w:multiLevelType w:val="hybridMultilevel"/>
    <w:tmpl w:val="DD36FCB8"/>
    <w:lvl w:ilvl="0" w:tplc="43022CF0">
      <w:start w:val="2"/>
      <w:numFmt w:val="ideographLegalTraditional"/>
      <w:pStyle w:val="a0"/>
      <w:lvlText w:val="%1、"/>
      <w:lvlJc w:val="left"/>
      <w:pPr>
        <w:tabs>
          <w:tab w:val="num" w:pos="720"/>
        </w:tabs>
        <w:ind w:left="720" w:hanging="720"/>
      </w:pPr>
      <w:rPr>
        <w:rFonts w:cs="Times New Roman" w:hint="eastAsia"/>
      </w:rPr>
    </w:lvl>
    <w:lvl w:ilvl="1" w:tplc="1A5A4C4E">
      <w:start w:val="1"/>
      <w:numFmt w:val="decimal"/>
      <w:lvlText w:val="%2."/>
      <w:lvlJc w:val="left"/>
      <w:pPr>
        <w:tabs>
          <w:tab w:val="num" w:pos="840"/>
        </w:tabs>
        <w:ind w:left="840" w:hanging="360"/>
      </w:pPr>
      <w:rPr>
        <w:rFonts w:cs="Times New Roman" w:hint="eastAsia"/>
      </w:rPr>
    </w:lvl>
    <w:lvl w:ilvl="2" w:tplc="AB84899C">
      <w:start w:val="1"/>
      <w:numFmt w:val="taiwaneseCountingThousand"/>
      <w:lvlText w:val="%3、"/>
      <w:lvlJc w:val="left"/>
      <w:pPr>
        <w:tabs>
          <w:tab w:val="num" w:pos="1680"/>
        </w:tabs>
        <w:ind w:left="1680" w:hanging="720"/>
      </w:pPr>
      <w:rPr>
        <w:rFonts w:cs="Times New Roman" w:hint="eastAsia"/>
      </w:rPr>
    </w:lvl>
    <w:lvl w:ilvl="3" w:tplc="AF4449CE">
      <w:start w:val="1"/>
      <w:numFmt w:val="decimal"/>
      <w:lvlText w:val="%4."/>
      <w:lvlJc w:val="left"/>
      <w:pPr>
        <w:tabs>
          <w:tab w:val="num" w:pos="360"/>
        </w:tabs>
        <w:ind w:left="36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6704AB3"/>
    <w:multiLevelType w:val="hybridMultilevel"/>
    <w:tmpl w:val="A7445ED6"/>
    <w:lvl w:ilvl="0" w:tplc="B4B6596A">
      <w:start w:val="1"/>
      <w:numFmt w:val="decimal"/>
      <w:lvlText w:val="（%1）"/>
      <w:lvlJc w:val="left"/>
      <w:pPr>
        <w:ind w:left="730" w:hanging="480"/>
      </w:pPr>
      <w:rPr>
        <w:rFonts w:ascii="Times New Roman" w:hAnsi="Times New Roman" w:cs="Times New Roman"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5" w15:restartNumberingAfterBreak="0">
    <w:nsid w:val="59696C35"/>
    <w:multiLevelType w:val="hybridMultilevel"/>
    <w:tmpl w:val="150EF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815A12"/>
    <w:multiLevelType w:val="hybridMultilevel"/>
    <w:tmpl w:val="EDE6475E"/>
    <w:lvl w:ilvl="0" w:tplc="2BD29EF2">
      <w:numFmt w:val="bullet"/>
      <w:pStyle w:val="a1"/>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DB5265"/>
    <w:multiLevelType w:val="hybridMultilevel"/>
    <w:tmpl w:val="D5E6568E"/>
    <w:lvl w:ilvl="0" w:tplc="0409000F">
      <w:start w:val="1"/>
      <w:numFmt w:val="decimal"/>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28" w15:restartNumberingAfterBreak="0">
    <w:nsid w:val="5E7210A1"/>
    <w:multiLevelType w:val="hybridMultilevel"/>
    <w:tmpl w:val="4B22CCC8"/>
    <w:lvl w:ilvl="0" w:tplc="927E5D42">
      <w:start w:val="1"/>
      <w:numFmt w:val="taiwaneseCountingThousand"/>
      <w:lvlText w:val="（%1）"/>
      <w:lvlJc w:val="left"/>
      <w:pPr>
        <w:ind w:left="1899" w:hanging="480"/>
      </w:pPr>
      <w:rPr>
        <w:rFonts w:hint="eastAsia"/>
        <w:lang w:val="en-US"/>
      </w:rPr>
    </w:lvl>
    <w:lvl w:ilvl="1" w:tplc="0409000F">
      <w:start w:val="1"/>
      <w:numFmt w:val="decimal"/>
      <w:lvlText w:val="%2."/>
      <w:lvlJc w:val="left"/>
      <w:pPr>
        <w:ind w:left="3229" w:hanging="480"/>
      </w:pPr>
    </w:lvl>
    <w:lvl w:ilvl="2" w:tplc="CA8277BE">
      <w:start w:val="1"/>
      <w:numFmt w:val="decimal"/>
      <w:lvlText w:val="（%3）"/>
      <w:lvlJc w:val="left"/>
      <w:pPr>
        <w:ind w:left="3883" w:hanging="480"/>
      </w:pPr>
      <w:rPr>
        <w:rFonts w:hint="default"/>
        <w:b w:val="0"/>
      </w:r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9" w15:restartNumberingAfterBreak="0">
    <w:nsid w:val="638B1C23"/>
    <w:multiLevelType w:val="hybridMultilevel"/>
    <w:tmpl w:val="46A6B3A6"/>
    <w:lvl w:ilvl="0" w:tplc="BD283A10">
      <w:start w:val="1"/>
      <w:numFmt w:val="taiwaneseCountingThousand"/>
      <w:lvlText w:val="（%1）"/>
      <w:lvlJc w:val="left"/>
      <w:pPr>
        <w:ind w:left="1098" w:hanging="81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0" w15:restartNumberingAfterBreak="0">
    <w:nsid w:val="65D31AA3"/>
    <w:multiLevelType w:val="hybridMultilevel"/>
    <w:tmpl w:val="3C7E3E70"/>
    <w:lvl w:ilvl="0" w:tplc="370635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2636D4"/>
    <w:multiLevelType w:val="hybridMultilevel"/>
    <w:tmpl w:val="1D4A1B7A"/>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250002"/>
    <w:multiLevelType w:val="hybridMultilevel"/>
    <w:tmpl w:val="2D208DA2"/>
    <w:lvl w:ilvl="0" w:tplc="1DF0D53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16"/>
  </w:num>
  <w:num w:numId="2">
    <w:abstractNumId w:val="19"/>
  </w:num>
  <w:num w:numId="3">
    <w:abstractNumId w:val="28"/>
  </w:num>
  <w:num w:numId="4">
    <w:abstractNumId w:val="26"/>
  </w:num>
  <w:num w:numId="5">
    <w:abstractNumId w:val="0"/>
  </w:num>
  <w:num w:numId="6">
    <w:abstractNumId w:val="6"/>
  </w:num>
  <w:num w:numId="7">
    <w:abstractNumId w:val="8"/>
  </w:num>
  <w:num w:numId="8">
    <w:abstractNumId w:val="33"/>
  </w:num>
  <w:num w:numId="9">
    <w:abstractNumId w:val="29"/>
  </w:num>
  <w:num w:numId="10">
    <w:abstractNumId w:val="3"/>
  </w:num>
  <w:num w:numId="11">
    <w:abstractNumId w:val="18"/>
  </w:num>
  <w:num w:numId="12">
    <w:abstractNumId w:val="2"/>
  </w:num>
  <w:num w:numId="13">
    <w:abstractNumId w:val="21"/>
  </w:num>
  <w:num w:numId="14">
    <w:abstractNumId w:val="27"/>
  </w:num>
  <w:num w:numId="15">
    <w:abstractNumId w:val="11"/>
  </w:num>
  <w:num w:numId="16">
    <w:abstractNumId w:val="23"/>
  </w:num>
  <w:num w:numId="17">
    <w:abstractNumId w:val="17"/>
  </w:num>
  <w:num w:numId="18">
    <w:abstractNumId w:val="30"/>
  </w:num>
  <w:num w:numId="19">
    <w:abstractNumId w:val="10"/>
  </w:num>
  <w:num w:numId="20">
    <w:abstractNumId w:val="22"/>
  </w:num>
  <w:num w:numId="21">
    <w:abstractNumId w:val="25"/>
  </w:num>
  <w:num w:numId="22">
    <w:abstractNumId w:val="1"/>
  </w:num>
  <w:num w:numId="23">
    <w:abstractNumId w:val="13"/>
  </w:num>
  <w:num w:numId="24">
    <w:abstractNumId w:val="31"/>
  </w:num>
  <w:num w:numId="25">
    <w:abstractNumId w:val="7"/>
  </w:num>
  <w:num w:numId="26">
    <w:abstractNumId w:val="20"/>
  </w:num>
  <w:num w:numId="27">
    <w:abstractNumId w:val="4"/>
  </w:num>
  <w:num w:numId="28">
    <w:abstractNumId w:val="5"/>
  </w:num>
  <w:num w:numId="29">
    <w:abstractNumId w:val="32"/>
  </w:num>
  <w:num w:numId="30">
    <w:abstractNumId w:val="14"/>
  </w:num>
  <w:num w:numId="31">
    <w:abstractNumId w:val="12"/>
  </w:num>
  <w:num w:numId="32">
    <w:abstractNumId w:val="24"/>
  </w:num>
  <w:num w:numId="33">
    <w:abstractNumId w:val="9"/>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盧致遠組員">
    <w15:presenceInfo w15:providerId="AD" w15:userId="S-1-5-21-2839991509-2914817659-624504712-10470"/>
  </w15:person>
  <w15:person w15:author="心理及口腔健康司周保宏">
    <w15:presenceInfo w15:providerId="AD" w15:userId="S-1-5-21-1236084457-3034957111-2456756285-2441"/>
  </w15:person>
  <w15:person w15:author="陳媛綸專案管理師">
    <w15:presenceInfo w15:providerId="AD" w15:userId="S-1-5-21-2839991509-2914817659-624504712-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F9"/>
    <w:rsid w:val="000B05F4"/>
    <w:rsid w:val="00102FD4"/>
    <w:rsid w:val="001C588D"/>
    <w:rsid w:val="00242700"/>
    <w:rsid w:val="002F4381"/>
    <w:rsid w:val="00322FC5"/>
    <w:rsid w:val="00335A8C"/>
    <w:rsid w:val="003D33CC"/>
    <w:rsid w:val="003F620B"/>
    <w:rsid w:val="00485ABA"/>
    <w:rsid w:val="005007A7"/>
    <w:rsid w:val="00670065"/>
    <w:rsid w:val="007408AE"/>
    <w:rsid w:val="007F19DE"/>
    <w:rsid w:val="0086126F"/>
    <w:rsid w:val="008C58FB"/>
    <w:rsid w:val="008F3EF1"/>
    <w:rsid w:val="009A0729"/>
    <w:rsid w:val="009B365B"/>
    <w:rsid w:val="009E04C9"/>
    <w:rsid w:val="00A72DB5"/>
    <w:rsid w:val="00AE1074"/>
    <w:rsid w:val="00B34461"/>
    <w:rsid w:val="00B34BD6"/>
    <w:rsid w:val="00C20D86"/>
    <w:rsid w:val="00C42F76"/>
    <w:rsid w:val="00C51173"/>
    <w:rsid w:val="00C7428E"/>
    <w:rsid w:val="00DB07B9"/>
    <w:rsid w:val="00DC0F8B"/>
    <w:rsid w:val="00E1679D"/>
    <w:rsid w:val="00E964CD"/>
    <w:rsid w:val="00F20DF0"/>
    <w:rsid w:val="00F454C3"/>
    <w:rsid w:val="00F60CA5"/>
    <w:rsid w:val="00F73510"/>
    <w:rsid w:val="00FC665B"/>
    <w:rsid w:val="00FD5803"/>
    <w:rsid w:val="00FE3D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CD88"/>
  <w15:chartTrackingRefBased/>
  <w15:docId w15:val="{1131AC70-FC26-4545-AFCE-D79F4753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E3DF9"/>
    <w:pPr>
      <w:widowControl w:val="0"/>
    </w:pPr>
  </w:style>
  <w:style w:type="paragraph" w:styleId="10">
    <w:name w:val="heading 1"/>
    <w:basedOn w:val="a2"/>
    <w:next w:val="a2"/>
    <w:link w:val="11"/>
    <w:uiPriority w:val="99"/>
    <w:qFormat/>
    <w:rsid w:val="00FE3DF9"/>
    <w:pPr>
      <w:keepNext/>
      <w:spacing w:before="180" w:after="180" w:line="720" w:lineRule="auto"/>
      <w:outlineLvl w:val="0"/>
    </w:pPr>
    <w:rPr>
      <w:rFonts w:ascii="Arial" w:eastAsia="新細明體" w:hAnsi="Arial" w:cs="Times New Roman"/>
      <w:b/>
      <w:bCs/>
      <w:kern w:val="52"/>
      <w:sz w:val="52"/>
      <w:szCs w:val="52"/>
      <w:lang w:val="x-none" w:eastAsia="x-none"/>
    </w:rPr>
  </w:style>
  <w:style w:type="paragraph" w:styleId="2">
    <w:name w:val="heading 2"/>
    <w:aliases w:val="附件標題"/>
    <w:basedOn w:val="a2"/>
    <w:next w:val="a2"/>
    <w:link w:val="20"/>
    <w:uiPriority w:val="99"/>
    <w:qFormat/>
    <w:rsid w:val="00FE3DF9"/>
    <w:pPr>
      <w:keepNext/>
      <w:spacing w:line="720" w:lineRule="auto"/>
      <w:outlineLvl w:val="1"/>
    </w:pPr>
    <w:rPr>
      <w:rFonts w:ascii="Arial" w:eastAsia="新細明體" w:hAnsi="Arial" w:cs="Times New Roman"/>
      <w:b/>
      <w:bCs/>
      <w:kern w:val="0"/>
      <w:sz w:val="48"/>
      <w:szCs w:val="48"/>
      <w:lang w:val="x-none" w:eastAsia="x-none"/>
    </w:rPr>
  </w:style>
  <w:style w:type="paragraph" w:styleId="30">
    <w:name w:val="heading 3"/>
    <w:basedOn w:val="a2"/>
    <w:next w:val="a2"/>
    <w:link w:val="31"/>
    <w:uiPriority w:val="99"/>
    <w:qFormat/>
    <w:rsid w:val="00FE3DF9"/>
    <w:pPr>
      <w:keepNext/>
      <w:spacing w:line="720" w:lineRule="auto"/>
      <w:outlineLvl w:val="2"/>
    </w:pPr>
    <w:rPr>
      <w:rFonts w:ascii="Arial" w:eastAsia="新細明體" w:hAnsi="Arial" w:cs="Times New Roman"/>
      <w:b/>
      <w:bCs/>
      <w:kern w:val="0"/>
      <w:sz w:val="36"/>
      <w:szCs w:val="36"/>
      <w:lang w:val="x-none" w:eastAsia="x-none"/>
    </w:rPr>
  </w:style>
  <w:style w:type="paragraph" w:styleId="4">
    <w:name w:val="heading 4"/>
    <w:basedOn w:val="a2"/>
    <w:next w:val="a2"/>
    <w:link w:val="40"/>
    <w:uiPriority w:val="99"/>
    <w:qFormat/>
    <w:rsid w:val="00FE3DF9"/>
    <w:pPr>
      <w:keepNext/>
      <w:spacing w:line="720" w:lineRule="auto"/>
      <w:outlineLvl w:val="3"/>
    </w:pPr>
    <w:rPr>
      <w:rFonts w:ascii="Cambria" w:eastAsia="新細明體" w:hAnsi="Cambria" w:cs="Times New Roman"/>
      <w:kern w:val="0"/>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uiPriority w:val="99"/>
    <w:rsid w:val="00FE3DF9"/>
    <w:rPr>
      <w:rFonts w:ascii="Arial" w:eastAsia="新細明體" w:hAnsi="Arial" w:cs="Times New Roman"/>
      <w:b/>
      <w:bCs/>
      <w:kern w:val="52"/>
      <w:sz w:val="52"/>
      <w:szCs w:val="52"/>
      <w:lang w:val="x-none" w:eastAsia="x-none"/>
    </w:rPr>
  </w:style>
  <w:style w:type="character" w:customStyle="1" w:styleId="20">
    <w:name w:val="標題 2 字元"/>
    <w:aliases w:val="附件標題 字元"/>
    <w:basedOn w:val="a3"/>
    <w:link w:val="2"/>
    <w:uiPriority w:val="99"/>
    <w:rsid w:val="00FE3DF9"/>
    <w:rPr>
      <w:rFonts w:ascii="Arial" w:eastAsia="新細明體" w:hAnsi="Arial" w:cs="Times New Roman"/>
      <w:b/>
      <w:bCs/>
      <w:kern w:val="0"/>
      <w:sz w:val="48"/>
      <w:szCs w:val="48"/>
      <w:lang w:val="x-none" w:eastAsia="x-none"/>
    </w:rPr>
  </w:style>
  <w:style w:type="character" w:customStyle="1" w:styleId="31">
    <w:name w:val="標題 3 字元"/>
    <w:basedOn w:val="a3"/>
    <w:link w:val="30"/>
    <w:uiPriority w:val="99"/>
    <w:rsid w:val="00FE3DF9"/>
    <w:rPr>
      <w:rFonts w:ascii="Arial" w:eastAsia="新細明體" w:hAnsi="Arial" w:cs="Times New Roman"/>
      <w:b/>
      <w:bCs/>
      <w:kern w:val="0"/>
      <w:sz w:val="36"/>
      <w:szCs w:val="36"/>
      <w:lang w:val="x-none" w:eastAsia="x-none"/>
    </w:rPr>
  </w:style>
  <w:style w:type="character" w:customStyle="1" w:styleId="40">
    <w:name w:val="標題 4 字元"/>
    <w:basedOn w:val="a3"/>
    <w:link w:val="4"/>
    <w:uiPriority w:val="99"/>
    <w:rsid w:val="00FE3DF9"/>
    <w:rPr>
      <w:rFonts w:ascii="Cambria" w:eastAsia="新細明體" w:hAnsi="Cambria" w:cs="Times New Roman"/>
      <w:kern w:val="0"/>
      <w:sz w:val="36"/>
      <w:szCs w:val="36"/>
      <w:lang w:val="x-none" w:eastAsia="x-none"/>
    </w:rPr>
  </w:style>
  <w:style w:type="paragraph" w:styleId="a6">
    <w:name w:val="List Paragraph"/>
    <w:basedOn w:val="a2"/>
    <w:link w:val="a7"/>
    <w:uiPriority w:val="34"/>
    <w:qFormat/>
    <w:rsid w:val="00FE3DF9"/>
    <w:pPr>
      <w:ind w:leftChars="200" w:left="480"/>
    </w:pPr>
  </w:style>
  <w:style w:type="character" w:customStyle="1" w:styleId="a7">
    <w:name w:val="清單段落 字元"/>
    <w:link w:val="a6"/>
    <w:uiPriority w:val="34"/>
    <w:locked/>
    <w:rsid w:val="00FE3DF9"/>
  </w:style>
  <w:style w:type="paragraph" w:styleId="a8">
    <w:name w:val="header"/>
    <w:basedOn w:val="a2"/>
    <w:link w:val="a9"/>
    <w:uiPriority w:val="99"/>
    <w:unhideWhenUsed/>
    <w:rsid w:val="00FE3DF9"/>
    <w:pPr>
      <w:tabs>
        <w:tab w:val="center" w:pos="4153"/>
        <w:tab w:val="right" w:pos="8306"/>
      </w:tabs>
      <w:snapToGrid w:val="0"/>
    </w:pPr>
    <w:rPr>
      <w:sz w:val="20"/>
      <w:szCs w:val="20"/>
    </w:rPr>
  </w:style>
  <w:style w:type="character" w:customStyle="1" w:styleId="a9">
    <w:name w:val="頁首 字元"/>
    <w:basedOn w:val="a3"/>
    <w:link w:val="a8"/>
    <w:uiPriority w:val="99"/>
    <w:rsid w:val="00FE3DF9"/>
    <w:rPr>
      <w:sz w:val="20"/>
      <w:szCs w:val="20"/>
    </w:rPr>
  </w:style>
  <w:style w:type="paragraph" w:styleId="aa">
    <w:name w:val="footer"/>
    <w:basedOn w:val="a2"/>
    <w:link w:val="ab"/>
    <w:uiPriority w:val="99"/>
    <w:unhideWhenUsed/>
    <w:rsid w:val="00FE3DF9"/>
    <w:pPr>
      <w:tabs>
        <w:tab w:val="center" w:pos="4153"/>
        <w:tab w:val="right" w:pos="8306"/>
      </w:tabs>
      <w:snapToGrid w:val="0"/>
    </w:pPr>
    <w:rPr>
      <w:sz w:val="20"/>
      <w:szCs w:val="20"/>
    </w:rPr>
  </w:style>
  <w:style w:type="character" w:customStyle="1" w:styleId="ab">
    <w:name w:val="頁尾 字元"/>
    <w:basedOn w:val="a3"/>
    <w:link w:val="aa"/>
    <w:uiPriority w:val="99"/>
    <w:rsid w:val="00FE3DF9"/>
    <w:rPr>
      <w:sz w:val="20"/>
      <w:szCs w:val="20"/>
    </w:rPr>
  </w:style>
  <w:style w:type="table" w:styleId="ac">
    <w:name w:val="Table Grid"/>
    <w:basedOn w:val="a4"/>
    <w:uiPriority w:val="39"/>
    <w:rsid w:val="00FE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5"/>
    <w:uiPriority w:val="99"/>
    <w:semiHidden/>
    <w:unhideWhenUsed/>
    <w:rsid w:val="00FE3DF9"/>
  </w:style>
  <w:style w:type="table" w:customStyle="1" w:styleId="14">
    <w:name w:val="表格格線1"/>
    <w:basedOn w:val="a4"/>
    <w:next w:val="ac"/>
    <w:uiPriority w:val="59"/>
    <w:rsid w:val="00FE3D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uiPriority w:val="99"/>
    <w:semiHidden/>
    <w:rsid w:val="00FE3DF9"/>
    <w:rPr>
      <w:color w:val="808080"/>
    </w:rPr>
  </w:style>
  <w:style w:type="character" w:styleId="ae">
    <w:name w:val="Hyperlink"/>
    <w:uiPriority w:val="99"/>
    <w:unhideWhenUsed/>
    <w:rsid w:val="00FE3DF9"/>
    <w:rPr>
      <w:color w:val="0000FF"/>
      <w:u w:val="single"/>
    </w:rPr>
  </w:style>
  <w:style w:type="character" w:styleId="af">
    <w:name w:val="page number"/>
    <w:basedOn w:val="a3"/>
    <w:uiPriority w:val="99"/>
    <w:rsid w:val="00FE3DF9"/>
  </w:style>
  <w:style w:type="paragraph" w:styleId="af0">
    <w:name w:val="Balloon Text"/>
    <w:basedOn w:val="a2"/>
    <w:link w:val="af1"/>
    <w:uiPriority w:val="99"/>
    <w:unhideWhenUsed/>
    <w:rsid w:val="00FE3DF9"/>
    <w:rPr>
      <w:rFonts w:ascii="Cambria" w:eastAsia="新細明體" w:hAnsi="Cambria" w:cs="Times New Roman"/>
      <w:sz w:val="18"/>
      <w:szCs w:val="18"/>
    </w:rPr>
  </w:style>
  <w:style w:type="character" w:customStyle="1" w:styleId="af1">
    <w:name w:val="註解方塊文字 字元"/>
    <w:basedOn w:val="a3"/>
    <w:link w:val="af0"/>
    <w:uiPriority w:val="99"/>
    <w:rsid w:val="00FE3DF9"/>
    <w:rPr>
      <w:rFonts w:ascii="Cambria" w:eastAsia="新細明體" w:hAnsi="Cambria" w:cs="Times New Roman"/>
      <w:sz w:val="18"/>
      <w:szCs w:val="18"/>
    </w:rPr>
  </w:style>
  <w:style w:type="paragraph" w:customStyle="1" w:styleId="Default">
    <w:name w:val="Default"/>
    <w:rsid w:val="00FE3DF9"/>
    <w:pPr>
      <w:widowControl w:val="0"/>
      <w:autoSpaceDE w:val="0"/>
      <w:autoSpaceDN w:val="0"/>
      <w:adjustRightInd w:val="0"/>
    </w:pPr>
    <w:rPr>
      <w:rFonts w:ascii="標楷體" w:eastAsia="標楷體" w:hAnsi="Calibri" w:cs="標楷體"/>
      <w:color w:val="000000"/>
      <w:kern w:val="0"/>
      <w:szCs w:val="24"/>
    </w:rPr>
  </w:style>
  <w:style w:type="character" w:styleId="af2">
    <w:name w:val="annotation reference"/>
    <w:uiPriority w:val="99"/>
    <w:unhideWhenUsed/>
    <w:rsid w:val="00FE3DF9"/>
    <w:rPr>
      <w:sz w:val="18"/>
      <w:szCs w:val="18"/>
    </w:rPr>
  </w:style>
  <w:style w:type="paragraph" w:styleId="af3">
    <w:name w:val="annotation text"/>
    <w:basedOn w:val="a2"/>
    <w:link w:val="af4"/>
    <w:uiPriority w:val="99"/>
    <w:unhideWhenUsed/>
    <w:rsid w:val="00FE3DF9"/>
    <w:rPr>
      <w:rFonts w:ascii="Calibri" w:eastAsia="新細明體" w:hAnsi="Calibri" w:cs="Times New Roman"/>
    </w:rPr>
  </w:style>
  <w:style w:type="character" w:customStyle="1" w:styleId="af4">
    <w:name w:val="註解文字 字元"/>
    <w:basedOn w:val="a3"/>
    <w:link w:val="af3"/>
    <w:uiPriority w:val="99"/>
    <w:rsid w:val="00FE3DF9"/>
    <w:rPr>
      <w:rFonts w:ascii="Calibri" w:eastAsia="新細明體" w:hAnsi="Calibri" w:cs="Times New Roman"/>
    </w:rPr>
  </w:style>
  <w:style w:type="paragraph" w:styleId="af5">
    <w:name w:val="annotation subject"/>
    <w:basedOn w:val="af3"/>
    <w:next w:val="af3"/>
    <w:link w:val="af6"/>
    <w:uiPriority w:val="99"/>
    <w:unhideWhenUsed/>
    <w:rsid w:val="00FE3DF9"/>
    <w:rPr>
      <w:b/>
      <w:bCs/>
    </w:rPr>
  </w:style>
  <w:style w:type="character" w:customStyle="1" w:styleId="af6">
    <w:name w:val="註解主旨 字元"/>
    <w:basedOn w:val="af4"/>
    <w:link w:val="af5"/>
    <w:uiPriority w:val="99"/>
    <w:rsid w:val="00FE3DF9"/>
    <w:rPr>
      <w:rFonts w:ascii="Calibri" w:eastAsia="新細明體" w:hAnsi="Calibri" w:cs="Times New Roman"/>
      <w:b/>
      <w:bCs/>
    </w:rPr>
  </w:style>
  <w:style w:type="paragraph" w:styleId="Web">
    <w:name w:val="Normal (Web)"/>
    <w:basedOn w:val="a2"/>
    <w:unhideWhenUsed/>
    <w:rsid w:val="00FE3DF9"/>
    <w:pPr>
      <w:widowControl/>
      <w:spacing w:before="100" w:beforeAutospacing="1" w:after="100" w:afterAutospacing="1"/>
    </w:pPr>
    <w:rPr>
      <w:rFonts w:ascii="新細明體" w:eastAsia="新細明體" w:hAnsi="新細明體" w:cs="新細明體"/>
      <w:kern w:val="0"/>
      <w:szCs w:val="24"/>
    </w:rPr>
  </w:style>
  <w:style w:type="table" w:customStyle="1" w:styleId="21">
    <w:name w:val="表格格線2"/>
    <w:basedOn w:val="a4"/>
    <w:next w:val="ac"/>
    <w:uiPriority w:val="59"/>
    <w:rsid w:val="00FE3DF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無清單11"/>
    <w:next w:val="a5"/>
    <w:uiPriority w:val="99"/>
    <w:semiHidden/>
    <w:unhideWhenUsed/>
    <w:rsid w:val="00FE3DF9"/>
  </w:style>
  <w:style w:type="table" w:customStyle="1" w:styleId="32">
    <w:name w:val="表格格線3"/>
    <w:basedOn w:val="a4"/>
    <w:next w:val="ac"/>
    <w:uiPriority w:val="59"/>
    <w:rsid w:val="00FE3D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2"/>
    <w:link w:val="af8"/>
    <w:uiPriority w:val="99"/>
    <w:rsid w:val="00FE3DF9"/>
    <w:pPr>
      <w:jc w:val="both"/>
    </w:pPr>
    <w:rPr>
      <w:rFonts w:ascii="Times New Roman" w:eastAsia="標楷體" w:hAnsi="Times New Roman" w:cs="Times New Roman"/>
      <w:sz w:val="28"/>
      <w:szCs w:val="20"/>
    </w:rPr>
  </w:style>
  <w:style w:type="character" w:customStyle="1" w:styleId="af8">
    <w:name w:val="本文 字元"/>
    <w:basedOn w:val="a3"/>
    <w:link w:val="af7"/>
    <w:uiPriority w:val="99"/>
    <w:rsid w:val="00FE3DF9"/>
    <w:rPr>
      <w:rFonts w:ascii="Times New Roman" w:eastAsia="標楷體" w:hAnsi="Times New Roman" w:cs="Times New Roman"/>
      <w:sz w:val="28"/>
      <w:szCs w:val="20"/>
    </w:rPr>
  </w:style>
  <w:style w:type="paragraph" w:styleId="af9">
    <w:name w:val="Salutation"/>
    <w:basedOn w:val="a2"/>
    <w:next w:val="a2"/>
    <w:link w:val="afa"/>
    <w:uiPriority w:val="99"/>
    <w:unhideWhenUsed/>
    <w:rsid w:val="00FE3DF9"/>
    <w:rPr>
      <w:rFonts w:ascii="Times New Roman" w:eastAsia="標楷體" w:hAnsi="Times New Roman" w:cs="Times New Roman"/>
      <w:szCs w:val="24"/>
    </w:rPr>
  </w:style>
  <w:style w:type="character" w:customStyle="1" w:styleId="afa">
    <w:name w:val="問候 字元"/>
    <w:basedOn w:val="a3"/>
    <w:link w:val="af9"/>
    <w:uiPriority w:val="99"/>
    <w:rsid w:val="00FE3DF9"/>
    <w:rPr>
      <w:rFonts w:ascii="Times New Roman" w:eastAsia="標楷體" w:hAnsi="Times New Roman" w:cs="Times New Roman"/>
      <w:szCs w:val="24"/>
    </w:rPr>
  </w:style>
  <w:style w:type="paragraph" w:styleId="afb">
    <w:name w:val="Closing"/>
    <w:basedOn w:val="a2"/>
    <w:link w:val="afc"/>
    <w:uiPriority w:val="99"/>
    <w:unhideWhenUsed/>
    <w:rsid w:val="00FE3DF9"/>
    <w:pPr>
      <w:ind w:leftChars="1800" w:left="100"/>
    </w:pPr>
    <w:rPr>
      <w:rFonts w:ascii="Times New Roman" w:eastAsia="標楷體" w:hAnsi="Times New Roman" w:cs="Times New Roman"/>
      <w:szCs w:val="24"/>
    </w:rPr>
  </w:style>
  <w:style w:type="character" w:customStyle="1" w:styleId="afc">
    <w:name w:val="結語 字元"/>
    <w:basedOn w:val="a3"/>
    <w:link w:val="afb"/>
    <w:uiPriority w:val="99"/>
    <w:rsid w:val="00FE3DF9"/>
    <w:rPr>
      <w:rFonts w:ascii="Times New Roman" w:eastAsia="標楷體" w:hAnsi="Times New Roman" w:cs="Times New Roman"/>
      <w:szCs w:val="24"/>
    </w:rPr>
  </w:style>
  <w:style w:type="paragraph" w:styleId="afd">
    <w:name w:val="Body Text Indent"/>
    <w:basedOn w:val="a2"/>
    <w:link w:val="afe"/>
    <w:unhideWhenUsed/>
    <w:rsid w:val="00FE3DF9"/>
    <w:pPr>
      <w:spacing w:after="120"/>
      <w:ind w:leftChars="200" w:left="480"/>
    </w:pPr>
    <w:rPr>
      <w:rFonts w:ascii="Calibri" w:eastAsia="新細明體" w:hAnsi="Calibri" w:cs="Times New Roman"/>
    </w:rPr>
  </w:style>
  <w:style w:type="character" w:customStyle="1" w:styleId="afe">
    <w:name w:val="本文縮排 字元"/>
    <w:basedOn w:val="a3"/>
    <w:link w:val="afd"/>
    <w:rsid w:val="00FE3DF9"/>
    <w:rPr>
      <w:rFonts w:ascii="Calibri" w:eastAsia="新細明體" w:hAnsi="Calibri" w:cs="Times New Roman"/>
    </w:rPr>
  </w:style>
  <w:style w:type="paragraph" w:styleId="aff">
    <w:name w:val="Date"/>
    <w:basedOn w:val="a2"/>
    <w:next w:val="a2"/>
    <w:link w:val="aff0"/>
    <w:uiPriority w:val="99"/>
    <w:semiHidden/>
    <w:unhideWhenUsed/>
    <w:rsid w:val="00FE3DF9"/>
    <w:pPr>
      <w:jc w:val="right"/>
    </w:pPr>
    <w:rPr>
      <w:rFonts w:ascii="Calibri" w:eastAsia="新細明體" w:hAnsi="Calibri" w:cs="Times New Roman"/>
    </w:rPr>
  </w:style>
  <w:style w:type="character" w:customStyle="1" w:styleId="aff0">
    <w:name w:val="日期 字元"/>
    <w:basedOn w:val="a3"/>
    <w:link w:val="aff"/>
    <w:uiPriority w:val="99"/>
    <w:semiHidden/>
    <w:rsid w:val="00FE3DF9"/>
    <w:rPr>
      <w:rFonts w:ascii="Calibri" w:eastAsia="新細明體" w:hAnsi="Calibri" w:cs="Times New Roman"/>
    </w:rPr>
  </w:style>
  <w:style w:type="numbering" w:customStyle="1" w:styleId="22">
    <w:name w:val="無清單2"/>
    <w:next w:val="a5"/>
    <w:uiPriority w:val="99"/>
    <w:semiHidden/>
    <w:unhideWhenUsed/>
    <w:rsid w:val="00FE3DF9"/>
  </w:style>
  <w:style w:type="paragraph" w:customStyle="1" w:styleId="s2">
    <w:name w:val="s2"/>
    <w:basedOn w:val="a2"/>
    <w:rsid w:val="00FE3DF9"/>
    <w:pPr>
      <w:widowControl/>
      <w:numPr>
        <w:ilvl w:val="1"/>
        <w:numId w:val="2"/>
      </w:numPr>
      <w:spacing w:line="320" w:lineRule="exact"/>
    </w:pPr>
    <w:rPr>
      <w:rFonts w:ascii="標楷體" w:eastAsia="標楷體" w:hAnsi="Times New Roman" w:cs="Times New Roman"/>
      <w:kern w:val="0"/>
      <w:sz w:val="28"/>
      <w:szCs w:val="24"/>
    </w:rPr>
  </w:style>
  <w:style w:type="paragraph" w:customStyle="1" w:styleId="s1">
    <w:name w:val="s1"/>
    <w:basedOn w:val="a2"/>
    <w:rsid w:val="00FE3DF9"/>
    <w:pPr>
      <w:numPr>
        <w:numId w:val="2"/>
      </w:numPr>
      <w:spacing w:line="360" w:lineRule="exact"/>
    </w:pPr>
    <w:rPr>
      <w:rFonts w:ascii="Times New Roman" w:eastAsia="標楷體" w:hAnsi="Times New Roman" w:cs="Times New Roman"/>
      <w:sz w:val="28"/>
      <w:szCs w:val="24"/>
    </w:rPr>
  </w:style>
  <w:style w:type="paragraph" w:customStyle="1" w:styleId="s5">
    <w:name w:val="s5"/>
    <w:basedOn w:val="a2"/>
    <w:rsid w:val="00FE3DF9"/>
    <w:pPr>
      <w:numPr>
        <w:ilvl w:val="4"/>
        <w:numId w:val="2"/>
      </w:numPr>
      <w:spacing w:line="320" w:lineRule="exact"/>
    </w:pPr>
    <w:rPr>
      <w:rFonts w:ascii="Times New Roman" w:eastAsia="標楷體" w:hAnsi="Times New Roman" w:cs="Times New Roman"/>
      <w:kern w:val="0"/>
      <w:szCs w:val="24"/>
    </w:rPr>
  </w:style>
  <w:style w:type="paragraph" w:customStyle="1" w:styleId="s6">
    <w:name w:val="s6"/>
    <w:basedOn w:val="a2"/>
    <w:rsid w:val="00FE3DF9"/>
    <w:pPr>
      <w:numPr>
        <w:ilvl w:val="5"/>
        <w:numId w:val="2"/>
      </w:numPr>
      <w:spacing w:line="320" w:lineRule="exact"/>
    </w:pPr>
    <w:rPr>
      <w:rFonts w:ascii="Times New Roman" w:eastAsia="標楷體" w:hAnsi="Times New Roman" w:cs="Times New Roman"/>
      <w:szCs w:val="24"/>
    </w:rPr>
  </w:style>
  <w:style w:type="paragraph" w:customStyle="1" w:styleId="s3">
    <w:name w:val="s3"/>
    <w:basedOn w:val="a2"/>
    <w:rsid w:val="00FE3DF9"/>
    <w:pPr>
      <w:numPr>
        <w:ilvl w:val="2"/>
        <w:numId w:val="2"/>
      </w:numPr>
    </w:pPr>
    <w:rPr>
      <w:rFonts w:ascii="Times New Roman" w:eastAsia="標楷體" w:hAnsi="Times New Roman" w:cs="Times New Roman"/>
      <w:szCs w:val="24"/>
    </w:rPr>
  </w:style>
  <w:style w:type="paragraph" w:customStyle="1" w:styleId="s4">
    <w:name w:val="s4"/>
    <w:basedOn w:val="a2"/>
    <w:rsid w:val="00FE3DF9"/>
    <w:pPr>
      <w:numPr>
        <w:ilvl w:val="3"/>
        <w:numId w:val="2"/>
      </w:numPr>
    </w:pPr>
    <w:rPr>
      <w:rFonts w:ascii="Times New Roman" w:eastAsia="標楷體" w:hAnsi="Times New Roman" w:cs="Times New Roman"/>
      <w:szCs w:val="24"/>
    </w:rPr>
  </w:style>
  <w:style w:type="paragraph" w:customStyle="1" w:styleId="s7">
    <w:name w:val="s7"/>
    <w:basedOn w:val="s6"/>
    <w:rsid w:val="00FE3DF9"/>
    <w:pPr>
      <w:numPr>
        <w:ilvl w:val="6"/>
      </w:numPr>
      <w:tabs>
        <w:tab w:val="clear" w:pos="3827"/>
        <w:tab w:val="num" w:pos="360"/>
        <w:tab w:val="num" w:pos="3360"/>
      </w:tabs>
      <w:ind w:left="3360" w:hanging="480"/>
    </w:pPr>
    <w:rPr>
      <w:kern w:val="0"/>
    </w:rPr>
  </w:style>
  <w:style w:type="paragraph" w:styleId="33">
    <w:name w:val="Body Text Indent 3"/>
    <w:basedOn w:val="a2"/>
    <w:link w:val="34"/>
    <w:uiPriority w:val="99"/>
    <w:rsid w:val="00FE3DF9"/>
    <w:pPr>
      <w:widowControl/>
      <w:snapToGrid w:val="0"/>
      <w:spacing w:line="400" w:lineRule="atLeast"/>
      <w:ind w:left="480" w:hangingChars="200" w:hanging="480"/>
      <w:jc w:val="both"/>
    </w:pPr>
    <w:rPr>
      <w:rFonts w:ascii="標楷體" w:eastAsia="標楷體" w:hAnsi="標楷體" w:cs="Times New Roman"/>
      <w:kern w:val="0"/>
      <w:szCs w:val="24"/>
    </w:rPr>
  </w:style>
  <w:style w:type="character" w:customStyle="1" w:styleId="34">
    <w:name w:val="本文縮排 3 字元"/>
    <w:basedOn w:val="a3"/>
    <w:link w:val="33"/>
    <w:uiPriority w:val="99"/>
    <w:rsid w:val="00FE3DF9"/>
    <w:rPr>
      <w:rFonts w:ascii="標楷體" w:eastAsia="標楷體" w:hAnsi="標楷體" w:cs="Times New Roman"/>
      <w:kern w:val="0"/>
      <w:szCs w:val="24"/>
    </w:rPr>
  </w:style>
  <w:style w:type="character" w:customStyle="1" w:styleId="ui">
    <w:name w:val="ui"/>
    <w:rsid w:val="00FE3DF9"/>
    <w:rPr>
      <w:b w:val="0"/>
      <w:bCs w:val="0"/>
    </w:rPr>
  </w:style>
  <w:style w:type="paragraph" w:styleId="aff1">
    <w:name w:val="Revision"/>
    <w:hidden/>
    <w:uiPriority w:val="99"/>
    <w:semiHidden/>
    <w:rsid w:val="00FE3DF9"/>
    <w:rPr>
      <w:rFonts w:ascii="Calibri" w:eastAsia="新細明體" w:hAnsi="Calibri" w:cs="Times New Roman"/>
    </w:rPr>
  </w:style>
  <w:style w:type="table" w:customStyle="1" w:styleId="41">
    <w:name w:val="表格格線4"/>
    <w:basedOn w:val="a4"/>
    <w:next w:val="ac"/>
    <w:uiPriority w:val="59"/>
    <w:rsid w:val="00FE3DF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小黑點"/>
    <w:basedOn w:val="a6"/>
    <w:link w:val="aff2"/>
    <w:qFormat/>
    <w:rsid w:val="00FE3DF9"/>
    <w:pPr>
      <w:numPr>
        <w:numId w:val="4"/>
      </w:numPr>
      <w:snapToGrid w:val="0"/>
      <w:ind w:leftChars="0" w:left="0"/>
      <w:jc w:val="both"/>
    </w:pPr>
    <w:rPr>
      <w:rFonts w:ascii="Times New Roman" w:eastAsia="標楷體" w:hAnsi="Times New Roman" w:cs="Times New Roman"/>
      <w:kern w:val="0"/>
      <w:sz w:val="20"/>
      <w:szCs w:val="24"/>
      <w:lang w:val="x-none" w:eastAsia="x-none"/>
    </w:rPr>
  </w:style>
  <w:style w:type="character" w:customStyle="1" w:styleId="aff2">
    <w:name w:val="小黑點 字元"/>
    <w:link w:val="a1"/>
    <w:rsid w:val="00FE3DF9"/>
    <w:rPr>
      <w:rFonts w:ascii="Times New Roman" w:eastAsia="標楷體" w:hAnsi="Times New Roman" w:cs="Times New Roman"/>
      <w:kern w:val="0"/>
      <w:sz w:val="20"/>
      <w:szCs w:val="24"/>
      <w:lang w:val="x-none" w:eastAsia="x-none"/>
    </w:rPr>
  </w:style>
  <w:style w:type="character" w:customStyle="1" w:styleId="st1">
    <w:name w:val="st1"/>
    <w:rsid w:val="00FE3DF9"/>
  </w:style>
  <w:style w:type="paragraph" w:styleId="a">
    <w:name w:val="List Bullet"/>
    <w:basedOn w:val="a2"/>
    <w:unhideWhenUsed/>
    <w:rsid w:val="00FE3DF9"/>
    <w:pPr>
      <w:numPr>
        <w:numId w:val="5"/>
      </w:numPr>
      <w:contextualSpacing/>
    </w:pPr>
    <w:rPr>
      <w:rFonts w:ascii="Times New Roman" w:eastAsia="標楷體" w:hAnsi="Times New Roman" w:cs="Times New Roman"/>
      <w:szCs w:val="24"/>
    </w:rPr>
  </w:style>
  <w:style w:type="paragraph" w:customStyle="1" w:styleId="15">
    <w:name w:val="清單段落1"/>
    <w:basedOn w:val="a2"/>
    <w:link w:val="ListParagraphChar"/>
    <w:uiPriority w:val="99"/>
    <w:qFormat/>
    <w:rsid w:val="00FE3DF9"/>
    <w:pPr>
      <w:ind w:leftChars="200" w:left="480"/>
    </w:pPr>
    <w:rPr>
      <w:rFonts w:ascii="Times New Roman" w:eastAsia="標楷體" w:hAnsi="Times New Roman" w:cs="Times New Roman"/>
      <w:kern w:val="0"/>
      <w:sz w:val="20"/>
      <w:szCs w:val="20"/>
      <w:lang w:val="x-none" w:eastAsia="x-none"/>
    </w:rPr>
  </w:style>
  <w:style w:type="character" w:customStyle="1" w:styleId="ListParagraphChar">
    <w:name w:val="List Paragraph Char"/>
    <w:link w:val="15"/>
    <w:uiPriority w:val="99"/>
    <w:locked/>
    <w:rsid w:val="00FE3DF9"/>
    <w:rPr>
      <w:rFonts w:ascii="Times New Roman" w:eastAsia="標楷體" w:hAnsi="Times New Roman" w:cs="Times New Roman"/>
      <w:kern w:val="0"/>
      <w:sz w:val="20"/>
      <w:szCs w:val="20"/>
      <w:lang w:val="x-none" w:eastAsia="x-none"/>
    </w:rPr>
  </w:style>
  <w:style w:type="paragraph" w:styleId="HTML">
    <w:name w:val="HTML Preformatted"/>
    <w:basedOn w:val="a2"/>
    <w:link w:val="HTML0"/>
    <w:uiPriority w:val="99"/>
    <w:unhideWhenUsed/>
    <w:rsid w:val="00FE3DF9"/>
    <w:rPr>
      <w:rFonts w:ascii="Courier New" w:eastAsia="標楷體" w:hAnsi="Courier New" w:cs="Times New Roman"/>
      <w:kern w:val="0"/>
      <w:sz w:val="20"/>
      <w:szCs w:val="20"/>
      <w:lang w:val="x-none" w:eastAsia="x-none"/>
    </w:rPr>
  </w:style>
  <w:style w:type="character" w:customStyle="1" w:styleId="HTML0">
    <w:name w:val="HTML 預設格式 字元"/>
    <w:basedOn w:val="a3"/>
    <w:link w:val="HTML"/>
    <w:uiPriority w:val="99"/>
    <w:rsid w:val="00FE3DF9"/>
    <w:rPr>
      <w:rFonts w:ascii="Courier New" w:eastAsia="標楷體" w:hAnsi="Courier New" w:cs="Times New Roman"/>
      <w:kern w:val="0"/>
      <w:sz w:val="20"/>
      <w:szCs w:val="20"/>
      <w:lang w:val="x-none" w:eastAsia="x-none"/>
    </w:rPr>
  </w:style>
  <w:style w:type="character" w:customStyle="1" w:styleId="16">
    <w:name w:val="本文 字元1"/>
    <w:basedOn w:val="a3"/>
    <w:uiPriority w:val="99"/>
    <w:semiHidden/>
    <w:rsid w:val="00FE3DF9"/>
  </w:style>
  <w:style w:type="paragraph" w:styleId="23">
    <w:name w:val="Body Text Indent 2"/>
    <w:basedOn w:val="a2"/>
    <w:link w:val="24"/>
    <w:uiPriority w:val="99"/>
    <w:rsid w:val="00FE3DF9"/>
    <w:pPr>
      <w:spacing w:line="480" w:lineRule="exact"/>
      <w:ind w:left="275" w:hanging="275"/>
      <w:jc w:val="both"/>
    </w:pPr>
    <w:rPr>
      <w:rFonts w:ascii="新細明體" w:eastAsia="新細明體" w:hAnsi="標楷體" w:cs="Times New Roman"/>
      <w:kern w:val="0"/>
      <w:sz w:val="22"/>
      <w:szCs w:val="24"/>
      <w:lang w:val="x-none" w:eastAsia="x-none"/>
    </w:rPr>
  </w:style>
  <w:style w:type="character" w:customStyle="1" w:styleId="24">
    <w:name w:val="本文縮排 2 字元"/>
    <w:basedOn w:val="a3"/>
    <w:link w:val="23"/>
    <w:uiPriority w:val="99"/>
    <w:rsid w:val="00FE3DF9"/>
    <w:rPr>
      <w:rFonts w:ascii="新細明體" w:eastAsia="新細明體" w:hAnsi="標楷體" w:cs="Times New Roman"/>
      <w:kern w:val="0"/>
      <w:sz w:val="22"/>
      <w:szCs w:val="24"/>
      <w:lang w:val="x-none" w:eastAsia="x-none"/>
    </w:rPr>
  </w:style>
  <w:style w:type="paragraph" w:styleId="aff3">
    <w:name w:val="Block Text"/>
    <w:basedOn w:val="a2"/>
    <w:uiPriority w:val="99"/>
    <w:rsid w:val="00FE3DF9"/>
    <w:pPr>
      <w:spacing w:line="300" w:lineRule="exact"/>
      <w:ind w:left="1080" w:right="624" w:hanging="456"/>
    </w:pPr>
    <w:rPr>
      <w:rFonts w:ascii="標楷體" w:eastAsia="標楷體" w:hAnsi="新細明體" w:cs="Times New Roman"/>
      <w:szCs w:val="24"/>
    </w:rPr>
  </w:style>
  <w:style w:type="character" w:customStyle="1" w:styleId="f121">
    <w:name w:val="f121"/>
    <w:rsid w:val="00FE3DF9"/>
    <w:rPr>
      <w:rFonts w:ascii="細明體" w:eastAsia="細明體" w:hAnsi="細明體" w:hint="eastAsia"/>
      <w:sz w:val="24"/>
      <w:szCs w:val="24"/>
    </w:rPr>
  </w:style>
  <w:style w:type="paragraph" w:customStyle="1" w:styleId="title2">
    <w:name w:val="title2"/>
    <w:basedOn w:val="a2"/>
    <w:rsid w:val="00FE3DF9"/>
    <w:pPr>
      <w:spacing w:line="360" w:lineRule="auto"/>
      <w:jc w:val="both"/>
    </w:pPr>
    <w:rPr>
      <w:rFonts w:ascii="Times New Roman" w:eastAsia="標楷體" w:hAnsi="Times New Roman" w:cs="Times New Roman"/>
      <w:b/>
      <w:sz w:val="32"/>
      <w:szCs w:val="32"/>
    </w:rPr>
  </w:style>
  <w:style w:type="paragraph" w:customStyle="1" w:styleId="title1">
    <w:name w:val="title1"/>
    <w:basedOn w:val="a2"/>
    <w:rsid w:val="00FE3DF9"/>
    <w:pPr>
      <w:spacing w:line="360" w:lineRule="auto"/>
      <w:jc w:val="center"/>
    </w:pPr>
    <w:rPr>
      <w:rFonts w:ascii="Times New Roman" w:eastAsia="標楷體" w:hAnsi="Times New Roman" w:cs="Times New Roman"/>
      <w:b/>
      <w:sz w:val="32"/>
      <w:szCs w:val="32"/>
    </w:rPr>
  </w:style>
  <w:style w:type="paragraph" w:customStyle="1" w:styleId="17">
    <w:name w:val="一般標題1"/>
    <w:basedOn w:val="title1"/>
    <w:rsid w:val="00FE3DF9"/>
  </w:style>
  <w:style w:type="character" w:styleId="aff4">
    <w:name w:val="FollowedHyperlink"/>
    <w:uiPriority w:val="99"/>
    <w:rsid w:val="00FE3DF9"/>
    <w:rPr>
      <w:color w:val="800080"/>
      <w:u w:val="single"/>
    </w:rPr>
  </w:style>
  <w:style w:type="table" w:styleId="18">
    <w:name w:val="Table Simple 1"/>
    <w:basedOn w:val="a4"/>
    <w:rsid w:val="00FE3DF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5">
    <w:name w:val="Plain Text"/>
    <w:aliases w:val="一般文字 字元 字元,一般文字 字元 字元 字元"/>
    <w:basedOn w:val="a2"/>
    <w:link w:val="aff6"/>
    <w:uiPriority w:val="99"/>
    <w:rsid w:val="00FE3DF9"/>
    <w:rPr>
      <w:rFonts w:ascii="細明體" w:eastAsia="細明體" w:hAnsi="Courier New" w:cs="Times New Roman"/>
      <w:kern w:val="0"/>
      <w:sz w:val="20"/>
      <w:szCs w:val="20"/>
      <w:lang w:val="x-none" w:eastAsia="x-none"/>
    </w:rPr>
  </w:style>
  <w:style w:type="character" w:customStyle="1" w:styleId="aff6">
    <w:name w:val="純文字 字元"/>
    <w:aliases w:val="一般文字 字元 字元 字元1,一般文字 字元 字元 字元 字元"/>
    <w:basedOn w:val="a3"/>
    <w:link w:val="aff5"/>
    <w:uiPriority w:val="99"/>
    <w:rsid w:val="00FE3DF9"/>
    <w:rPr>
      <w:rFonts w:ascii="細明體" w:eastAsia="細明體" w:hAnsi="Courier New" w:cs="Times New Roman"/>
      <w:kern w:val="0"/>
      <w:sz w:val="20"/>
      <w:szCs w:val="20"/>
      <w:lang w:val="x-none" w:eastAsia="x-none"/>
    </w:rPr>
  </w:style>
  <w:style w:type="paragraph" w:styleId="19">
    <w:name w:val="toc 1"/>
    <w:basedOn w:val="a2"/>
    <w:next w:val="a2"/>
    <w:autoRedefine/>
    <w:uiPriority w:val="39"/>
    <w:qFormat/>
    <w:rsid w:val="00FE3DF9"/>
    <w:pPr>
      <w:tabs>
        <w:tab w:val="right" w:leader="dot" w:pos="9402"/>
      </w:tabs>
    </w:pPr>
    <w:rPr>
      <w:rFonts w:ascii="Times New Roman" w:eastAsia="標楷體" w:hAnsi="Times New Roman" w:cs="Times New Roman"/>
      <w:b/>
      <w:noProof/>
      <w:sz w:val="26"/>
      <w:szCs w:val="26"/>
    </w:rPr>
  </w:style>
  <w:style w:type="paragraph" w:styleId="25">
    <w:name w:val="toc 2"/>
    <w:basedOn w:val="a2"/>
    <w:next w:val="a2"/>
    <w:autoRedefine/>
    <w:uiPriority w:val="39"/>
    <w:qFormat/>
    <w:rsid w:val="00FE3DF9"/>
    <w:pPr>
      <w:tabs>
        <w:tab w:val="right" w:leader="dot" w:pos="9402"/>
      </w:tabs>
      <w:ind w:leftChars="199" w:left="1678" w:hangingChars="446" w:hanging="1161"/>
    </w:pPr>
    <w:rPr>
      <w:rFonts w:ascii="Times New Roman" w:eastAsia="標楷體" w:hAnsi="Times New Roman" w:cs="Times New Roman"/>
      <w:b/>
      <w:noProof/>
      <w:sz w:val="26"/>
      <w:szCs w:val="26"/>
    </w:rPr>
  </w:style>
  <w:style w:type="character" w:customStyle="1" w:styleId="font10">
    <w:name w:val="font10"/>
    <w:rsid w:val="00FE3DF9"/>
  </w:style>
  <w:style w:type="character" w:customStyle="1" w:styleId="a40">
    <w:name w:val="a4"/>
    <w:rsid w:val="00FE3DF9"/>
  </w:style>
  <w:style w:type="numbering" w:customStyle="1" w:styleId="1">
    <w:name w:val="樣式1"/>
    <w:rsid w:val="00FE3DF9"/>
    <w:pPr>
      <w:numPr>
        <w:numId w:val="7"/>
      </w:numPr>
    </w:pPr>
  </w:style>
  <w:style w:type="character" w:styleId="aff7">
    <w:name w:val="Strong"/>
    <w:uiPriority w:val="99"/>
    <w:qFormat/>
    <w:rsid w:val="00FE3DF9"/>
    <w:rPr>
      <w:b/>
      <w:bCs/>
    </w:rPr>
  </w:style>
  <w:style w:type="table" w:styleId="3D1">
    <w:name w:val="Table 3D effects 1"/>
    <w:basedOn w:val="a4"/>
    <w:rsid w:val="00FE3DF9"/>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FE3DF9"/>
  </w:style>
  <w:style w:type="paragraph" w:styleId="aff8">
    <w:name w:val="Note Heading"/>
    <w:basedOn w:val="a2"/>
    <w:next w:val="a2"/>
    <w:link w:val="aff9"/>
    <w:uiPriority w:val="99"/>
    <w:rsid w:val="00FE3DF9"/>
    <w:pPr>
      <w:jc w:val="center"/>
    </w:pPr>
    <w:rPr>
      <w:rFonts w:ascii="Times New Roman" w:eastAsia="標楷體" w:hAnsi="Times New Roman" w:cs="Times New Roman"/>
      <w:kern w:val="0"/>
      <w:sz w:val="28"/>
      <w:szCs w:val="28"/>
      <w:lang w:val="x-none" w:eastAsia="x-none"/>
    </w:rPr>
  </w:style>
  <w:style w:type="character" w:customStyle="1" w:styleId="aff9">
    <w:name w:val="註釋標題 字元"/>
    <w:basedOn w:val="a3"/>
    <w:link w:val="aff8"/>
    <w:uiPriority w:val="99"/>
    <w:rsid w:val="00FE3DF9"/>
    <w:rPr>
      <w:rFonts w:ascii="Times New Roman" w:eastAsia="標楷體" w:hAnsi="Times New Roman" w:cs="Times New Roman"/>
      <w:kern w:val="0"/>
      <w:sz w:val="28"/>
      <w:szCs w:val="28"/>
      <w:lang w:val="x-none" w:eastAsia="x-none"/>
    </w:rPr>
  </w:style>
  <w:style w:type="paragraph" w:styleId="35">
    <w:name w:val="toc 3"/>
    <w:basedOn w:val="a2"/>
    <w:next w:val="a2"/>
    <w:autoRedefine/>
    <w:uiPriority w:val="39"/>
    <w:unhideWhenUsed/>
    <w:qFormat/>
    <w:rsid w:val="00FE3DF9"/>
    <w:pPr>
      <w:ind w:leftChars="400" w:left="960"/>
    </w:pPr>
    <w:rPr>
      <w:rFonts w:ascii="Calibri" w:eastAsia="新細明體" w:hAnsi="Calibri" w:cs="Times New Roman"/>
    </w:rPr>
  </w:style>
  <w:style w:type="paragraph" w:styleId="42">
    <w:name w:val="toc 4"/>
    <w:basedOn w:val="a2"/>
    <w:next w:val="a2"/>
    <w:autoRedefine/>
    <w:uiPriority w:val="99"/>
    <w:unhideWhenUsed/>
    <w:rsid w:val="00FE3DF9"/>
    <w:pPr>
      <w:ind w:leftChars="600" w:left="1440"/>
    </w:pPr>
    <w:rPr>
      <w:rFonts w:ascii="Calibri" w:eastAsia="新細明體" w:hAnsi="Calibri" w:cs="Times New Roman"/>
    </w:rPr>
  </w:style>
  <w:style w:type="paragraph" w:styleId="5">
    <w:name w:val="toc 5"/>
    <w:basedOn w:val="a2"/>
    <w:next w:val="a2"/>
    <w:autoRedefine/>
    <w:uiPriority w:val="39"/>
    <w:unhideWhenUsed/>
    <w:rsid w:val="00FE3DF9"/>
    <w:pPr>
      <w:ind w:leftChars="800" w:left="1920"/>
    </w:pPr>
    <w:rPr>
      <w:rFonts w:ascii="Calibri" w:eastAsia="新細明體" w:hAnsi="Calibri" w:cs="Times New Roman"/>
    </w:rPr>
  </w:style>
  <w:style w:type="paragraph" w:styleId="6">
    <w:name w:val="toc 6"/>
    <w:basedOn w:val="a2"/>
    <w:next w:val="a2"/>
    <w:autoRedefine/>
    <w:uiPriority w:val="39"/>
    <w:unhideWhenUsed/>
    <w:rsid w:val="00FE3DF9"/>
    <w:pPr>
      <w:ind w:leftChars="1000" w:left="2400"/>
    </w:pPr>
    <w:rPr>
      <w:rFonts w:ascii="Calibri" w:eastAsia="新細明體" w:hAnsi="Calibri" w:cs="Times New Roman"/>
    </w:rPr>
  </w:style>
  <w:style w:type="paragraph" w:styleId="7">
    <w:name w:val="toc 7"/>
    <w:basedOn w:val="a2"/>
    <w:next w:val="a2"/>
    <w:autoRedefine/>
    <w:uiPriority w:val="39"/>
    <w:unhideWhenUsed/>
    <w:rsid w:val="00FE3DF9"/>
    <w:pPr>
      <w:ind w:leftChars="1200" w:left="2880"/>
    </w:pPr>
    <w:rPr>
      <w:rFonts w:ascii="Calibri" w:eastAsia="新細明體" w:hAnsi="Calibri" w:cs="Times New Roman"/>
    </w:rPr>
  </w:style>
  <w:style w:type="paragraph" w:styleId="8">
    <w:name w:val="toc 8"/>
    <w:basedOn w:val="a2"/>
    <w:next w:val="a2"/>
    <w:autoRedefine/>
    <w:uiPriority w:val="39"/>
    <w:unhideWhenUsed/>
    <w:rsid w:val="00FE3DF9"/>
    <w:pPr>
      <w:ind w:leftChars="1400" w:left="3360"/>
    </w:pPr>
    <w:rPr>
      <w:rFonts w:ascii="Calibri" w:eastAsia="新細明體" w:hAnsi="Calibri" w:cs="Times New Roman"/>
    </w:rPr>
  </w:style>
  <w:style w:type="paragraph" w:styleId="9">
    <w:name w:val="toc 9"/>
    <w:basedOn w:val="a2"/>
    <w:next w:val="a2"/>
    <w:autoRedefine/>
    <w:uiPriority w:val="39"/>
    <w:unhideWhenUsed/>
    <w:rsid w:val="00FE3DF9"/>
    <w:pPr>
      <w:ind w:leftChars="1600" w:left="3840"/>
    </w:pPr>
    <w:rPr>
      <w:rFonts w:ascii="Calibri" w:eastAsia="新細明體" w:hAnsi="Calibri" w:cs="Times New Roman"/>
    </w:rPr>
  </w:style>
  <w:style w:type="table" w:customStyle="1" w:styleId="111">
    <w:name w:val="表格 簡單 11"/>
    <w:basedOn w:val="a4"/>
    <w:next w:val="18"/>
    <w:rsid w:val="00FE3DF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FE3DF9"/>
  </w:style>
  <w:style w:type="table" w:customStyle="1" w:styleId="3D11">
    <w:name w:val="表格 3D 效果 11"/>
    <w:basedOn w:val="a4"/>
    <w:next w:val="3D1"/>
    <w:rsid w:val="00FE3DF9"/>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10">
    <w:name w:val="無清單111"/>
    <w:next w:val="a5"/>
    <w:semiHidden/>
    <w:rsid w:val="00FE3DF9"/>
  </w:style>
  <w:style w:type="table" w:customStyle="1" w:styleId="113">
    <w:name w:val="表格格線11"/>
    <w:basedOn w:val="a4"/>
    <w:next w:val="ac"/>
    <w:uiPriority w:val="59"/>
    <w:rsid w:val="00FE3D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標題一"/>
    <w:basedOn w:val="a2"/>
    <w:link w:val="affb"/>
    <w:uiPriority w:val="99"/>
    <w:qFormat/>
    <w:rsid w:val="00FE3DF9"/>
    <w:pPr>
      <w:jc w:val="both"/>
      <w:outlineLvl w:val="0"/>
    </w:pPr>
    <w:rPr>
      <w:rFonts w:ascii="Times New Roman" w:eastAsia="標楷體" w:hAnsi="標楷體" w:cs="Times New Roman"/>
      <w:b/>
      <w:kern w:val="0"/>
      <w:sz w:val="28"/>
      <w:szCs w:val="28"/>
      <w:lang w:val="x-none" w:eastAsia="x-none"/>
    </w:rPr>
  </w:style>
  <w:style w:type="character" w:customStyle="1" w:styleId="affb">
    <w:name w:val="標題一 字元"/>
    <w:link w:val="affa"/>
    <w:uiPriority w:val="99"/>
    <w:rsid w:val="00FE3DF9"/>
    <w:rPr>
      <w:rFonts w:ascii="Times New Roman" w:eastAsia="標楷體" w:hAnsi="標楷體" w:cs="Times New Roman"/>
      <w:b/>
      <w:kern w:val="0"/>
      <w:sz w:val="28"/>
      <w:szCs w:val="28"/>
      <w:lang w:val="x-none" w:eastAsia="x-none"/>
    </w:rPr>
  </w:style>
  <w:style w:type="paragraph" w:styleId="affc">
    <w:name w:val="TOC Heading"/>
    <w:basedOn w:val="10"/>
    <w:next w:val="a2"/>
    <w:uiPriority w:val="39"/>
    <w:qFormat/>
    <w:rsid w:val="00FE3DF9"/>
    <w:pPr>
      <w:keepLines/>
      <w:widowControl/>
      <w:spacing w:before="480" w:after="0" w:line="276" w:lineRule="auto"/>
      <w:outlineLvl w:val="9"/>
    </w:pPr>
    <w:rPr>
      <w:rFonts w:ascii="Cambria" w:hAnsi="Cambria"/>
      <w:color w:val="365F91"/>
      <w:kern w:val="0"/>
      <w:sz w:val="28"/>
      <w:szCs w:val="28"/>
    </w:rPr>
  </w:style>
  <w:style w:type="character" w:styleId="affd">
    <w:name w:val="Emphasis"/>
    <w:uiPriority w:val="20"/>
    <w:qFormat/>
    <w:rsid w:val="00FE3DF9"/>
    <w:rPr>
      <w:rFonts w:cs="Times New Roman"/>
      <w:color w:val="CC0033"/>
    </w:rPr>
  </w:style>
  <w:style w:type="paragraph" w:customStyle="1" w:styleId="26">
    <w:name w:val="清單段落2"/>
    <w:basedOn w:val="a2"/>
    <w:qFormat/>
    <w:rsid w:val="00FE3DF9"/>
    <w:pPr>
      <w:ind w:leftChars="200" w:left="480"/>
    </w:pPr>
    <w:rPr>
      <w:rFonts w:ascii="Calibri" w:eastAsia="新細明體" w:hAnsi="Calibri" w:cs="Calibri"/>
      <w:szCs w:val="24"/>
    </w:rPr>
  </w:style>
  <w:style w:type="numbering" w:customStyle="1" w:styleId="36">
    <w:name w:val="無清單3"/>
    <w:next w:val="a5"/>
    <w:uiPriority w:val="99"/>
    <w:semiHidden/>
    <w:unhideWhenUsed/>
    <w:rsid w:val="00FE3DF9"/>
  </w:style>
  <w:style w:type="table" w:customStyle="1" w:styleId="120">
    <w:name w:val="表格 簡單 12"/>
    <w:basedOn w:val="a4"/>
    <w:next w:val="18"/>
    <w:uiPriority w:val="99"/>
    <w:rsid w:val="00FE3DF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4"/>
    <w:next w:val="3D1"/>
    <w:uiPriority w:val="99"/>
    <w:rsid w:val="00FE3DF9"/>
    <w:pPr>
      <w:widowControl w:val="0"/>
    </w:pPr>
    <w:rPr>
      <w:rFonts w:ascii="Times New Roman" w:eastAsia="新細明體" w:hAnsi="Times New Roman" w:cs="Times New Roman"/>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1">
    <w:name w:val="表格 簡單 111"/>
    <w:uiPriority w:val="99"/>
    <w:rsid w:val="00FE3DF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FE3DF9"/>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style>
  <w:style w:type="table" w:customStyle="1" w:styleId="1112">
    <w:name w:val="表格格線111"/>
    <w:uiPriority w:val="99"/>
    <w:rsid w:val="00FE3DF9"/>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2"/>
    <w:uiPriority w:val="99"/>
    <w:rsid w:val="00FE3DF9"/>
    <w:pPr>
      <w:numPr>
        <w:numId w:val="8"/>
      </w:numPr>
    </w:pPr>
    <w:rPr>
      <w:rFonts w:ascii="Times New Roman" w:eastAsia="標楷體" w:hAnsi="Times New Roman" w:cs="Times New Roman"/>
      <w:sz w:val="26"/>
      <w:szCs w:val="26"/>
    </w:rPr>
  </w:style>
  <w:style w:type="numbering" w:customStyle="1" w:styleId="12">
    <w:name w:val="樣式12"/>
    <w:rsid w:val="00FE3DF9"/>
    <w:pPr>
      <w:numPr>
        <w:numId w:val="6"/>
      </w:numPr>
    </w:pPr>
  </w:style>
  <w:style w:type="paragraph" w:customStyle="1" w:styleId="2-2">
    <w:name w:val="2-2內文()"/>
    <w:basedOn w:val="a2"/>
    <w:qFormat/>
    <w:rsid w:val="00FE3DF9"/>
    <w:pPr>
      <w:ind w:leftChars="253" w:left="1397" w:hangingChars="313" w:hanging="739"/>
    </w:pPr>
    <w:rPr>
      <w:rFonts w:ascii="Times New Roman" w:eastAsia="標楷體" w:hAnsi="Times New Roman" w:cs="Times New Roman"/>
      <w:sz w:val="26"/>
      <w:szCs w:val="26"/>
    </w:rPr>
  </w:style>
  <w:style w:type="character" w:customStyle="1" w:styleId="Affe">
    <w:name w:val="A字間縮"/>
    <w:uiPriority w:val="1"/>
    <w:qFormat/>
    <w:rsid w:val="00FE3DF9"/>
    <w:rPr>
      <w:spacing w:val="-12"/>
    </w:rPr>
  </w:style>
  <w:style w:type="paragraph" w:customStyle="1" w:styleId="1-1">
    <w:name w:val="1-1書名"/>
    <w:basedOn w:val="a2"/>
    <w:qFormat/>
    <w:rsid w:val="00FE3DF9"/>
    <w:pPr>
      <w:spacing w:afterLines="50"/>
      <w:jc w:val="center"/>
    </w:pPr>
    <w:rPr>
      <w:rFonts w:ascii="Times New Roman" w:eastAsia="標楷體" w:hAnsi="Times New Roman" w:cs="Times New Roman"/>
      <w:b/>
      <w:sz w:val="32"/>
      <w:szCs w:val="32"/>
    </w:rPr>
  </w:style>
  <w:style w:type="paragraph" w:customStyle="1" w:styleId="1-2">
    <w:name w:val="1-2章節"/>
    <w:basedOn w:val="affa"/>
    <w:qFormat/>
    <w:rsid w:val="00FE3DF9"/>
    <w:pPr>
      <w:overflowPunct w:val="0"/>
    </w:pPr>
  </w:style>
  <w:style w:type="paragraph" w:customStyle="1" w:styleId="1-3">
    <w:name w:val="1-3內文行首"/>
    <w:basedOn w:val="a2"/>
    <w:qFormat/>
    <w:rsid w:val="00FE3DF9"/>
    <w:pPr>
      <w:overflowPunct w:val="0"/>
      <w:ind w:firstLineChars="200" w:firstLine="520"/>
      <w:jc w:val="both"/>
    </w:pPr>
    <w:rPr>
      <w:rFonts w:ascii="Times New Roman" w:eastAsia="標楷體" w:hAnsi="Times New Roman" w:cs="Times New Roman"/>
      <w:sz w:val="26"/>
      <w:szCs w:val="26"/>
    </w:rPr>
  </w:style>
  <w:style w:type="paragraph" w:customStyle="1" w:styleId="2-1">
    <w:name w:val="2-1標題"/>
    <w:basedOn w:val="a2"/>
    <w:qFormat/>
    <w:rsid w:val="00FE3DF9"/>
    <w:pPr>
      <w:overflowPunct w:val="0"/>
      <w:ind w:leftChars="100" w:left="100"/>
      <w:jc w:val="both"/>
      <w:outlineLvl w:val="1"/>
    </w:pPr>
    <w:rPr>
      <w:rFonts w:ascii="Times New Roman" w:eastAsia="標楷體" w:hAnsi="Times New Roman" w:cs="Times New Roman"/>
      <w:sz w:val="26"/>
      <w:szCs w:val="26"/>
    </w:rPr>
  </w:style>
  <w:style w:type="paragraph" w:customStyle="1" w:styleId="2-20">
    <w:name w:val="2-2內文"/>
    <w:basedOn w:val="a2"/>
    <w:qFormat/>
    <w:rsid w:val="00FE3DF9"/>
    <w:pPr>
      <w:ind w:leftChars="300" w:left="780"/>
    </w:pPr>
    <w:rPr>
      <w:rFonts w:ascii="Times New Roman" w:eastAsia="標楷體" w:hAnsi="Times New Roman" w:cs="Times New Roman"/>
      <w:sz w:val="26"/>
      <w:szCs w:val="26"/>
    </w:rPr>
  </w:style>
  <w:style w:type="paragraph" w:customStyle="1" w:styleId="A-">
    <w:name w:val="A-註解"/>
    <w:basedOn w:val="a2"/>
    <w:qFormat/>
    <w:rsid w:val="00FE3DF9"/>
    <w:pPr>
      <w:overflowPunct w:val="0"/>
      <w:spacing w:line="360" w:lineRule="exact"/>
    </w:pPr>
    <w:rPr>
      <w:rFonts w:ascii="Times New Roman" w:eastAsia="標楷體" w:hAnsi="Times New Roman" w:cs="Times New Roman"/>
      <w:sz w:val="22"/>
    </w:rPr>
  </w:style>
  <w:style w:type="paragraph" w:customStyle="1" w:styleId="3-1">
    <w:name w:val="3-1備註"/>
    <w:basedOn w:val="A-"/>
    <w:qFormat/>
    <w:rsid w:val="00FE3DF9"/>
    <w:pPr>
      <w:spacing w:afterLines="20" w:line="320" w:lineRule="exact"/>
    </w:pPr>
    <w:rPr>
      <w:color w:val="000000"/>
    </w:rPr>
  </w:style>
  <w:style w:type="paragraph" w:customStyle="1" w:styleId="3-2-">
    <w:name w:val="3-2-書眉"/>
    <w:basedOn w:val="a8"/>
    <w:qFormat/>
    <w:rsid w:val="00FE3DF9"/>
    <w:rPr>
      <w:rFonts w:ascii="Times New Roman" w:eastAsia="標楷體" w:hAnsi="Times New Roman" w:cs="Times New Roman"/>
      <w:kern w:val="0"/>
      <w:sz w:val="22"/>
      <w:szCs w:val="22"/>
    </w:rPr>
  </w:style>
  <w:style w:type="paragraph" w:styleId="afff">
    <w:name w:val="footnote text"/>
    <w:basedOn w:val="a2"/>
    <w:link w:val="afff0"/>
    <w:rsid w:val="00FE3DF9"/>
    <w:pPr>
      <w:snapToGrid w:val="0"/>
    </w:pPr>
    <w:rPr>
      <w:rFonts w:ascii="Times New Roman" w:eastAsia="標楷體" w:hAnsi="Times New Roman" w:cs="Times New Roman"/>
      <w:kern w:val="0"/>
      <w:sz w:val="20"/>
      <w:szCs w:val="20"/>
      <w:lang w:val="x-none" w:eastAsia="x-none"/>
    </w:rPr>
  </w:style>
  <w:style w:type="character" w:customStyle="1" w:styleId="afff0">
    <w:name w:val="註腳文字 字元"/>
    <w:basedOn w:val="a3"/>
    <w:link w:val="afff"/>
    <w:rsid w:val="00FE3DF9"/>
    <w:rPr>
      <w:rFonts w:ascii="Times New Roman" w:eastAsia="標楷體" w:hAnsi="Times New Roman" w:cs="Times New Roman"/>
      <w:kern w:val="0"/>
      <w:sz w:val="20"/>
      <w:szCs w:val="20"/>
      <w:lang w:val="x-none" w:eastAsia="x-none"/>
    </w:rPr>
  </w:style>
  <w:style w:type="character" w:styleId="afff1">
    <w:name w:val="footnote reference"/>
    <w:rsid w:val="00FE3DF9"/>
    <w:rPr>
      <w:vertAlign w:val="superscript"/>
    </w:rPr>
  </w:style>
  <w:style w:type="paragraph" w:styleId="z-">
    <w:name w:val="HTML Top of Form"/>
    <w:basedOn w:val="a2"/>
    <w:next w:val="a2"/>
    <w:link w:val="z-0"/>
    <w:hidden/>
    <w:uiPriority w:val="99"/>
    <w:unhideWhenUsed/>
    <w:rsid w:val="00FE3DF9"/>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3"/>
    <w:link w:val="z-"/>
    <w:uiPriority w:val="99"/>
    <w:rsid w:val="00FE3DF9"/>
    <w:rPr>
      <w:rFonts w:ascii="Arial" w:eastAsia="新細明體" w:hAnsi="Arial" w:cs="Times New Roman"/>
      <w:vanish/>
      <w:kern w:val="0"/>
      <w:sz w:val="16"/>
      <w:szCs w:val="16"/>
      <w:lang w:val="x-none" w:eastAsia="x-none"/>
    </w:rPr>
  </w:style>
  <w:style w:type="paragraph" w:styleId="z-1">
    <w:name w:val="HTML Bottom of Form"/>
    <w:basedOn w:val="a2"/>
    <w:next w:val="a2"/>
    <w:link w:val="z-2"/>
    <w:hidden/>
    <w:uiPriority w:val="99"/>
    <w:unhideWhenUsed/>
    <w:rsid w:val="00FE3DF9"/>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3"/>
    <w:link w:val="z-1"/>
    <w:uiPriority w:val="99"/>
    <w:rsid w:val="00FE3DF9"/>
    <w:rPr>
      <w:rFonts w:ascii="Arial" w:eastAsia="新細明體" w:hAnsi="Arial" w:cs="Times New Roman"/>
      <w:vanish/>
      <w:kern w:val="0"/>
      <w:sz w:val="16"/>
      <w:szCs w:val="16"/>
      <w:lang w:val="x-none" w:eastAsia="x-none"/>
    </w:rPr>
  </w:style>
  <w:style w:type="paragraph" w:customStyle="1" w:styleId="1-1-">
    <w:name w:val="1-1-章節"/>
    <w:basedOn w:val="affa"/>
    <w:qFormat/>
    <w:rsid w:val="00FE3DF9"/>
  </w:style>
  <w:style w:type="paragraph" w:customStyle="1" w:styleId="1-1--">
    <w:name w:val="1-1-內文-行首"/>
    <w:basedOn w:val="a2"/>
    <w:qFormat/>
    <w:rsid w:val="00FE3DF9"/>
    <w:pPr>
      <w:overflowPunct w:val="0"/>
      <w:ind w:firstLineChars="200" w:firstLine="520"/>
      <w:jc w:val="both"/>
    </w:pPr>
    <w:rPr>
      <w:rFonts w:ascii="Times New Roman" w:eastAsia="標楷體" w:hAnsi="Times New Roman" w:cs="Times New Roman"/>
      <w:sz w:val="26"/>
      <w:szCs w:val="26"/>
    </w:rPr>
  </w:style>
  <w:style w:type="paragraph" w:customStyle="1" w:styleId="2-10">
    <w:name w:val="2-1小標"/>
    <w:basedOn w:val="a2"/>
    <w:qFormat/>
    <w:rsid w:val="00FE3DF9"/>
    <w:pPr>
      <w:overflowPunct w:val="0"/>
      <w:ind w:leftChars="100" w:left="260"/>
      <w:jc w:val="both"/>
      <w:outlineLvl w:val="1"/>
    </w:pPr>
    <w:rPr>
      <w:rFonts w:ascii="Times New Roman" w:eastAsia="標楷體" w:hAnsi="Times New Roman" w:cs="Times New Roman"/>
      <w:sz w:val="26"/>
      <w:szCs w:val="26"/>
    </w:rPr>
  </w:style>
  <w:style w:type="character" w:customStyle="1" w:styleId="A-05">
    <w:name w:val="A-內文緊縮0.5"/>
    <w:uiPriority w:val="1"/>
    <w:qFormat/>
    <w:rsid w:val="00FE3DF9"/>
    <w:rPr>
      <w:spacing w:val="-10"/>
    </w:rPr>
  </w:style>
  <w:style w:type="paragraph" w:customStyle="1" w:styleId="2-11">
    <w:name w:val="2-1內文()"/>
    <w:basedOn w:val="a2"/>
    <w:qFormat/>
    <w:rsid w:val="00FE3DF9"/>
    <w:pPr>
      <w:ind w:leftChars="257" w:left="1381" w:hangingChars="297" w:hanging="713"/>
    </w:pPr>
    <w:rPr>
      <w:rFonts w:ascii="Times New Roman" w:eastAsia="標楷體" w:hAnsi="Times New Roman" w:cs="Times New Roman"/>
      <w:sz w:val="26"/>
      <w:szCs w:val="26"/>
    </w:rPr>
  </w:style>
  <w:style w:type="paragraph" w:customStyle="1" w:styleId="37">
    <w:name w:val="3書眉"/>
    <w:basedOn w:val="a8"/>
    <w:qFormat/>
    <w:rsid w:val="00FE3DF9"/>
    <w:rPr>
      <w:rFonts w:ascii="Times New Roman" w:eastAsia="標楷體" w:hAnsi="Times New Roman" w:cs="Times New Roman"/>
      <w:color w:val="000000"/>
      <w:kern w:val="0"/>
      <w:sz w:val="22"/>
      <w:szCs w:val="22"/>
    </w:rPr>
  </w:style>
  <w:style w:type="paragraph" w:customStyle="1" w:styleId="38">
    <w:name w:val="清單段落3"/>
    <w:basedOn w:val="a2"/>
    <w:qFormat/>
    <w:rsid w:val="00FE3DF9"/>
    <w:pPr>
      <w:ind w:leftChars="200" w:left="480"/>
    </w:pPr>
    <w:rPr>
      <w:rFonts w:ascii="Times New Roman" w:eastAsia="標楷體" w:hAnsi="Times New Roman" w:cs="Times New Roman"/>
      <w:kern w:val="0"/>
      <w:szCs w:val="20"/>
      <w:lang w:val="x-none" w:eastAsia="x-none"/>
    </w:rPr>
  </w:style>
  <w:style w:type="character" w:customStyle="1" w:styleId="st">
    <w:name w:val="st"/>
    <w:rsid w:val="00FE3DF9"/>
  </w:style>
  <w:style w:type="character" w:customStyle="1" w:styleId="-1">
    <w:name w:val="彩色清單 - 輔色 1 字元"/>
    <w:link w:val="-10"/>
    <w:rsid w:val="00FE3DF9"/>
    <w:rPr>
      <w:kern w:val="2"/>
      <w:sz w:val="24"/>
      <w:szCs w:val="22"/>
    </w:rPr>
  </w:style>
  <w:style w:type="table" w:styleId="-10">
    <w:name w:val="Colorful List Accent 1"/>
    <w:basedOn w:val="a4"/>
    <w:link w:val="-1"/>
    <w:rsid w:val="00FE3DF9"/>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named1">
    <w:name w:val="unnamed1"/>
    <w:basedOn w:val="a3"/>
    <w:rsid w:val="00FE3DF9"/>
  </w:style>
  <w:style w:type="numbering" w:customStyle="1" w:styleId="43">
    <w:name w:val="無清單4"/>
    <w:next w:val="a5"/>
    <w:uiPriority w:val="99"/>
    <w:semiHidden/>
    <w:unhideWhenUsed/>
    <w:rsid w:val="00FE3DF9"/>
  </w:style>
  <w:style w:type="table" w:customStyle="1" w:styleId="50">
    <w:name w:val="表格格線5"/>
    <w:basedOn w:val="a4"/>
    <w:next w:val="ac"/>
    <w:uiPriority w:val="59"/>
    <w:rsid w:val="00FE3D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 Spacing"/>
    <w:uiPriority w:val="1"/>
    <w:qFormat/>
    <w:rsid w:val="00FE3DF9"/>
    <w:pPr>
      <w:widowControl w:val="0"/>
    </w:pPr>
    <w:rPr>
      <w:rFonts w:ascii="Calibri" w:eastAsia="新細明體" w:hAnsi="Calibri" w:cs="Times New Roman"/>
    </w:rPr>
  </w:style>
  <w:style w:type="paragraph" w:customStyle="1" w:styleId="msonormal0">
    <w:name w:val="msonormal"/>
    <w:basedOn w:val="a2"/>
    <w:rsid w:val="00FE3DF9"/>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2"/>
    <w:rsid w:val="00FE3DF9"/>
    <w:pPr>
      <w:widowControl/>
      <w:spacing w:before="100" w:beforeAutospacing="1" w:after="100" w:afterAutospacing="1"/>
    </w:pPr>
    <w:rPr>
      <w:rFonts w:ascii="細明體" w:eastAsia="細明體" w:hAnsi="細明體" w:cs="新細明體"/>
      <w:kern w:val="0"/>
      <w:sz w:val="20"/>
      <w:szCs w:val="20"/>
    </w:rPr>
  </w:style>
  <w:style w:type="paragraph" w:customStyle="1" w:styleId="font6">
    <w:name w:val="font6"/>
    <w:basedOn w:val="a2"/>
    <w:rsid w:val="00FE3DF9"/>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a2"/>
    <w:rsid w:val="00FE3DF9"/>
    <w:pPr>
      <w:widowControl/>
      <w:spacing w:before="100" w:beforeAutospacing="1" w:after="100" w:afterAutospacing="1"/>
    </w:pPr>
    <w:rPr>
      <w:rFonts w:ascii="微軟正黑體" w:eastAsia="微軟正黑體" w:hAnsi="微軟正黑體" w:cs="新細明體"/>
      <w:kern w:val="0"/>
      <w:szCs w:val="24"/>
    </w:rPr>
  </w:style>
  <w:style w:type="paragraph" w:customStyle="1" w:styleId="xl67">
    <w:name w:val="xl67"/>
    <w:basedOn w:val="a2"/>
    <w:rsid w:val="00FE3DF9"/>
    <w:pPr>
      <w:widowControl/>
      <w:spacing w:before="100" w:beforeAutospacing="1" w:after="100" w:afterAutospacing="1"/>
      <w:jc w:val="center"/>
    </w:pPr>
    <w:rPr>
      <w:rFonts w:ascii="微軟正黑體" w:eastAsia="微軟正黑體" w:hAnsi="微軟正黑體" w:cs="新細明體"/>
      <w:kern w:val="0"/>
      <w:szCs w:val="24"/>
    </w:rPr>
  </w:style>
  <w:style w:type="paragraph" w:customStyle="1" w:styleId="xl68">
    <w:name w:val="xl68"/>
    <w:basedOn w:val="a2"/>
    <w:rsid w:val="00FE3DF9"/>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微軟正黑體" w:eastAsia="微軟正黑體" w:hAnsi="微軟正黑體" w:cs="新細明體"/>
      <w:kern w:val="0"/>
      <w:szCs w:val="24"/>
    </w:rPr>
  </w:style>
  <w:style w:type="paragraph" w:customStyle="1" w:styleId="xl69">
    <w:name w:val="xl69"/>
    <w:basedOn w:val="a2"/>
    <w:rsid w:val="00FE3DF9"/>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rFonts w:ascii="微軟正黑體" w:eastAsia="微軟正黑體" w:hAnsi="微軟正黑體" w:cs="新細明體"/>
      <w:kern w:val="0"/>
      <w:szCs w:val="24"/>
    </w:rPr>
  </w:style>
  <w:style w:type="paragraph" w:customStyle="1" w:styleId="xl70">
    <w:name w:val="xl70"/>
    <w:basedOn w:val="a2"/>
    <w:rsid w:val="00FE3DF9"/>
    <w:pPr>
      <w:widowControl/>
      <w:pBdr>
        <w:top w:val="single" w:sz="4" w:space="0" w:color="auto"/>
        <w:right w:val="single" w:sz="4" w:space="0" w:color="auto"/>
      </w:pBdr>
      <w:shd w:val="clear" w:color="000000" w:fill="B4C6E7"/>
      <w:spacing w:before="100" w:beforeAutospacing="1" w:after="100" w:afterAutospacing="1"/>
      <w:jc w:val="center"/>
    </w:pPr>
    <w:rPr>
      <w:rFonts w:ascii="微軟正黑體" w:eastAsia="微軟正黑體" w:hAnsi="微軟正黑體" w:cs="新細明體"/>
      <w:kern w:val="0"/>
      <w:szCs w:val="24"/>
    </w:rPr>
  </w:style>
  <w:style w:type="paragraph" w:customStyle="1" w:styleId="xl71">
    <w:name w:val="xl71"/>
    <w:basedOn w:val="a2"/>
    <w:rsid w:val="00FE3DF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軟正黑體" w:eastAsia="微軟正黑體" w:hAnsi="微軟正黑體" w:cs="新細明體"/>
      <w:kern w:val="0"/>
      <w:szCs w:val="24"/>
    </w:rPr>
  </w:style>
  <w:style w:type="paragraph" w:customStyle="1" w:styleId="xl72">
    <w:name w:val="xl72"/>
    <w:basedOn w:val="a2"/>
    <w:rsid w:val="00FE3DF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kern w:val="0"/>
      <w:szCs w:val="24"/>
    </w:rPr>
  </w:style>
  <w:style w:type="paragraph" w:customStyle="1" w:styleId="xl73">
    <w:name w:val="xl73"/>
    <w:basedOn w:val="a2"/>
    <w:rsid w:val="00FE3DF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微軟正黑體" w:eastAsia="微軟正黑體" w:hAnsi="微軟正黑體" w:cs="新細明體"/>
      <w:kern w:val="0"/>
      <w:szCs w:val="24"/>
    </w:rPr>
  </w:style>
  <w:style w:type="paragraph" w:customStyle="1" w:styleId="xl74">
    <w:name w:val="xl74"/>
    <w:basedOn w:val="a2"/>
    <w:rsid w:val="00FE3DF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微軟正黑體" w:eastAsia="微軟正黑體" w:hAnsi="微軟正黑體" w:cs="新細明體"/>
      <w:kern w:val="0"/>
      <w:szCs w:val="24"/>
    </w:rPr>
  </w:style>
  <w:style w:type="paragraph" w:customStyle="1" w:styleId="xl75">
    <w:name w:val="xl75"/>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76">
    <w:name w:val="xl76"/>
    <w:basedOn w:val="a2"/>
    <w:rsid w:val="00FE3DF9"/>
    <w:pPr>
      <w:widowControl/>
      <w:pBdr>
        <w:top w:val="single" w:sz="4" w:space="0" w:color="auto"/>
        <w:right w:val="single" w:sz="4" w:space="0" w:color="auto"/>
      </w:pBdr>
      <w:shd w:val="clear" w:color="000000" w:fill="FFFF00"/>
      <w:spacing w:before="100" w:beforeAutospacing="1" w:after="100" w:afterAutospacing="1"/>
      <w:jc w:val="center"/>
    </w:pPr>
    <w:rPr>
      <w:rFonts w:ascii="微軟正黑體" w:eastAsia="微軟正黑體" w:hAnsi="微軟正黑體" w:cs="新細明體"/>
      <w:kern w:val="0"/>
      <w:szCs w:val="24"/>
    </w:rPr>
  </w:style>
  <w:style w:type="paragraph" w:customStyle="1" w:styleId="xl77">
    <w:name w:val="xl77"/>
    <w:basedOn w:val="a2"/>
    <w:rsid w:val="00FE3DF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微軟正黑體" w:eastAsia="微軟正黑體" w:hAnsi="微軟正黑體" w:cs="新細明體"/>
      <w:kern w:val="0"/>
      <w:szCs w:val="24"/>
    </w:rPr>
  </w:style>
  <w:style w:type="paragraph" w:customStyle="1" w:styleId="xl78">
    <w:name w:val="xl78"/>
    <w:basedOn w:val="a2"/>
    <w:rsid w:val="00FE3DF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微軟正黑體" w:eastAsia="微軟正黑體" w:hAnsi="微軟正黑體" w:cs="新細明體"/>
      <w:kern w:val="0"/>
      <w:szCs w:val="24"/>
    </w:rPr>
  </w:style>
  <w:style w:type="paragraph" w:customStyle="1" w:styleId="xl79">
    <w:name w:val="xl79"/>
    <w:basedOn w:val="a2"/>
    <w:rsid w:val="00FE3DF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微軟正黑體" w:eastAsia="微軟正黑體" w:hAnsi="微軟正黑體" w:cs="新細明體"/>
      <w:kern w:val="0"/>
      <w:szCs w:val="24"/>
    </w:rPr>
  </w:style>
  <w:style w:type="paragraph" w:customStyle="1" w:styleId="xl80">
    <w:name w:val="xl80"/>
    <w:basedOn w:val="a2"/>
    <w:rsid w:val="00FE3D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81">
    <w:name w:val="xl81"/>
    <w:basedOn w:val="a2"/>
    <w:rsid w:val="00FE3DF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cs="新細明體"/>
      <w:kern w:val="0"/>
      <w:szCs w:val="24"/>
    </w:rPr>
  </w:style>
  <w:style w:type="paragraph" w:customStyle="1" w:styleId="xl82">
    <w:name w:val="xl82"/>
    <w:basedOn w:val="a2"/>
    <w:rsid w:val="00FE3DF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cs="新細明體"/>
      <w:kern w:val="0"/>
      <w:szCs w:val="24"/>
    </w:rPr>
  </w:style>
  <w:style w:type="paragraph" w:customStyle="1" w:styleId="xl83">
    <w:name w:val="xl83"/>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Cs w:val="24"/>
    </w:rPr>
  </w:style>
  <w:style w:type="paragraph" w:customStyle="1" w:styleId="xl84">
    <w:name w:val="xl84"/>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85">
    <w:name w:val="xl85"/>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8"/>
      <w:szCs w:val="28"/>
    </w:rPr>
  </w:style>
  <w:style w:type="paragraph" w:customStyle="1" w:styleId="xl86">
    <w:name w:val="xl86"/>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8"/>
      <w:szCs w:val="28"/>
    </w:rPr>
  </w:style>
  <w:style w:type="paragraph" w:customStyle="1" w:styleId="xl87">
    <w:name w:val="xl87"/>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8">
    <w:name w:val="xl88"/>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cs="新細明體"/>
      <w:kern w:val="0"/>
      <w:szCs w:val="24"/>
    </w:rPr>
  </w:style>
  <w:style w:type="table" w:customStyle="1" w:styleId="60">
    <w:name w:val="表格格線6"/>
    <w:basedOn w:val="a4"/>
    <w:next w:val="ac"/>
    <w:uiPriority w:val="39"/>
    <w:rsid w:val="00FE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4"/>
    <w:next w:val="ac"/>
    <w:rsid w:val="00FE3DF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4"/>
    <w:next w:val="ac"/>
    <w:rsid w:val="00FE3DF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2"/>
    <w:link w:val="28"/>
    <w:rsid w:val="00FE3DF9"/>
    <w:pPr>
      <w:spacing w:line="300" w:lineRule="exact"/>
      <w:jc w:val="both"/>
    </w:pPr>
    <w:rPr>
      <w:rFonts w:ascii="Times New Roman" w:eastAsia="標楷體" w:hAnsi="Times New Roman" w:cs="Times New Roman"/>
      <w:szCs w:val="24"/>
    </w:rPr>
  </w:style>
  <w:style w:type="character" w:customStyle="1" w:styleId="28">
    <w:name w:val="本文 2 字元"/>
    <w:basedOn w:val="a3"/>
    <w:link w:val="27"/>
    <w:rsid w:val="00FE3DF9"/>
    <w:rPr>
      <w:rFonts w:ascii="Times New Roman" w:eastAsia="標楷體" w:hAnsi="Times New Roman" w:cs="Times New Roman"/>
      <w:szCs w:val="24"/>
    </w:rPr>
  </w:style>
  <w:style w:type="paragraph" w:customStyle="1" w:styleId="61">
    <w:name w:val="樣式6"/>
    <w:basedOn w:val="a2"/>
    <w:rsid w:val="00FE3DF9"/>
    <w:pPr>
      <w:ind w:firstLineChars="360" w:firstLine="1080"/>
      <w:jc w:val="both"/>
    </w:pPr>
    <w:rPr>
      <w:rFonts w:ascii="Times New Roman" w:eastAsia="標楷體" w:hAnsi="Times New Roman" w:cs="Times New Roman"/>
      <w:sz w:val="30"/>
      <w:szCs w:val="24"/>
    </w:rPr>
  </w:style>
  <w:style w:type="paragraph" w:styleId="39">
    <w:name w:val="Body Text 3"/>
    <w:basedOn w:val="a2"/>
    <w:link w:val="3a"/>
    <w:rsid w:val="00FE3DF9"/>
    <w:pPr>
      <w:spacing w:line="300" w:lineRule="exact"/>
      <w:jc w:val="both"/>
    </w:pPr>
    <w:rPr>
      <w:rFonts w:ascii="Times New Roman" w:eastAsia="標楷體" w:hAnsi="Times New Roman" w:cs="Times New Roman"/>
      <w:color w:val="808080"/>
      <w:szCs w:val="24"/>
    </w:rPr>
  </w:style>
  <w:style w:type="character" w:customStyle="1" w:styleId="3a">
    <w:name w:val="本文 3 字元"/>
    <w:basedOn w:val="a3"/>
    <w:link w:val="39"/>
    <w:rsid w:val="00FE3DF9"/>
    <w:rPr>
      <w:rFonts w:ascii="Times New Roman" w:eastAsia="標楷體" w:hAnsi="Times New Roman" w:cs="Times New Roman"/>
      <w:color w:val="808080"/>
      <w:szCs w:val="24"/>
    </w:rPr>
  </w:style>
  <w:style w:type="paragraph" w:customStyle="1" w:styleId="1a">
    <w:name w:val="內文1"/>
    <w:basedOn w:val="a2"/>
    <w:uiPriority w:val="99"/>
    <w:rsid w:val="00FE3DF9"/>
    <w:rPr>
      <w:rFonts w:ascii="標楷體" w:eastAsia="標楷體" w:hAnsi="Times New Roman" w:cs="Times New Roman"/>
      <w:szCs w:val="24"/>
    </w:rPr>
  </w:style>
  <w:style w:type="character" w:customStyle="1" w:styleId="PlainTextChar1">
    <w:name w:val="Plain Text Char1"/>
    <w:aliases w:val="一般文字 字元 字元 Char1,一般文字 字元 字元 字元 Char1"/>
    <w:locked/>
    <w:rsid w:val="00FE3DF9"/>
    <w:rPr>
      <w:rFonts w:ascii="Arial Unicode MS" w:eastAsia="Arial Unicode MS" w:hAnsi="Arial Unicode MS" w:cs="Arial Unicode MS"/>
      <w:sz w:val="24"/>
      <w:szCs w:val="24"/>
      <w:lang w:val="en-US" w:eastAsia="zh-TW" w:bidi="ar-SA"/>
    </w:rPr>
  </w:style>
  <w:style w:type="paragraph" w:customStyle="1" w:styleId="afff3">
    <w:name w:val="一、"/>
    <w:basedOn w:val="a2"/>
    <w:uiPriority w:val="99"/>
    <w:rsid w:val="00FE3DF9"/>
    <w:pPr>
      <w:autoSpaceDE w:val="0"/>
      <w:autoSpaceDN w:val="0"/>
      <w:spacing w:line="400" w:lineRule="exact"/>
      <w:ind w:firstLineChars="257" w:firstLine="720"/>
    </w:pPr>
    <w:rPr>
      <w:rFonts w:ascii="標楷體" w:eastAsia="標楷體" w:hAnsi="標楷體" w:cs="Times New Roman"/>
      <w:kern w:val="0"/>
      <w:sz w:val="28"/>
      <w:szCs w:val="28"/>
    </w:rPr>
  </w:style>
  <w:style w:type="paragraph" w:customStyle="1" w:styleId="afff4">
    <w:name w:val="壹"/>
    <w:basedOn w:val="a2"/>
    <w:uiPriority w:val="99"/>
    <w:rsid w:val="00FE3DF9"/>
    <w:pPr>
      <w:autoSpaceDE w:val="0"/>
      <w:autoSpaceDN w:val="0"/>
      <w:spacing w:line="460" w:lineRule="exact"/>
      <w:ind w:firstLine="180"/>
    </w:pPr>
    <w:rPr>
      <w:rFonts w:ascii="標楷體" w:eastAsia="標楷體" w:hAnsi="標楷體" w:cs="Times New Roman"/>
      <w:kern w:val="0"/>
      <w:sz w:val="28"/>
      <w:szCs w:val="28"/>
    </w:rPr>
  </w:style>
  <w:style w:type="paragraph" w:customStyle="1" w:styleId="1b">
    <w:name w:val="1"/>
    <w:basedOn w:val="a2"/>
    <w:rsid w:val="00FE3DF9"/>
    <w:pPr>
      <w:autoSpaceDE w:val="0"/>
      <w:autoSpaceDN w:val="0"/>
      <w:adjustRightInd w:val="0"/>
      <w:ind w:left="242" w:hanging="240"/>
      <w:textAlignment w:val="baseline"/>
    </w:pPr>
    <w:rPr>
      <w:rFonts w:ascii="標楷體" w:eastAsia="標楷體" w:hAnsi="標楷體" w:cs="Times New Roman"/>
      <w:szCs w:val="24"/>
    </w:rPr>
  </w:style>
  <w:style w:type="paragraph" w:customStyle="1" w:styleId="29">
    <w:name w:val="樣式2"/>
    <w:basedOn w:val="a2"/>
    <w:uiPriority w:val="99"/>
    <w:rsid w:val="00FE3DF9"/>
    <w:pPr>
      <w:widowControl/>
      <w:tabs>
        <w:tab w:val="num" w:pos="2177"/>
      </w:tabs>
      <w:adjustRightInd w:val="0"/>
      <w:textAlignment w:val="baseline"/>
    </w:pPr>
    <w:rPr>
      <w:rFonts w:ascii="Times New Roman" w:eastAsia="標楷體" w:hAnsi="Times New Roman" w:cs="Times New Roman"/>
      <w:b/>
      <w:color w:val="000000"/>
      <w:sz w:val="28"/>
      <w:szCs w:val="28"/>
    </w:rPr>
  </w:style>
  <w:style w:type="character" w:customStyle="1" w:styleId="2a">
    <w:name w:val="字元 字元2"/>
    <w:uiPriority w:val="99"/>
    <w:rsid w:val="00FE3DF9"/>
    <w:rPr>
      <w:rFonts w:ascii="細明體" w:eastAsia="細明體" w:hAnsi="細明體" w:cs="細明體"/>
      <w:sz w:val="24"/>
      <w:szCs w:val="24"/>
      <w:lang w:val="en-US" w:eastAsia="zh-TW" w:bidi="ar-SA"/>
    </w:rPr>
  </w:style>
  <w:style w:type="paragraph" w:customStyle="1" w:styleId="afff5">
    <w:name w:val="一"/>
    <w:basedOn w:val="a2"/>
    <w:uiPriority w:val="99"/>
    <w:rsid w:val="00FE3DF9"/>
    <w:pPr>
      <w:spacing w:line="460" w:lineRule="exact"/>
      <w:ind w:leftChars="525" w:left="1800" w:hanging="540"/>
      <w:jc w:val="both"/>
    </w:pPr>
    <w:rPr>
      <w:rFonts w:ascii="標楷體" w:eastAsia="標楷體" w:hAnsi="標楷體" w:cs="Times New Roman"/>
      <w:sz w:val="28"/>
      <w:szCs w:val="28"/>
    </w:rPr>
  </w:style>
  <w:style w:type="character" w:customStyle="1" w:styleId="1c">
    <w:name w:val="字元 字元1"/>
    <w:uiPriority w:val="99"/>
    <w:rsid w:val="00FE3DF9"/>
    <w:rPr>
      <w:rFonts w:ascii="細明體" w:eastAsia="細明體" w:hAnsi="Courier New" w:cs="Times New Roman"/>
      <w:snapToGrid w:val="0"/>
      <w:sz w:val="24"/>
      <w:lang w:val="en-US" w:eastAsia="zh-TW" w:bidi="ar-SA"/>
    </w:rPr>
  </w:style>
  <w:style w:type="paragraph" w:customStyle="1" w:styleId="3b">
    <w:name w:val="3"/>
    <w:basedOn w:val="a2"/>
    <w:uiPriority w:val="99"/>
    <w:rsid w:val="00FE3DF9"/>
    <w:pPr>
      <w:autoSpaceDE w:val="0"/>
      <w:autoSpaceDN w:val="0"/>
      <w:adjustRightInd w:val="0"/>
      <w:spacing w:line="300" w:lineRule="exact"/>
      <w:ind w:firstLine="720"/>
      <w:textAlignment w:val="baseline"/>
    </w:pPr>
    <w:rPr>
      <w:rFonts w:ascii="Times New Roman" w:eastAsia="標楷體" w:hAnsi="Times New Roman" w:cs="Times New Roman"/>
      <w:szCs w:val="24"/>
    </w:rPr>
  </w:style>
  <w:style w:type="paragraph" w:customStyle="1" w:styleId="a0">
    <w:name w:val="１"/>
    <w:basedOn w:val="a2"/>
    <w:uiPriority w:val="99"/>
    <w:rsid w:val="00FE3DF9"/>
    <w:pPr>
      <w:numPr>
        <w:numId w:val="16"/>
      </w:numPr>
      <w:spacing w:before="100" w:beforeAutospacing="1" w:after="100" w:afterAutospacing="1"/>
      <w:jc w:val="both"/>
    </w:pPr>
    <w:rPr>
      <w:rFonts w:ascii="華康中圓體" w:eastAsia="華康中圓體" w:hAnsi="標楷體" w:cs="Times New Roman"/>
      <w:b/>
      <w:bCs/>
      <w:sz w:val="28"/>
      <w:szCs w:val="24"/>
    </w:rPr>
  </w:style>
  <w:style w:type="character" w:customStyle="1" w:styleId="1d">
    <w:name w:val="註解方塊文字 字元1"/>
    <w:uiPriority w:val="99"/>
    <w:semiHidden/>
    <w:rsid w:val="00FE3DF9"/>
    <w:rPr>
      <w:rFonts w:ascii="Cambria" w:eastAsia="新細明體" w:hAnsi="Cambria" w:cs="Times New Roman"/>
      <w:sz w:val="18"/>
      <w:szCs w:val="18"/>
    </w:rPr>
  </w:style>
  <w:style w:type="paragraph" w:customStyle="1" w:styleId="afff6">
    <w:name w:val="位置"/>
    <w:basedOn w:val="a2"/>
    <w:uiPriority w:val="99"/>
    <w:rsid w:val="00FE3DF9"/>
    <w:pPr>
      <w:widowControl/>
      <w:jc w:val="right"/>
    </w:pPr>
    <w:rPr>
      <w:rFonts w:ascii="Tahoma" w:eastAsia="新細明體" w:hAnsi="Tahoma" w:cs="Tahoma"/>
      <w:kern w:val="0"/>
      <w:sz w:val="20"/>
      <w:szCs w:val="20"/>
      <w:lang w:val="zh-TW"/>
    </w:rPr>
  </w:style>
  <w:style w:type="table" w:styleId="-5">
    <w:name w:val="Light Shading Accent 5"/>
    <w:basedOn w:val="a4"/>
    <w:uiPriority w:val="99"/>
    <w:rsid w:val="00FE3DF9"/>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2b">
    <w:name w:val="2"/>
    <w:basedOn w:val="a2"/>
    <w:rsid w:val="00FE3DF9"/>
    <w:pPr>
      <w:autoSpaceDE w:val="0"/>
      <w:autoSpaceDN w:val="0"/>
      <w:adjustRightInd w:val="0"/>
      <w:ind w:left="240" w:hanging="240"/>
      <w:jc w:val="both"/>
      <w:textAlignment w:val="baseline"/>
    </w:pPr>
    <w:rPr>
      <w:rFonts w:ascii="標楷體" w:eastAsia="標楷體" w:hAnsi="標楷體" w:cs="Times New Roman"/>
      <w:kern w:val="0"/>
      <w:szCs w:val="24"/>
    </w:rPr>
  </w:style>
  <w:style w:type="paragraph" w:customStyle="1" w:styleId="114">
    <w:name w:val="11"/>
    <w:basedOn w:val="a2"/>
    <w:uiPriority w:val="99"/>
    <w:rsid w:val="00FE3DF9"/>
    <w:pPr>
      <w:autoSpaceDE w:val="0"/>
      <w:autoSpaceDN w:val="0"/>
      <w:adjustRightInd w:val="0"/>
      <w:ind w:left="441" w:hanging="220"/>
      <w:textAlignment w:val="baseline"/>
    </w:pPr>
    <w:rPr>
      <w:rFonts w:ascii="Times New Roman" w:eastAsia="標楷體" w:hAnsi="Times New Roman" w:cs="Times New Roman"/>
      <w:kern w:val="0"/>
      <w:szCs w:val="24"/>
    </w:rPr>
  </w:style>
  <w:style w:type="paragraph" w:customStyle="1" w:styleId="1e">
    <w:name w:val="1.."/>
    <w:basedOn w:val="a2"/>
    <w:rsid w:val="00FE3DF9"/>
    <w:pPr>
      <w:autoSpaceDE w:val="0"/>
      <w:autoSpaceDN w:val="0"/>
      <w:adjustRightInd w:val="0"/>
      <w:ind w:left="242" w:hanging="240"/>
      <w:textAlignment w:val="baseline"/>
    </w:pPr>
    <w:rPr>
      <w:rFonts w:ascii="Times New Roman" w:eastAsia="標楷體" w:hAnsi="Times New Roman" w:cs="Times New Roman"/>
      <w:szCs w:val="24"/>
    </w:rPr>
  </w:style>
  <w:style w:type="paragraph" w:customStyle="1" w:styleId="1f">
    <w:name w:val="1...."/>
    <w:basedOn w:val="a2"/>
    <w:uiPriority w:val="99"/>
    <w:rsid w:val="00FE3DF9"/>
    <w:pPr>
      <w:adjustRightInd w:val="0"/>
      <w:ind w:firstLine="2"/>
      <w:textAlignment w:val="baseline"/>
    </w:pPr>
    <w:rPr>
      <w:rFonts w:ascii="Times New Roman" w:eastAsia="標楷體" w:hAnsi="Times New Roman" w:cs="Times New Roman"/>
      <w:szCs w:val="24"/>
    </w:rPr>
  </w:style>
  <w:style w:type="paragraph" w:customStyle="1" w:styleId="1f0">
    <w:name w:val="1....."/>
    <w:basedOn w:val="a2"/>
    <w:uiPriority w:val="99"/>
    <w:rsid w:val="00FE3DF9"/>
    <w:pPr>
      <w:autoSpaceDE w:val="0"/>
      <w:autoSpaceDN w:val="0"/>
      <w:adjustRightInd w:val="0"/>
      <w:ind w:left="242" w:rightChars="-86" w:right="-206" w:hanging="240"/>
      <w:textAlignment w:val="baseline"/>
    </w:pPr>
    <w:rPr>
      <w:rFonts w:ascii="Times New Roman" w:eastAsia="標楷體" w:hAnsi="Times New Roman" w:cs="Times New Roman"/>
      <w:szCs w:val="24"/>
    </w:rPr>
  </w:style>
  <w:style w:type="character" w:customStyle="1" w:styleId="71">
    <w:name w:val="字元 字元7"/>
    <w:uiPriority w:val="99"/>
    <w:rsid w:val="00FE3DF9"/>
    <w:rPr>
      <w:kern w:val="2"/>
    </w:rPr>
  </w:style>
  <w:style w:type="character" w:customStyle="1" w:styleId="62">
    <w:name w:val="字元 字元6"/>
    <w:uiPriority w:val="99"/>
    <w:rsid w:val="00FE3DF9"/>
    <w:rPr>
      <w:rFonts w:eastAsia="標楷體"/>
      <w:sz w:val="16"/>
      <w:lang w:val="en-US" w:eastAsia="zh-TW"/>
    </w:rPr>
  </w:style>
  <w:style w:type="character" w:customStyle="1" w:styleId="1f1">
    <w:name w:val="註解主旨 字元1"/>
    <w:uiPriority w:val="99"/>
    <w:semiHidden/>
    <w:rsid w:val="00FE3DF9"/>
    <w:rPr>
      <w:rFonts w:ascii="Times New Roman" w:eastAsia="新細明體" w:hAnsi="Times New Roman" w:cs="Times New Roman"/>
      <w:b/>
      <w:bCs/>
      <w:kern w:val="0"/>
      <w:sz w:val="20"/>
      <w:szCs w:val="24"/>
      <w:lang w:val="x-none" w:eastAsia="x-none"/>
    </w:rPr>
  </w:style>
  <w:style w:type="paragraph" w:customStyle="1" w:styleId="2c">
    <w:name w:val="內文2"/>
    <w:uiPriority w:val="99"/>
    <w:rsid w:val="00FE3DF9"/>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afff7">
    <w:name w:val="一."/>
    <w:basedOn w:val="a2"/>
    <w:link w:val="afff8"/>
    <w:uiPriority w:val="99"/>
    <w:rsid w:val="00FE3DF9"/>
    <w:pPr>
      <w:kinsoku w:val="0"/>
      <w:adjustRightInd w:val="0"/>
      <w:snapToGrid w:val="0"/>
      <w:spacing w:line="400" w:lineRule="atLeast"/>
      <w:ind w:left="454" w:hanging="454"/>
      <w:jc w:val="both"/>
    </w:pPr>
    <w:rPr>
      <w:rFonts w:ascii="標楷體" w:eastAsia="標楷體" w:hAnsi="Times New Roman" w:cs="Times New Roman"/>
      <w:kern w:val="0"/>
      <w:sz w:val="22"/>
      <w:szCs w:val="20"/>
      <w:lang w:val="x-none" w:eastAsia="x-none" w:bidi="hi-IN"/>
    </w:rPr>
  </w:style>
  <w:style w:type="character" w:customStyle="1" w:styleId="afff8">
    <w:name w:val="一. 字元"/>
    <w:link w:val="afff7"/>
    <w:uiPriority w:val="99"/>
    <w:locked/>
    <w:rsid w:val="00FE3DF9"/>
    <w:rPr>
      <w:rFonts w:ascii="標楷體" w:eastAsia="標楷體" w:hAnsi="Times New Roman" w:cs="Times New Roman"/>
      <w:kern w:val="0"/>
      <w:sz w:val="22"/>
      <w:szCs w:val="20"/>
      <w:lang w:val="x-none" w:eastAsia="x-none" w:bidi="hi-IN"/>
    </w:rPr>
  </w:style>
  <w:style w:type="paragraph" w:customStyle="1" w:styleId="afff9">
    <w:name w:val="(一)"/>
    <w:basedOn w:val="a2"/>
    <w:link w:val="afffa"/>
    <w:uiPriority w:val="99"/>
    <w:rsid w:val="00FE3DF9"/>
    <w:pPr>
      <w:kinsoku w:val="0"/>
      <w:adjustRightInd w:val="0"/>
      <w:snapToGrid w:val="0"/>
      <w:spacing w:line="400" w:lineRule="atLeast"/>
      <w:ind w:left="908" w:hanging="454"/>
      <w:jc w:val="both"/>
    </w:pPr>
    <w:rPr>
      <w:rFonts w:ascii="Times New Roman" w:eastAsia="標楷體" w:hAnsi="Times New Roman" w:cs="新細明體"/>
      <w:kern w:val="0"/>
      <w:sz w:val="22"/>
      <w:szCs w:val="20"/>
      <w:lang w:val="x-none" w:eastAsia="x-none" w:bidi="hi-IN"/>
    </w:rPr>
  </w:style>
  <w:style w:type="character" w:customStyle="1" w:styleId="afffa">
    <w:name w:val="(一) 字元"/>
    <w:link w:val="afff9"/>
    <w:uiPriority w:val="99"/>
    <w:locked/>
    <w:rsid w:val="00FE3DF9"/>
    <w:rPr>
      <w:rFonts w:ascii="Times New Roman" w:eastAsia="標楷體" w:hAnsi="Times New Roman" w:cs="新細明體"/>
      <w:kern w:val="0"/>
      <w:sz w:val="22"/>
      <w:szCs w:val="20"/>
      <w:lang w:val="x-none" w:eastAsia="x-none" w:bidi="hi-IN"/>
    </w:rPr>
  </w:style>
  <w:style w:type="paragraph" w:customStyle="1" w:styleId="afffb">
    <w:name w:val="發文"/>
    <w:basedOn w:val="a2"/>
    <w:link w:val="afffc"/>
    <w:uiPriority w:val="99"/>
    <w:rsid w:val="00FE3DF9"/>
    <w:pPr>
      <w:adjustRightInd w:val="0"/>
      <w:snapToGrid w:val="0"/>
      <w:ind w:left="1134"/>
      <w:jc w:val="both"/>
    </w:pPr>
    <w:rPr>
      <w:rFonts w:ascii="Times New Roman" w:eastAsia="標楷體" w:hAnsi="Times New Roman" w:cs="Times New Roman"/>
      <w:kern w:val="0"/>
      <w:sz w:val="22"/>
      <w:szCs w:val="20"/>
      <w:lang w:val="x-none" w:eastAsia="x-none"/>
    </w:rPr>
  </w:style>
  <w:style w:type="character" w:customStyle="1" w:styleId="afffc">
    <w:name w:val="發文 字元"/>
    <w:link w:val="afffb"/>
    <w:uiPriority w:val="99"/>
    <w:locked/>
    <w:rsid w:val="00FE3DF9"/>
    <w:rPr>
      <w:rFonts w:ascii="Times New Roman" w:eastAsia="標楷體" w:hAnsi="Times New Roman" w:cs="Times New Roman"/>
      <w:kern w:val="0"/>
      <w:sz w:val="22"/>
      <w:szCs w:val="20"/>
      <w:lang w:val="x-none" w:eastAsia="x-none"/>
    </w:rPr>
  </w:style>
  <w:style w:type="paragraph" w:styleId="afffd">
    <w:name w:val="Document Map"/>
    <w:basedOn w:val="a2"/>
    <w:link w:val="afffe"/>
    <w:semiHidden/>
    <w:rsid w:val="00FE3DF9"/>
    <w:pPr>
      <w:shd w:val="clear" w:color="auto" w:fill="000080"/>
    </w:pPr>
    <w:rPr>
      <w:rFonts w:ascii="Arial" w:eastAsia="新細明體" w:hAnsi="Arial" w:cs="Times New Roman"/>
      <w:kern w:val="0"/>
      <w:sz w:val="20"/>
      <w:szCs w:val="20"/>
      <w:lang w:val="x-none" w:eastAsia="x-none"/>
    </w:rPr>
  </w:style>
  <w:style w:type="character" w:customStyle="1" w:styleId="afffe">
    <w:name w:val="文件引導模式 字元"/>
    <w:basedOn w:val="a3"/>
    <w:link w:val="afffd"/>
    <w:semiHidden/>
    <w:rsid w:val="00FE3DF9"/>
    <w:rPr>
      <w:rFonts w:ascii="Arial" w:eastAsia="新細明體" w:hAnsi="Arial" w:cs="Times New Roman"/>
      <w:kern w:val="0"/>
      <w:sz w:val="20"/>
      <w:szCs w:val="20"/>
      <w:shd w:val="clear" w:color="auto" w:fill="000080"/>
      <w:lang w:val="x-none" w:eastAsia="x-none"/>
    </w:rPr>
  </w:style>
  <w:style w:type="character" w:customStyle="1" w:styleId="apple-converted-space">
    <w:name w:val="apple-converted-space"/>
    <w:basedOn w:val="a3"/>
    <w:rsid w:val="00FE3DF9"/>
  </w:style>
  <w:style w:type="paragraph" w:customStyle="1" w:styleId="affff">
    <w:name w:val="草案內文"/>
    <w:basedOn w:val="a2"/>
    <w:link w:val="affff0"/>
    <w:qFormat/>
    <w:rsid w:val="00FE3DF9"/>
    <w:pPr>
      <w:spacing w:line="500" w:lineRule="exact"/>
      <w:jc w:val="both"/>
    </w:pPr>
    <w:rPr>
      <w:rFonts w:ascii="Times New Roman" w:eastAsiaTheme="majorEastAsia" w:hAnsi="Times New Roman" w:cs="Times New Roman"/>
      <w:sz w:val="28"/>
      <w:szCs w:val="28"/>
    </w:rPr>
  </w:style>
  <w:style w:type="character" w:customStyle="1" w:styleId="affff0">
    <w:name w:val="草案內文 字元"/>
    <w:basedOn w:val="a3"/>
    <w:link w:val="affff"/>
    <w:rsid w:val="00FE3DF9"/>
    <w:rPr>
      <w:rFonts w:ascii="Times New Roman" w:eastAsiaTheme="majorEastAsia"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0A8B-F8AE-480F-A633-E58B12CF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陳媛綸專案管理師</dc:creator>
  <cp:keywords/>
  <dc:description/>
  <cp:lastModifiedBy>phoebe</cp:lastModifiedBy>
  <cp:revision>4</cp:revision>
  <cp:lastPrinted>2019-11-12T09:22:00Z</cp:lastPrinted>
  <dcterms:created xsi:type="dcterms:W3CDTF">2019-12-04T07:27:00Z</dcterms:created>
  <dcterms:modified xsi:type="dcterms:W3CDTF">2020-06-10T00:41:00Z</dcterms:modified>
</cp:coreProperties>
</file>